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63855" w14:textId="77777777" w:rsidR="00E33EB0" w:rsidRDefault="00E33EB0" w:rsidP="00E33EB0">
      <w:pPr>
        <w:autoSpaceDE w:val="0"/>
        <w:autoSpaceDN w:val="0"/>
        <w:adjustRightInd w:val="0"/>
        <w:spacing w:after="0" w:line="240" w:lineRule="auto"/>
        <w:ind w:right="4"/>
        <w:jc w:val="center"/>
        <w:rPr>
          <w:rFonts w:ascii="MyriadPro-Bold" w:hAnsi="MyriadPro-Bold" w:cs="MyriadPro-Bold"/>
          <w:b/>
          <w:bCs/>
          <w:color w:val="2F2F2F"/>
          <w:sz w:val="32"/>
          <w:szCs w:val="32"/>
        </w:rPr>
      </w:pPr>
      <w:r>
        <w:rPr>
          <w:rFonts w:ascii="MyriadPro-Bold" w:hAnsi="MyriadPro-Bold" w:cs="MyriadPro-Bold"/>
          <w:b/>
          <w:bCs/>
          <w:color w:val="2F2F2F"/>
          <w:sz w:val="32"/>
          <w:szCs w:val="32"/>
        </w:rPr>
        <w:t>Entrepreneur Secrets to a GROW GET GIVE Life</w:t>
      </w:r>
    </w:p>
    <w:p w14:paraId="6D2BD8C3" w14:textId="77777777" w:rsidR="00E33EB0" w:rsidRPr="00804E73" w:rsidRDefault="00E33EB0" w:rsidP="00E33EB0">
      <w:pPr>
        <w:autoSpaceDE w:val="0"/>
        <w:autoSpaceDN w:val="0"/>
        <w:adjustRightInd w:val="0"/>
        <w:spacing w:after="0" w:line="240" w:lineRule="auto"/>
        <w:ind w:right="4"/>
        <w:jc w:val="center"/>
        <w:rPr>
          <w:rFonts w:ascii="Lato-Bold" w:hAnsi="Lato-Bold" w:cs="Lato-Bold"/>
          <w:b/>
          <w:bCs/>
          <w:color w:val="141414"/>
          <w:sz w:val="24"/>
          <w:szCs w:val="24"/>
        </w:rPr>
      </w:pPr>
    </w:p>
    <w:p w14:paraId="4627A068" w14:textId="77777777" w:rsidR="00E33EB0" w:rsidRPr="00804E73" w:rsidRDefault="00E33EB0" w:rsidP="00E33EB0">
      <w:pPr>
        <w:autoSpaceDE w:val="0"/>
        <w:autoSpaceDN w:val="0"/>
        <w:adjustRightInd w:val="0"/>
        <w:spacing w:after="0" w:line="240" w:lineRule="auto"/>
        <w:ind w:right="4"/>
        <w:jc w:val="center"/>
        <w:rPr>
          <w:rFonts w:ascii="Lato-Light" w:hAnsi="Lato-Light" w:cs="Lato-Light"/>
          <w:color w:val="000000"/>
          <w:sz w:val="24"/>
          <w:szCs w:val="24"/>
        </w:rPr>
      </w:pPr>
      <w:r w:rsidRPr="001564A5">
        <w:rPr>
          <w:rFonts w:ascii="Lato-Black" w:hAnsi="Lato-Black" w:cs="Lato-Black"/>
          <w:b/>
          <w:color w:val="313131"/>
          <w:sz w:val="24"/>
          <w:szCs w:val="24"/>
        </w:rPr>
        <w:t>GROW</w:t>
      </w:r>
      <w:r w:rsidRPr="00804E73">
        <w:rPr>
          <w:rFonts w:ascii="Lato-Black" w:hAnsi="Lato-Black" w:cs="Lato-Black"/>
          <w:color w:val="313131"/>
          <w:sz w:val="24"/>
          <w:szCs w:val="24"/>
        </w:rPr>
        <w:t xml:space="preserve"> </w:t>
      </w:r>
      <w:r w:rsidRPr="00804E73">
        <w:rPr>
          <w:rFonts w:ascii="Lato-Light" w:hAnsi="Lato-Light" w:cs="Lato-Light"/>
          <w:color w:val="000000"/>
          <w:sz w:val="24"/>
          <w:szCs w:val="24"/>
        </w:rPr>
        <w:t>your business</w:t>
      </w:r>
    </w:p>
    <w:p w14:paraId="7941A173" w14:textId="77777777" w:rsidR="00E33EB0" w:rsidRPr="00804E73" w:rsidRDefault="00E33EB0" w:rsidP="00E33EB0">
      <w:pPr>
        <w:autoSpaceDE w:val="0"/>
        <w:autoSpaceDN w:val="0"/>
        <w:adjustRightInd w:val="0"/>
        <w:spacing w:after="0" w:line="240" w:lineRule="auto"/>
        <w:ind w:right="4"/>
        <w:jc w:val="center"/>
        <w:rPr>
          <w:rFonts w:ascii="Lato-Light" w:hAnsi="Lato-Light" w:cs="Lato-Light"/>
          <w:color w:val="000000"/>
          <w:sz w:val="24"/>
          <w:szCs w:val="24"/>
        </w:rPr>
      </w:pPr>
      <w:r w:rsidRPr="001564A5">
        <w:rPr>
          <w:rFonts w:ascii="Lato-Black" w:hAnsi="Lato-Black" w:cs="Lato-Black"/>
          <w:b/>
          <w:color w:val="313131"/>
          <w:sz w:val="24"/>
          <w:szCs w:val="24"/>
        </w:rPr>
        <w:t>GET</w:t>
      </w:r>
      <w:r w:rsidRPr="00804E73">
        <w:rPr>
          <w:rFonts w:ascii="Lato-Black" w:hAnsi="Lato-Black" w:cs="Lato-Black"/>
          <w:color w:val="313131"/>
          <w:sz w:val="24"/>
          <w:szCs w:val="24"/>
        </w:rPr>
        <w:t xml:space="preserve"> </w:t>
      </w:r>
      <w:r w:rsidRPr="00804E73">
        <w:rPr>
          <w:rFonts w:ascii="Lato-Light" w:hAnsi="Lato-Light" w:cs="Lato-Light"/>
          <w:color w:val="000000"/>
          <w:sz w:val="24"/>
          <w:szCs w:val="24"/>
        </w:rPr>
        <w:t>more freedom &amp;</w:t>
      </w:r>
    </w:p>
    <w:p w14:paraId="65DBB9A7" w14:textId="77777777" w:rsidR="00E33EB0" w:rsidRPr="00804E73" w:rsidRDefault="00E33EB0" w:rsidP="00E33EB0">
      <w:pPr>
        <w:autoSpaceDE w:val="0"/>
        <w:autoSpaceDN w:val="0"/>
        <w:adjustRightInd w:val="0"/>
        <w:spacing w:after="0" w:line="240" w:lineRule="auto"/>
        <w:ind w:right="4"/>
        <w:jc w:val="center"/>
        <w:rPr>
          <w:rFonts w:ascii="Lato-Light" w:hAnsi="Lato-Light" w:cs="Lato-Light"/>
          <w:color w:val="000000"/>
          <w:sz w:val="24"/>
          <w:szCs w:val="24"/>
        </w:rPr>
      </w:pPr>
      <w:r w:rsidRPr="001564A5">
        <w:rPr>
          <w:rFonts w:ascii="Lato-Black" w:hAnsi="Lato-Black" w:cs="Lato-Black"/>
          <w:b/>
          <w:color w:val="313131"/>
          <w:sz w:val="24"/>
          <w:szCs w:val="24"/>
        </w:rPr>
        <w:t>GIVE</w:t>
      </w:r>
      <w:r w:rsidRPr="00804E73">
        <w:rPr>
          <w:rFonts w:ascii="Lato-Black" w:hAnsi="Lato-Black" w:cs="Lato-Black"/>
          <w:color w:val="313131"/>
          <w:sz w:val="24"/>
          <w:szCs w:val="24"/>
        </w:rPr>
        <w:t xml:space="preserve"> </w:t>
      </w:r>
      <w:r w:rsidRPr="00804E73">
        <w:rPr>
          <w:rFonts w:ascii="Lato-Light" w:hAnsi="Lato-Light" w:cs="Lato-Light"/>
          <w:color w:val="000000"/>
          <w:sz w:val="24"/>
          <w:szCs w:val="24"/>
        </w:rPr>
        <w:t>back</w:t>
      </w:r>
    </w:p>
    <w:p w14:paraId="396E25B1" w14:textId="77777777" w:rsidR="00E33EB0" w:rsidRDefault="00E33EB0" w:rsidP="00E33EB0">
      <w:pPr>
        <w:autoSpaceDE w:val="0"/>
        <w:autoSpaceDN w:val="0"/>
        <w:adjustRightInd w:val="0"/>
        <w:spacing w:after="0" w:line="240" w:lineRule="auto"/>
        <w:ind w:right="4"/>
        <w:rPr>
          <w:rFonts w:ascii="LinuxBiolinumG" w:hAnsi="LinuxBiolinumG" w:cs="LinuxBiolinumG"/>
          <w:color w:val="000000"/>
          <w:sz w:val="24"/>
          <w:szCs w:val="24"/>
        </w:rPr>
      </w:pPr>
    </w:p>
    <w:p w14:paraId="74DF43BB" w14:textId="77777777" w:rsidR="00B503FA" w:rsidRDefault="00B503FA" w:rsidP="00E33EB0">
      <w:pPr>
        <w:autoSpaceDE w:val="0"/>
        <w:autoSpaceDN w:val="0"/>
        <w:adjustRightInd w:val="0"/>
        <w:spacing w:after="0" w:line="240" w:lineRule="auto"/>
        <w:ind w:right="4"/>
        <w:rPr>
          <w:rFonts w:ascii="LinuxBiolinumG" w:hAnsi="LinuxBiolinumG" w:cs="LinuxBiolinumG"/>
          <w:color w:val="000000"/>
          <w:sz w:val="24"/>
          <w:szCs w:val="24"/>
        </w:rPr>
      </w:pPr>
    </w:p>
    <w:p w14:paraId="34366527" w14:textId="77777777" w:rsidR="00B503FA" w:rsidRDefault="00B503FA" w:rsidP="00E33EB0">
      <w:pPr>
        <w:autoSpaceDE w:val="0"/>
        <w:autoSpaceDN w:val="0"/>
        <w:adjustRightInd w:val="0"/>
        <w:spacing w:after="0" w:line="240" w:lineRule="auto"/>
        <w:ind w:right="4"/>
        <w:rPr>
          <w:rFonts w:ascii="LinuxBiolinumG" w:hAnsi="LinuxBiolinumG" w:cs="LinuxBiolinumG"/>
          <w:color w:val="000000"/>
          <w:sz w:val="24"/>
          <w:szCs w:val="24"/>
        </w:rPr>
      </w:pPr>
    </w:p>
    <w:p w14:paraId="25D36B8D" w14:textId="77777777" w:rsidR="00B503FA" w:rsidRDefault="00B503FA" w:rsidP="00E33EB0">
      <w:pPr>
        <w:autoSpaceDE w:val="0"/>
        <w:autoSpaceDN w:val="0"/>
        <w:adjustRightInd w:val="0"/>
        <w:spacing w:after="0" w:line="240" w:lineRule="auto"/>
        <w:ind w:right="4"/>
        <w:rPr>
          <w:rFonts w:ascii="LinuxBiolinumG" w:hAnsi="LinuxBiolinumG" w:cs="LinuxBiolinumG"/>
          <w:color w:val="000000"/>
          <w:sz w:val="24"/>
          <w:szCs w:val="24"/>
        </w:rPr>
      </w:pPr>
    </w:p>
    <w:p w14:paraId="3AD1C6A8" w14:textId="77777777" w:rsidR="00B503FA" w:rsidRDefault="00B503FA" w:rsidP="00E33EB0">
      <w:pPr>
        <w:autoSpaceDE w:val="0"/>
        <w:autoSpaceDN w:val="0"/>
        <w:adjustRightInd w:val="0"/>
        <w:spacing w:after="0" w:line="240" w:lineRule="auto"/>
        <w:ind w:right="4"/>
        <w:rPr>
          <w:rFonts w:ascii="LinuxBiolinumG" w:hAnsi="LinuxBiolinumG" w:cs="LinuxBiolinumG"/>
          <w:color w:val="000000"/>
          <w:sz w:val="24"/>
          <w:szCs w:val="24"/>
        </w:rPr>
      </w:pPr>
    </w:p>
    <w:p w14:paraId="1CBEEAFB" w14:textId="77777777" w:rsidR="00B503FA" w:rsidRDefault="00B503FA" w:rsidP="00E33EB0">
      <w:pPr>
        <w:autoSpaceDE w:val="0"/>
        <w:autoSpaceDN w:val="0"/>
        <w:adjustRightInd w:val="0"/>
        <w:spacing w:after="0" w:line="240" w:lineRule="auto"/>
        <w:ind w:right="4"/>
        <w:rPr>
          <w:rFonts w:ascii="LinuxBiolinumG" w:hAnsi="LinuxBiolinumG" w:cs="LinuxBiolinumG"/>
          <w:color w:val="000000"/>
          <w:sz w:val="24"/>
          <w:szCs w:val="24"/>
        </w:rPr>
      </w:pPr>
    </w:p>
    <w:p w14:paraId="634971C1" w14:textId="77777777" w:rsidR="00B503FA" w:rsidRDefault="00B503FA" w:rsidP="00E33EB0">
      <w:pPr>
        <w:autoSpaceDE w:val="0"/>
        <w:autoSpaceDN w:val="0"/>
        <w:adjustRightInd w:val="0"/>
        <w:spacing w:after="0" w:line="240" w:lineRule="auto"/>
        <w:ind w:right="4"/>
        <w:rPr>
          <w:rFonts w:ascii="LinuxBiolinumG" w:hAnsi="LinuxBiolinumG" w:cs="LinuxBiolinumG"/>
          <w:color w:val="000000"/>
          <w:sz w:val="24"/>
          <w:szCs w:val="24"/>
        </w:rPr>
      </w:pPr>
    </w:p>
    <w:p w14:paraId="139DD966" w14:textId="77777777" w:rsidR="00B503FA" w:rsidRDefault="00B503FA" w:rsidP="00E33EB0">
      <w:pPr>
        <w:autoSpaceDE w:val="0"/>
        <w:autoSpaceDN w:val="0"/>
        <w:adjustRightInd w:val="0"/>
        <w:spacing w:after="0" w:line="240" w:lineRule="auto"/>
        <w:ind w:right="4"/>
        <w:rPr>
          <w:rFonts w:ascii="LinuxBiolinumG" w:hAnsi="LinuxBiolinumG" w:cs="LinuxBiolinumG"/>
          <w:color w:val="000000"/>
          <w:sz w:val="24"/>
          <w:szCs w:val="24"/>
        </w:rPr>
      </w:pPr>
    </w:p>
    <w:p w14:paraId="29A9E131" w14:textId="77777777" w:rsidR="00B503FA" w:rsidRDefault="00B503FA" w:rsidP="00E33EB0">
      <w:pPr>
        <w:autoSpaceDE w:val="0"/>
        <w:autoSpaceDN w:val="0"/>
        <w:adjustRightInd w:val="0"/>
        <w:spacing w:after="0" w:line="240" w:lineRule="auto"/>
        <w:ind w:right="4"/>
        <w:rPr>
          <w:rFonts w:ascii="LinuxBiolinumG" w:hAnsi="LinuxBiolinumG" w:cs="LinuxBiolinumG"/>
          <w:color w:val="000000"/>
          <w:sz w:val="24"/>
          <w:szCs w:val="24"/>
        </w:rPr>
      </w:pPr>
    </w:p>
    <w:p w14:paraId="7530E50C" w14:textId="77777777" w:rsidR="00B503FA" w:rsidRDefault="00B503FA" w:rsidP="00E33EB0">
      <w:pPr>
        <w:autoSpaceDE w:val="0"/>
        <w:autoSpaceDN w:val="0"/>
        <w:adjustRightInd w:val="0"/>
        <w:spacing w:after="0" w:line="240" w:lineRule="auto"/>
        <w:ind w:right="4"/>
        <w:rPr>
          <w:rFonts w:ascii="LinuxBiolinumG" w:hAnsi="LinuxBiolinumG" w:cs="LinuxBiolinumG"/>
          <w:color w:val="000000"/>
          <w:sz w:val="24"/>
          <w:szCs w:val="24"/>
        </w:rPr>
      </w:pPr>
    </w:p>
    <w:p w14:paraId="6FCFEBCD" w14:textId="77777777" w:rsidR="00B503FA" w:rsidRDefault="00B503FA" w:rsidP="00E33EB0">
      <w:pPr>
        <w:autoSpaceDE w:val="0"/>
        <w:autoSpaceDN w:val="0"/>
        <w:adjustRightInd w:val="0"/>
        <w:spacing w:after="0" w:line="240" w:lineRule="auto"/>
        <w:ind w:right="4"/>
        <w:rPr>
          <w:rFonts w:ascii="LinuxBiolinumG" w:hAnsi="LinuxBiolinumG" w:cs="LinuxBiolinumG"/>
          <w:color w:val="000000"/>
          <w:sz w:val="24"/>
          <w:szCs w:val="24"/>
        </w:rPr>
      </w:pPr>
    </w:p>
    <w:p w14:paraId="16960DA3" w14:textId="77777777" w:rsidR="00B503FA" w:rsidRDefault="00B503FA" w:rsidP="00E33EB0">
      <w:pPr>
        <w:autoSpaceDE w:val="0"/>
        <w:autoSpaceDN w:val="0"/>
        <w:adjustRightInd w:val="0"/>
        <w:spacing w:after="0" w:line="240" w:lineRule="auto"/>
        <w:ind w:right="4"/>
        <w:rPr>
          <w:rFonts w:ascii="LinuxBiolinumG" w:hAnsi="LinuxBiolinumG" w:cs="LinuxBiolinumG"/>
          <w:color w:val="000000"/>
          <w:sz w:val="24"/>
          <w:szCs w:val="24"/>
        </w:rPr>
      </w:pPr>
    </w:p>
    <w:p w14:paraId="1595EAED" w14:textId="77777777" w:rsidR="00B503FA" w:rsidRDefault="00B503FA" w:rsidP="00E33EB0">
      <w:pPr>
        <w:autoSpaceDE w:val="0"/>
        <w:autoSpaceDN w:val="0"/>
        <w:adjustRightInd w:val="0"/>
        <w:spacing w:after="0" w:line="240" w:lineRule="auto"/>
        <w:ind w:right="4"/>
        <w:rPr>
          <w:rFonts w:ascii="LinuxBiolinumG" w:hAnsi="LinuxBiolinumG" w:cs="LinuxBiolinumG"/>
          <w:color w:val="000000"/>
          <w:sz w:val="24"/>
          <w:szCs w:val="24"/>
        </w:rPr>
      </w:pPr>
    </w:p>
    <w:p w14:paraId="33624F3B" w14:textId="77777777" w:rsidR="00B503FA" w:rsidRDefault="00B503FA" w:rsidP="00E33EB0">
      <w:pPr>
        <w:autoSpaceDE w:val="0"/>
        <w:autoSpaceDN w:val="0"/>
        <w:adjustRightInd w:val="0"/>
        <w:spacing w:after="0" w:line="240" w:lineRule="auto"/>
        <w:ind w:right="4"/>
        <w:rPr>
          <w:rFonts w:ascii="LinuxBiolinumG" w:hAnsi="LinuxBiolinumG" w:cs="LinuxBiolinumG"/>
          <w:color w:val="000000"/>
          <w:sz w:val="24"/>
          <w:szCs w:val="24"/>
        </w:rPr>
      </w:pPr>
    </w:p>
    <w:p w14:paraId="5D8648B3" w14:textId="77777777" w:rsidR="00B503FA" w:rsidRDefault="00B503FA" w:rsidP="00E33EB0">
      <w:pPr>
        <w:autoSpaceDE w:val="0"/>
        <w:autoSpaceDN w:val="0"/>
        <w:adjustRightInd w:val="0"/>
        <w:spacing w:after="0" w:line="240" w:lineRule="auto"/>
        <w:ind w:right="4"/>
        <w:rPr>
          <w:rFonts w:ascii="LinuxBiolinumG" w:hAnsi="LinuxBiolinumG" w:cs="LinuxBiolinumG"/>
          <w:color w:val="000000"/>
          <w:sz w:val="24"/>
          <w:szCs w:val="24"/>
        </w:rPr>
      </w:pPr>
    </w:p>
    <w:p w14:paraId="039FD2B3" w14:textId="77777777" w:rsidR="00B503FA" w:rsidRDefault="00B503FA" w:rsidP="00E33EB0">
      <w:pPr>
        <w:autoSpaceDE w:val="0"/>
        <w:autoSpaceDN w:val="0"/>
        <w:adjustRightInd w:val="0"/>
        <w:spacing w:after="0" w:line="240" w:lineRule="auto"/>
        <w:ind w:right="4"/>
        <w:rPr>
          <w:rFonts w:ascii="LinuxBiolinumG" w:hAnsi="LinuxBiolinumG" w:cs="LinuxBiolinumG"/>
          <w:color w:val="000000"/>
          <w:sz w:val="24"/>
          <w:szCs w:val="24"/>
        </w:rPr>
      </w:pPr>
    </w:p>
    <w:p w14:paraId="2562BE13" w14:textId="77777777" w:rsidR="00B503FA" w:rsidRDefault="00B503FA" w:rsidP="00E33EB0">
      <w:pPr>
        <w:autoSpaceDE w:val="0"/>
        <w:autoSpaceDN w:val="0"/>
        <w:adjustRightInd w:val="0"/>
        <w:spacing w:after="0" w:line="240" w:lineRule="auto"/>
        <w:ind w:right="4"/>
        <w:rPr>
          <w:rFonts w:ascii="LinuxBiolinumG" w:hAnsi="LinuxBiolinumG" w:cs="LinuxBiolinumG"/>
          <w:color w:val="000000"/>
          <w:sz w:val="24"/>
          <w:szCs w:val="24"/>
        </w:rPr>
      </w:pPr>
    </w:p>
    <w:p w14:paraId="58229659" w14:textId="77777777" w:rsidR="00B503FA" w:rsidRDefault="00B503FA" w:rsidP="00E33EB0">
      <w:pPr>
        <w:autoSpaceDE w:val="0"/>
        <w:autoSpaceDN w:val="0"/>
        <w:adjustRightInd w:val="0"/>
        <w:spacing w:after="0" w:line="240" w:lineRule="auto"/>
        <w:ind w:right="4"/>
        <w:rPr>
          <w:rFonts w:ascii="LinuxBiolinumG" w:hAnsi="LinuxBiolinumG" w:cs="LinuxBiolinumG"/>
          <w:color w:val="000000"/>
          <w:sz w:val="24"/>
          <w:szCs w:val="24"/>
        </w:rPr>
      </w:pPr>
    </w:p>
    <w:p w14:paraId="41EEBE0E" w14:textId="77777777" w:rsidR="00B503FA" w:rsidRDefault="00B503FA" w:rsidP="00E33EB0">
      <w:pPr>
        <w:autoSpaceDE w:val="0"/>
        <w:autoSpaceDN w:val="0"/>
        <w:adjustRightInd w:val="0"/>
        <w:spacing w:after="0" w:line="240" w:lineRule="auto"/>
        <w:ind w:right="4"/>
        <w:rPr>
          <w:rFonts w:ascii="LinuxBiolinumG" w:hAnsi="LinuxBiolinumG" w:cs="LinuxBiolinumG"/>
          <w:color w:val="000000"/>
          <w:sz w:val="24"/>
          <w:szCs w:val="24"/>
        </w:rPr>
      </w:pPr>
    </w:p>
    <w:p w14:paraId="7EFE043C" w14:textId="77777777" w:rsidR="00B503FA" w:rsidRDefault="00B503FA" w:rsidP="00E33EB0">
      <w:pPr>
        <w:autoSpaceDE w:val="0"/>
        <w:autoSpaceDN w:val="0"/>
        <w:adjustRightInd w:val="0"/>
        <w:spacing w:after="0" w:line="240" w:lineRule="auto"/>
        <w:ind w:right="4"/>
        <w:rPr>
          <w:rFonts w:ascii="LinuxBiolinumG" w:hAnsi="LinuxBiolinumG" w:cs="LinuxBiolinumG"/>
          <w:color w:val="000000"/>
          <w:sz w:val="24"/>
          <w:szCs w:val="24"/>
        </w:rPr>
      </w:pPr>
    </w:p>
    <w:p w14:paraId="71F57A3D" w14:textId="77777777" w:rsidR="00B503FA" w:rsidRDefault="00B503FA" w:rsidP="00E33EB0">
      <w:pPr>
        <w:autoSpaceDE w:val="0"/>
        <w:autoSpaceDN w:val="0"/>
        <w:adjustRightInd w:val="0"/>
        <w:spacing w:after="0" w:line="240" w:lineRule="auto"/>
        <w:ind w:right="4"/>
        <w:rPr>
          <w:rFonts w:ascii="LinuxBiolinumG" w:hAnsi="LinuxBiolinumG" w:cs="LinuxBiolinumG"/>
          <w:color w:val="000000"/>
          <w:sz w:val="24"/>
          <w:szCs w:val="24"/>
        </w:rPr>
      </w:pPr>
    </w:p>
    <w:p w14:paraId="715F6D85" w14:textId="77777777" w:rsidR="00B503FA" w:rsidRDefault="00B503FA" w:rsidP="00E33EB0">
      <w:pPr>
        <w:autoSpaceDE w:val="0"/>
        <w:autoSpaceDN w:val="0"/>
        <w:adjustRightInd w:val="0"/>
        <w:spacing w:after="0" w:line="240" w:lineRule="auto"/>
        <w:ind w:right="4"/>
        <w:rPr>
          <w:rFonts w:ascii="LinuxBiolinumG" w:hAnsi="LinuxBiolinumG" w:cs="LinuxBiolinumG"/>
          <w:color w:val="000000"/>
          <w:sz w:val="24"/>
          <w:szCs w:val="24"/>
        </w:rPr>
      </w:pPr>
    </w:p>
    <w:p w14:paraId="74F96ECA" w14:textId="77777777" w:rsidR="00B503FA" w:rsidRDefault="00B503FA" w:rsidP="00E33EB0">
      <w:pPr>
        <w:autoSpaceDE w:val="0"/>
        <w:autoSpaceDN w:val="0"/>
        <w:adjustRightInd w:val="0"/>
        <w:spacing w:after="0" w:line="240" w:lineRule="auto"/>
        <w:ind w:right="4"/>
        <w:rPr>
          <w:rFonts w:ascii="LinuxBiolinumG" w:hAnsi="LinuxBiolinumG" w:cs="LinuxBiolinumG"/>
          <w:color w:val="000000"/>
          <w:sz w:val="24"/>
          <w:szCs w:val="24"/>
        </w:rPr>
      </w:pPr>
    </w:p>
    <w:p w14:paraId="201C35BE" w14:textId="77777777" w:rsidR="00B503FA" w:rsidRDefault="00B503FA" w:rsidP="00E33EB0">
      <w:pPr>
        <w:autoSpaceDE w:val="0"/>
        <w:autoSpaceDN w:val="0"/>
        <w:adjustRightInd w:val="0"/>
        <w:spacing w:after="0" w:line="240" w:lineRule="auto"/>
        <w:ind w:right="4"/>
        <w:rPr>
          <w:rFonts w:ascii="LinuxBiolinumG" w:hAnsi="LinuxBiolinumG" w:cs="LinuxBiolinumG"/>
          <w:color w:val="000000"/>
          <w:sz w:val="24"/>
          <w:szCs w:val="24"/>
        </w:rPr>
      </w:pPr>
    </w:p>
    <w:p w14:paraId="75468553" w14:textId="77777777" w:rsidR="00B503FA" w:rsidRDefault="00B503FA" w:rsidP="00E33EB0">
      <w:pPr>
        <w:autoSpaceDE w:val="0"/>
        <w:autoSpaceDN w:val="0"/>
        <w:adjustRightInd w:val="0"/>
        <w:spacing w:after="0" w:line="240" w:lineRule="auto"/>
        <w:ind w:right="4"/>
        <w:rPr>
          <w:rFonts w:ascii="LinuxBiolinumG" w:hAnsi="LinuxBiolinumG" w:cs="LinuxBiolinumG"/>
          <w:color w:val="000000"/>
          <w:sz w:val="24"/>
          <w:szCs w:val="24"/>
        </w:rPr>
      </w:pPr>
    </w:p>
    <w:p w14:paraId="25E7C6FE" w14:textId="77777777" w:rsidR="00775CD3" w:rsidRDefault="00775CD3" w:rsidP="00E33EB0">
      <w:pPr>
        <w:autoSpaceDE w:val="0"/>
        <w:autoSpaceDN w:val="0"/>
        <w:adjustRightInd w:val="0"/>
        <w:spacing w:after="0" w:line="240" w:lineRule="auto"/>
        <w:ind w:right="4"/>
        <w:rPr>
          <w:rFonts w:ascii="LinuxBiolinumG" w:hAnsi="LinuxBiolinumG" w:cs="LinuxBiolinumG"/>
          <w:color w:val="000000"/>
          <w:sz w:val="24"/>
          <w:szCs w:val="24"/>
        </w:rPr>
      </w:pPr>
    </w:p>
    <w:p w14:paraId="47C9BFFC" w14:textId="77777777" w:rsidR="00775CD3" w:rsidRDefault="00775CD3" w:rsidP="00E33EB0">
      <w:pPr>
        <w:autoSpaceDE w:val="0"/>
        <w:autoSpaceDN w:val="0"/>
        <w:adjustRightInd w:val="0"/>
        <w:spacing w:after="0" w:line="240" w:lineRule="auto"/>
        <w:ind w:right="4"/>
        <w:rPr>
          <w:rFonts w:ascii="LinuxBiolinumG" w:hAnsi="LinuxBiolinumG" w:cs="LinuxBiolinumG"/>
          <w:color w:val="000000"/>
          <w:sz w:val="24"/>
          <w:szCs w:val="24"/>
        </w:rPr>
      </w:pPr>
    </w:p>
    <w:p w14:paraId="21D70BDA" w14:textId="77777777" w:rsidR="00775CD3" w:rsidRDefault="00775CD3" w:rsidP="00E33EB0">
      <w:pPr>
        <w:autoSpaceDE w:val="0"/>
        <w:autoSpaceDN w:val="0"/>
        <w:adjustRightInd w:val="0"/>
        <w:spacing w:after="0" w:line="240" w:lineRule="auto"/>
        <w:ind w:right="4"/>
        <w:rPr>
          <w:rFonts w:ascii="LinuxBiolinumG" w:hAnsi="LinuxBiolinumG" w:cs="LinuxBiolinumG"/>
          <w:color w:val="000000"/>
          <w:sz w:val="24"/>
          <w:szCs w:val="24"/>
        </w:rPr>
      </w:pPr>
    </w:p>
    <w:p w14:paraId="51EE73D9" w14:textId="77777777" w:rsidR="00775CD3" w:rsidRDefault="00775CD3" w:rsidP="00E33EB0">
      <w:pPr>
        <w:autoSpaceDE w:val="0"/>
        <w:autoSpaceDN w:val="0"/>
        <w:adjustRightInd w:val="0"/>
        <w:spacing w:after="0" w:line="240" w:lineRule="auto"/>
        <w:ind w:right="4"/>
        <w:rPr>
          <w:rFonts w:ascii="LinuxBiolinumG" w:hAnsi="LinuxBiolinumG" w:cs="LinuxBiolinumG"/>
          <w:color w:val="000000"/>
          <w:sz w:val="24"/>
          <w:szCs w:val="24"/>
        </w:rPr>
      </w:pPr>
    </w:p>
    <w:p w14:paraId="43DF3AE0" w14:textId="77777777" w:rsidR="00775CD3" w:rsidRDefault="00775CD3" w:rsidP="00E33EB0">
      <w:pPr>
        <w:autoSpaceDE w:val="0"/>
        <w:autoSpaceDN w:val="0"/>
        <w:adjustRightInd w:val="0"/>
        <w:spacing w:after="0" w:line="240" w:lineRule="auto"/>
        <w:ind w:right="4"/>
        <w:rPr>
          <w:rFonts w:ascii="LinuxBiolinumG" w:hAnsi="LinuxBiolinumG" w:cs="LinuxBiolinumG"/>
          <w:color w:val="000000"/>
          <w:sz w:val="24"/>
          <w:szCs w:val="24"/>
        </w:rPr>
      </w:pPr>
    </w:p>
    <w:p w14:paraId="2D75B00C" w14:textId="77777777" w:rsidR="00B503FA" w:rsidRDefault="00B503FA" w:rsidP="00E33EB0">
      <w:pPr>
        <w:autoSpaceDE w:val="0"/>
        <w:autoSpaceDN w:val="0"/>
        <w:adjustRightInd w:val="0"/>
        <w:spacing w:after="0" w:line="240" w:lineRule="auto"/>
        <w:ind w:right="4"/>
        <w:rPr>
          <w:rFonts w:ascii="LinuxBiolinumG" w:hAnsi="LinuxBiolinumG" w:cs="LinuxBiolinumG"/>
          <w:color w:val="000000"/>
          <w:sz w:val="24"/>
          <w:szCs w:val="24"/>
        </w:rPr>
      </w:pPr>
    </w:p>
    <w:p w14:paraId="16EF8F9C" w14:textId="3F4349C4" w:rsidR="00B503FA" w:rsidRPr="00B503FA" w:rsidRDefault="00B503FA" w:rsidP="00267EF2">
      <w:pPr>
        <w:autoSpaceDE w:val="0"/>
        <w:autoSpaceDN w:val="0"/>
        <w:adjustRightInd w:val="0"/>
        <w:spacing w:after="0" w:line="240" w:lineRule="auto"/>
        <w:ind w:right="4"/>
        <w:jc w:val="center"/>
        <w:rPr>
          <w:rFonts w:ascii="LinuxBiolinumG" w:hAnsi="LinuxBiolinumG" w:cs="LinuxBiolinumG"/>
          <w:color w:val="000000"/>
          <w:sz w:val="56"/>
          <w:szCs w:val="56"/>
        </w:rPr>
      </w:pPr>
      <w:r w:rsidRPr="00B503FA">
        <w:rPr>
          <w:rFonts w:ascii="LinuxBiolinumG" w:hAnsi="LinuxBiolinumG" w:cs="LinuxBiolinumG"/>
          <w:color w:val="000000"/>
          <w:sz w:val="56"/>
          <w:szCs w:val="56"/>
        </w:rPr>
        <w:t>Mike Skrypnek</w:t>
      </w:r>
    </w:p>
    <w:p w14:paraId="7F64FF94" w14:textId="77777777" w:rsidR="00B503FA" w:rsidRDefault="00B503FA" w:rsidP="00E33EB0">
      <w:pPr>
        <w:autoSpaceDE w:val="0"/>
        <w:autoSpaceDN w:val="0"/>
        <w:adjustRightInd w:val="0"/>
        <w:spacing w:after="0" w:line="240" w:lineRule="auto"/>
        <w:ind w:right="4"/>
        <w:rPr>
          <w:rFonts w:ascii="LinuxBiolinumG" w:hAnsi="LinuxBiolinumG" w:cs="LinuxBiolinumG"/>
          <w:color w:val="000000"/>
          <w:sz w:val="24"/>
          <w:szCs w:val="24"/>
        </w:rPr>
      </w:pPr>
    </w:p>
    <w:p w14:paraId="60ADBB89" w14:textId="77777777" w:rsidR="00B503FA" w:rsidRDefault="00B503FA" w:rsidP="00E33EB0">
      <w:pPr>
        <w:autoSpaceDE w:val="0"/>
        <w:autoSpaceDN w:val="0"/>
        <w:adjustRightInd w:val="0"/>
        <w:spacing w:after="0" w:line="240" w:lineRule="auto"/>
        <w:ind w:right="4"/>
        <w:rPr>
          <w:rFonts w:ascii="LinuxBiolinumG" w:hAnsi="LinuxBiolinumG" w:cs="LinuxBiolinumG"/>
          <w:color w:val="000000"/>
          <w:sz w:val="24"/>
          <w:szCs w:val="24"/>
        </w:rPr>
      </w:pPr>
    </w:p>
    <w:p w14:paraId="040070D5" w14:textId="77777777" w:rsidR="00B503FA" w:rsidRDefault="00B503FA" w:rsidP="00E33EB0">
      <w:pPr>
        <w:autoSpaceDE w:val="0"/>
        <w:autoSpaceDN w:val="0"/>
        <w:adjustRightInd w:val="0"/>
        <w:spacing w:after="0" w:line="240" w:lineRule="auto"/>
        <w:ind w:right="4"/>
        <w:rPr>
          <w:rFonts w:ascii="LinuxBiolinumG" w:hAnsi="LinuxBiolinumG" w:cs="LinuxBiolinumG"/>
          <w:color w:val="000000"/>
          <w:sz w:val="24"/>
          <w:szCs w:val="24"/>
        </w:rPr>
      </w:pPr>
    </w:p>
    <w:p w14:paraId="1FF54ABC" w14:textId="77777777" w:rsidR="00B503FA" w:rsidRDefault="00B503FA" w:rsidP="00E33EB0">
      <w:pPr>
        <w:autoSpaceDE w:val="0"/>
        <w:autoSpaceDN w:val="0"/>
        <w:adjustRightInd w:val="0"/>
        <w:spacing w:after="0" w:line="240" w:lineRule="auto"/>
        <w:ind w:right="4"/>
        <w:rPr>
          <w:rFonts w:ascii="LinuxBiolinumG" w:hAnsi="LinuxBiolinumG" w:cs="LinuxBiolinumG"/>
          <w:color w:val="000000"/>
          <w:sz w:val="24"/>
          <w:szCs w:val="24"/>
        </w:rPr>
      </w:pPr>
    </w:p>
    <w:p w14:paraId="2040E058" w14:textId="77777777" w:rsidR="00B503FA" w:rsidRDefault="00B503FA" w:rsidP="00E33EB0">
      <w:pPr>
        <w:autoSpaceDE w:val="0"/>
        <w:autoSpaceDN w:val="0"/>
        <w:adjustRightInd w:val="0"/>
        <w:spacing w:after="0" w:line="240" w:lineRule="auto"/>
        <w:ind w:right="4"/>
        <w:rPr>
          <w:rFonts w:ascii="LinuxBiolinumG" w:hAnsi="LinuxBiolinumG" w:cs="LinuxBiolinumG"/>
          <w:color w:val="000000"/>
          <w:sz w:val="24"/>
          <w:szCs w:val="24"/>
        </w:rPr>
      </w:pPr>
    </w:p>
    <w:p w14:paraId="06D0E38A" w14:textId="77777777" w:rsidR="00E33EB0" w:rsidRPr="00A07316" w:rsidRDefault="00E33EB0" w:rsidP="00E33EB0">
      <w:pPr>
        <w:autoSpaceDE w:val="0"/>
        <w:autoSpaceDN w:val="0"/>
        <w:adjustRightInd w:val="0"/>
        <w:spacing w:after="0" w:line="240" w:lineRule="auto"/>
        <w:ind w:right="4"/>
        <w:rPr>
          <w:rFonts w:ascii="LinuxBiolinumG" w:hAnsi="LinuxBiolinumG" w:cs="LinuxBiolinumG"/>
          <w:color w:val="000000"/>
          <w:sz w:val="20"/>
          <w:szCs w:val="20"/>
        </w:rPr>
      </w:pPr>
      <w:r w:rsidRPr="00A07316">
        <w:rPr>
          <w:rFonts w:ascii="LinuxBiolinumG" w:hAnsi="LinuxBiolinumG" w:cs="LinuxBiolinumG"/>
          <w:color w:val="000000"/>
          <w:sz w:val="20"/>
          <w:szCs w:val="20"/>
        </w:rPr>
        <w:lastRenderedPageBreak/>
        <w:t>Copyright © 20</w:t>
      </w:r>
      <w:r>
        <w:rPr>
          <w:rFonts w:ascii="LinuxBiolinumG" w:hAnsi="LinuxBiolinumG" w:cs="LinuxBiolinumG"/>
          <w:color w:val="000000"/>
          <w:sz w:val="20"/>
          <w:szCs w:val="20"/>
        </w:rPr>
        <w:t>20</w:t>
      </w:r>
      <w:r w:rsidRPr="00A07316">
        <w:rPr>
          <w:rFonts w:ascii="LinuxBiolinumG" w:hAnsi="LinuxBiolinumG" w:cs="LinuxBiolinumG"/>
          <w:color w:val="000000"/>
          <w:sz w:val="20"/>
          <w:szCs w:val="20"/>
        </w:rPr>
        <w:t xml:space="preserve"> Mike Skrypnek</w:t>
      </w:r>
    </w:p>
    <w:p w14:paraId="16B5CA26" w14:textId="77777777" w:rsidR="00E33EB0" w:rsidRPr="00A07316" w:rsidRDefault="00E33EB0" w:rsidP="00E33EB0">
      <w:pPr>
        <w:autoSpaceDE w:val="0"/>
        <w:autoSpaceDN w:val="0"/>
        <w:adjustRightInd w:val="0"/>
        <w:spacing w:after="0" w:line="240" w:lineRule="auto"/>
        <w:ind w:right="4"/>
        <w:rPr>
          <w:rFonts w:ascii="LinuxBiolinumG" w:hAnsi="LinuxBiolinumG" w:cs="LinuxBiolinumG"/>
          <w:color w:val="000000"/>
          <w:sz w:val="20"/>
          <w:szCs w:val="20"/>
        </w:rPr>
      </w:pPr>
      <w:r w:rsidRPr="00A07316">
        <w:rPr>
          <w:rFonts w:ascii="LinuxBiolinumG" w:hAnsi="LinuxBiolinumG" w:cs="LinuxBiolinumG"/>
          <w:color w:val="000000"/>
          <w:sz w:val="20"/>
          <w:szCs w:val="20"/>
        </w:rPr>
        <w:t>Entrepreneur Secrets to a Grow Get Give Life</w:t>
      </w:r>
    </w:p>
    <w:p w14:paraId="5718E34D" w14:textId="77777777" w:rsidR="00E33EB0" w:rsidRPr="00A07316" w:rsidRDefault="00E33EB0" w:rsidP="00E33EB0">
      <w:pPr>
        <w:autoSpaceDE w:val="0"/>
        <w:autoSpaceDN w:val="0"/>
        <w:adjustRightInd w:val="0"/>
        <w:spacing w:after="0" w:line="240" w:lineRule="auto"/>
        <w:ind w:right="4"/>
        <w:rPr>
          <w:rFonts w:ascii="LinuxBiolinumG" w:hAnsi="LinuxBiolinumG" w:cs="LinuxBiolinumG"/>
          <w:color w:val="000000"/>
          <w:sz w:val="20"/>
          <w:szCs w:val="20"/>
        </w:rPr>
      </w:pPr>
      <w:r w:rsidRPr="00A07316">
        <w:rPr>
          <w:rFonts w:ascii="LinuxBiolinumG" w:hAnsi="LinuxBiolinumG" w:cs="LinuxBiolinumG"/>
          <w:color w:val="000000"/>
          <w:sz w:val="20"/>
          <w:szCs w:val="20"/>
        </w:rPr>
        <w:t>All rights reserved.</w:t>
      </w:r>
    </w:p>
    <w:p w14:paraId="70D4F675" w14:textId="77777777" w:rsidR="00E33EB0" w:rsidRPr="00A07316" w:rsidRDefault="00E33EB0" w:rsidP="00E33EB0">
      <w:pPr>
        <w:autoSpaceDE w:val="0"/>
        <w:autoSpaceDN w:val="0"/>
        <w:adjustRightInd w:val="0"/>
        <w:spacing w:after="0" w:line="240" w:lineRule="auto"/>
        <w:ind w:right="4"/>
        <w:rPr>
          <w:rFonts w:ascii="LinuxBiolinumG" w:hAnsi="LinuxBiolinumG" w:cs="LinuxBiolinumG"/>
          <w:color w:val="000000"/>
          <w:sz w:val="20"/>
          <w:szCs w:val="20"/>
        </w:rPr>
      </w:pPr>
    </w:p>
    <w:p w14:paraId="34FFDF84" w14:textId="77777777" w:rsidR="00E33EB0" w:rsidRDefault="00E33EB0" w:rsidP="00E33EB0">
      <w:pPr>
        <w:autoSpaceDE w:val="0"/>
        <w:autoSpaceDN w:val="0"/>
        <w:adjustRightInd w:val="0"/>
        <w:spacing w:after="0" w:line="240" w:lineRule="auto"/>
        <w:ind w:right="4"/>
        <w:rPr>
          <w:rFonts w:ascii="LinuxBiolinumG" w:hAnsi="LinuxBiolinumG" w:cs="LinuxBiolinumG"/>
          <w:color w:val="000000"/>
          <w:sz w:val="20"/>
          <w:szCs w:val="20"/>
        </w:rPr>
      </w:pPr>
      <w:r w:rsidRPr="00A07316">
        <w:rPr>
          <w:rFonts w:ascii="LinuxBiolinumG" w:hAnsi="LinuxBiolinumG" w:cs="LinuxBiolinumG"/>
          <w:color w:val="000000"/>
          <w:sz w:val="20"/>
          <w:szCs w:val="20"/>
        </w:rPr>
        <w:t xml:space="preserve">Book Cover, Inner Design and Layout by </w:t>
      </w:r>
      <w:r>
        <w:rPr>
          <w:rFonts w:ascii="LinuxBiolinumG" w:hAnsi="LinuxBiolinumG" w:cs="LinuxBiolinumG"/>
          <w:color w:val="000000"/>
          <w:sz w:val="20"/>
          <w:szCs w:val="20"/>
        </w:rPr>
        <w:t>Jenna Anderson</w:t>
      </w:r>
    </w:p>
    <w:p w14:paraId="572E8BEA" w14:textId="612794BC" w:rsidR="00E33EB0" w:rsidRPr="00A07316" w:rsidRDefault="00E33EB0" w:rsidP="00E33EB0">
      <w:pPr>
        <w:autoSpaceDE w:val="0"/>
        <w:autoSpaceDN w:val="0"/>
        <w:adjustRightInd w:val="0"/>
        <w:spacing w:after="0" w:line="240" w:lineRule="auto"/>
        <w:ind w:right="4"/>
        <w:rPr>
          <w:rFonts w:ascii="LinuxBiolinumG" w:hAnsi="LinuxBiolinumG" w:cs="LinuxBiolinumG"/>
          <w:color w:val="000000"/>
          <w:sz w:val="20"/>
          <w:szCs w:val="20"/>
        </w:rPr>
      </w:pPr>
      <w:r>
        <w:rPr>
          <w:rFonts w:ascii="LinuxBiolinumG" w:hAnsi="LinuxBiolinumG" w:cs="LinuxBiolinumG"/>
          <w:color w:val="000000"/>
          <w:sz w:val="20"/>
          <w:szCs w:val="20"/>
        </w:rPr>
        <w:t>Formatting for publication</w:t>
      </w:r>
      <w:r w:rsidR="00D90F69">
        <w:rPr>
          <w:rFonts w:ascii="LinuxBiolinumG" w:hAnsi="LinuxBiolinumG" w:cs="LinuxBiolinumG"/>
          <w:color w:val="000000"/>
          <w:sz w:val="20"/>
          <w:szCs w:val="20"/>
        </w:rPr>
        <w:t xml:space="preserve"> by</w:t>
      </w:r>
      <w:r>
        <w:rPr>
          <w:rFonts w:ascii="LinuxBiolinumG" w:hAnsi="LinuxBiolinumG" w:cs="LinuxBiolinumG"/>
          <w:color w:val="000000"/>
          <w:sz w:val="20"/>
          <w:szCs w:val="20"/>
        </w:rPr>
        <w:t xml:space="preserve"> </w:t>
      </w:r>
      <w:r w:rsidR="00D90F69" w:rsidRPr="00D90F69">
        <w:rPr>
          <w:rFonts w:ascii="LinuxBiolinumG" w:hAnsi="LinuxBiolinumG" w:cs="LinuxBiolinumG"/>
          <w:color w:val="000000"/>
          <w:sz w:val="20"/>
          <w:szCs w:val="20"/>
        </w:rPr>
        <w:t>Genevieve Pardoe</w:t>
      </w:r>
    </w:p>
    <w:p w14:paraId="2FBA7C5B" w14:textId="77777777" w:rsidR="00E33EB0" w:rsidRPr="00A07316" w:rsidRDefault="00E33EB0" w:rsidP="00E33EB0">
      <w:pPr>
        <w:autoSpaceDE w:val="0"/>
        <w:autoSpaceDN w:val="0"/>
        <w:adjustRightInd w:val="0"/>
        <w:spacing w:after="0" w:line="240" w:lineRule="auto"/>
        <w:ind w:right="4"/>
        <w:rPr>
          <w:rFonts w:ascii="LinuxBiolinumG" w:hAnsi="LinuxBiolinumG" w:cs="LinuxBiolinumG"/>
          <w:color w:val="000000"/>
          <w:sz w:val="20"/>
          <w:szCs w:val="20"/>
        </w:rPr>
      </w:pPr>
      <w:r w:rsidRPr="00A07316">
        <w:rPr>
          <w:rFonts w:ascii="LinuxBiolinumG" w:hAnsi="LinuxBiolinumG" w:cs="LinuxBiolinumG"/>
          <w:color w:val="000000"/>
          <w:sz w:val="20"/>
          <w:szCs w:val="20"/>
        </w:rPr>
        <w:t xml:space="preserve">Editing by </w:t>
      </w:r>
      <w:r>
        <w:rPr>
          <w:rFonts w:ascii="LinuxBiolinumG" w:hAnsi="LinuxBiolinumG" w:cs="LinuxBiolinumG"/>
          <w:color w:val="000000"/>
          <w:sz w:val="20"/>
          <w:szCs w:val="20"/>
        </w:rPr>
        <w:t>Sarah Rose Sinclair</w:t>
      </w:r>
    </w:p>
    <w:p w14:paraId="20417B90" w14:textId="77777777" w:rsidR="00E33EB0" w:rsidRPr="00A07316" w:rsidRDefault="00E33EB0" w:rsidP="00E33EB0">
      <w:pPr>
        <w:autoSpaceDE w:val="0"/>
        <w:autoSpaceDN w:val="0"/>
        <w:adjustRightInd w:val="0"/>
        <w:spacing w:after="0" w:line="240" w:lineRule="auto"/>
        <w:ind w:right="4"/>
        <w:rPr>
          <w:rFonts w:ascii="LinuxBiolinumG" w:hAnsi="LinuxBiolinumG" w:cs="LinuxBiolinumG"/>
          <w:color w:val="000000"/>
          <w:sz w:val="20"/>
          <w:szCs w:val="20"/>
        </w:rPr>
      </w:pPr>
    </w:p>
    <w:p w14:paraId="0B2E0840" w14:textId="77777777" w:rsidR="00E33EB0" w:rsidRPr="00A07316" w:rsidRDefault="00E33EB0" w:rsidP="00E33EB0">
      <w:pPr>
        <w:autoSpaceDE w:val="0"/>
        <w:autoSpaceDN w:val="0"/>
        <w:adjustRightInd w:val="0"/>
        <w:spacing w:after="0" w:line="240" w:lineRule="auto"/>
        <w:ind w:right="4"/>
        <w:rPr>
          <w:rFonts w:ascii="LinuxBiolinumG" w:hAnsi="LinuxBiolinumG" w:cs="LinuxBiolinumG"/>
          <w:color w:val="000000"/>
          <w:sz w:val="20"/>
          <w:szCs w:val="20"/>
        </w:rPr>
      </w:pPr>
      <w:r w:rsidRPr="00A07316">
        <w:rPr>
          <w:rFonts w:ascii="LinuxBiolinumG" w:hAnsi="LinuxBiolinumG" w:cs="LinuxBiolinumG"/>
          <w:color w:val="000000"/>
          <w:sz w:val="20"/>
          <w:szCs w:val="20"/>
        </w:rPr>
        <w:t xml:space="preserve">Published by Fit Family </w:t>
      </w:r>
      <w:r>
        <w:rPr>
          <w:rFonts w:ascii="LinuxBiolinumG" w:hAnsi="LinuxBiolinumG" w:cs="LinuxBiolinumG"/>
          <w:color w:val="000000"/>
          <w:sz w:val="20"/>
          <w:szCs w:val="20"/>
        </w:rPr>
        <w:t xml:space="preserve">Enterprises </w:t>
      </w:r>
      <w:r w:rsidRPr="00A07316">
        <w:rPr>
          <w:rFonts w:ascii="LinuxBiolinumG" w:hAnsi="LinuxBiolinumG" w:cs="LinuxBiolinumG"/>
          <w:color w:val="000000"/>
          <w:sz w:val="20"/>
          <w:szCs w:val="20"/>
        </w:rPr>
        <w:t>Inc. Publishing: info@mikeskrypnek.com</w:t>
      </w:r>
    </w:p>
    <w:p w14:paraId="7FFF36EB" w14:textId="77777777" w:rsidR="00E33EB0" w:rsidRPr="00A07316" w:rsidRDefault="00E33EB0" w:rsidP="00E33EB0">
      <w:pPr>
        <w:autoSpaceDE w:val="0"/>
        <w:autoSpaceDN w:val="0"/>
        <w:adjustRightInd w:val="0"/>
        <w:spacing w:after="0" w:line="240" w:lineRule="auto"/>
        <w:ind w:right="4"/>
        <w:rPr>
          <w:rFonts w:ascii="LinuxBiolinumG" w:hAnsi="LinuxBiolinumG" w:cs="LinuxBiolinumG"/>
          <w:color w:val="000000"/>
          <w:sz w:val="20"/>
          <w:szCs w:val="20"/>
        </w:rPr>
      </w:pPr>
    </w:p>
    <w:p w14:paraId="7CEAD3FF" w14:textId="77777777" w:rsidR="00E33EB0" w:rsidRPr="00A07316" w:rsidRDefault="00E33EB0" w:rsidP="00E33EB0">
      <w:pPr>
        <w:autoSpaceDE w:val="0"/>
        <w:autoSpaceDN w:val="0"/>
        <w:adjustRightInd w:val="0"/>
        <w:spacing w:after="0" w:line="240" w:lineRule="auto"/>
        <w:ind w:right="4"/>
        <w:rPr>
          <w:rFonts w:ascii="LinuxBiolinumG" w:hAnsi="LinuxBiolinumG" w:cs="LinuxBiolinumG"/>
          <w:color w:val="000000"/>
          <w:sz w:val="20"/>
          <w:szCs w:val="20"/>
        </w:rPr>
      </w:pPr>
      <w:r w:rsidRPr="00A07316">
        <w:rPr>
          <w:rFonts w:ascii="LinuxBiolinumG" w:hAnsi="LinuxBiolinumG" w:cs="LinuxBiolinumG"/>
          <w:color w:val="000000"/>
          <w:sz w:val="20"/>
          <w:szCs w:val="20"/>
        </w:rPr>
        <w:t>ISBN-__: ________________</w:t>
      </w:r>
    </w:p>
    <w:p w14:paraId="57D3DCCA" w14:textId="77777777" w:rsidR="00E33EB0" w:rsidRDefault="00E33EB0" w:rsidP="00E33EB0">
      <w:pPr>
        <w:autoSpaceDE w:val="0"/>
        <w:autoSpaceDN w:val="0"/>
        <w:adjustRightInd w:val="0"/>
        <w:spacing w:after="0" w:line="240" w:lineRule="auto"/>
        <w:ind w:right="4"/>
        <w:rPr>
          <w:rFonts w:ascii="LinuxBiolinumG" w:hAnsi="LinuxBiolinumG" w:cs="LinuxBiolinumG"/>
          <w:color w:val="000000"/>
          <w:sz w:val="20"/>
          <w:szCs w:val="20"/>
        </w:rPr>
      </w:pPr>
      <w:r w:rsidRPr="00A07316">
        <w:rPr>
          <w:rFonts w:ascii="LinuxBiolinumG" w:hAnsi="LinuxBiolinumG" w:cs="LinuxBiolinumG"/>
          <w:color w:val="000000"/>
          <w:sz w:val="20"/>
          <w:szCs w:val="20"/>
        </w:rPr>
        <w:t>ISBN-__:______________</w:t>
      </w:r>
    </w:p>
    <w:p w14:paraId="75CA14A9" w14:textId="77777777" w:rsidR="00E33EB0" w:rsidRPr="00A07316" w:rsidRDefault="00E33EB0" w:rsidP="00E33EB0">
      <w:pPr>
        <w:autoSpaceDE w:val="0"/>
        <w:autoSpaceDN w:val="0"/>
        <w:adjustRightInd w:val="0"/>
        <w:spacing w:after="0" w:line="240" w:lineRule="auto"/>
        <w:ind w:right="4"/>
        <w:rPr>
          <w:rFonts w:ascii="LinuxBiolinumG" w:hAnsi="LinuxBiolinumG" w:cs="LinuxBiolinumG"/>
          <w:color w:val="000000"/>
          <w:sz w:val="20"/>
          <w:szCs w:val="20"/>
        </w:rPr>
      </w:pPr>
      <w:r>
        <w:rPr>
          <w:rFonts w:ascii="LinuxBiolinumG" w:hAnsi="LinuxBiolinumG" w:cs="LinuxBiolinumG"/>
          <w:color w:val="000000"/>
          <w:sz w:val="20"/>
          <w:szCs w:val="20"/>
        </w:rPr>
        <w:t xml:space="preserve">ISBN - </w:t>
      </w:r>
    </w:p>
    <w:p w14:paraId="64878B15" w14:textId="77777777" w:rsidR="00E33EB0" w:rsidRPr="00A07316" w:rsidRDefault="00E33EB0" w:rsidP="00E33EB0">
      <w:pPr>
        <w:autoSpaceDE w:val="0"/>
        <w:autoSpaceDN w:val="0"/>
        <w:adjustRightInd w:val="0"/>
        <w:spacing w:after="0" w:line="240" w:lineRule="auto"/>
        <w:ind w:right="4"/>
        <w:rPr>
          <w:rFonts w:ascii="LinuxBiolinumG" w:hAnsi="LinuxBiolinumG" w:cs="LinuxBiolinumG"/>
          <w:color w:val="000000"/>
          <w:sz w:val="20"/>
          <w:szCs w:val="20"/>
        </w:rPr>
      </w:pPr>
    </w:p>
    <w:p w14:paraId="3EEF8FDA" w14:textId="77777777" w:rsidR="00E33EB0" w:rsidRPr="00A07316" w:rsidRDefault="00E33EB0" w:rsidP="00E33EB0">
      <w:pPr>
        <w:autoSpaceDE w:val="0"/>
        <w:autoSpaceDN w:val="0"/>
        <w:adjustRightInd w:val="0"/>
        <w:spacing w:after="0" w:line="240" w:lineRule="auto"/>
        <w:ind w:right="4"/>
        <w:rPr>
          <w:rFonts w:ascii="LinuxBiolinumG" w:hAnsi="LinuxBiolinumG" w:cs="LinuxBiolinumG"/>
          <w:color w:val="000000"/>
          <w:sz w:val="20"/>
          <w:szCs w:val="20"/>
        </w:rPr>
      </w:pPr>
      <w:r w:rsidRPr="00A07316">
        <w:rPr>
          <w:rFonts w:ascii="LinuxBiolinumG" w:hAnsi="LinuxBiolinumG" w:cs="LinuxBiolinumG"/>
          <w:color w:val="000000"/>
          <w:sz w:val="20"/>
          <w:szCs w:val="20"/>
        </w:rPr>
        <w:t>No part of this publication may be reproduced, stored in a retrieval system or transmitted in any form or by any means, electronic, mechanical, photocopying, recording or otherwise, without prior permission. For information about permissions or about discounts for bulk orders or to book an event with the author or his colleagues or any other matter, please write to</w:t>
      </w:r>
    </w:p>
    <w:p w14:paraId="076E7544" w14:textId="77777777" w:rsidR="00E33EB0" w:rsidRPr="00A07316" w:rsidRDefault="00E33EB0" w:rsidP="00E33EB0">
      <w:pPr>
        <w:autoSpaceDE w:val="0"/>
        <w:autoSpaceDN w:val="0"/>
        <w:adjustRightInd w:val="0"/>
        <w:spacing w:after="0" w:line="240" w:lineRule="auto"/>
        <w:ind w:right="4"/>
        <w:rPr>
          <w:rFonts w:ascii="LinuxBiolinumG" w:hAnsi="LinuxBiolinumG" w:cs="LinuxBiolinumG"/>
          <w:color w:val="000000"/>
          <w:sz w:val="20"/>
          <w:szCs w:val="20"/>
        </w:rPr>
      </w:pPr>
      <w:r w:rsidRPr="00A07316">
        <w:rPr>
          <w:rFonts w:ascii="LinuxBiolinumG" w:hAnsi="LinuxBiolinumG" w:cs="LinuxBiolinumG"/>
          <w:color w:val="000000"/>
          <w:sz w:val="20"/>
          <w:szCs w:val="20"/>
        </w:rPr>
        <w:t>info@mikeskrypnek.com.</w:t>
      </w:r>
    </w:p>
    <w:p w14:paraId="339567BA" w14:textId="77777777" w:rsidR="00E33EB0" w:rsidRPr="00A07316" w:rsidRDefault="00E33EB0" w:rsidP="00E33EB0">
      <w:pPr>
        <w:autoSpaceDE w:val="0"/>
        <w:autoSpaceDN w:val="0"/>
        <w:adjustRightInd w:val="0"/>
        <w:spacing w:after="0" w:line="240" w:lineRule="auto"/>
        <w:ind w:right="4"/>
        <w:rPr>
          <w:rFonts w:ascii="LinuxBiolinumG" w:hAnsi="LinuxBiolinumG" w:cs="LinuxBiolinumG"/>
          <w:color w:val="000000"/>
          <w:sz w:val="20"/>
          <w:szCs w:val="20"/>
        </w:rPr>
      </w:pPr>
    </w:p>
    <w:p w14:paraId="05B922FD" w14:textId="77777777" w:rsidR="00E33EB0" w:rsidRPr="00A07316" w:rsidRDefault="00E33EB0" w:rsidP="00E33EB0">
      <w:pPr>
        <w:autoSpaceDE w:val="0"/>
        <w:autoSpaceDN w:val="0"/>
        <w:adjustRightInd w:val="0"/>
        <w:spacing w:after="0" w:line="240" w:lineRule="auto"/>
        <w:ind w:right="4"/>
        <w:rPr>
          <w:rFonts w:ascii="LinuxBiolinumG" w:hAnsi="LinuxBiolinumG" w:cs="LinuxBiolinumG"/>
          <w:color w:val="000000"/>
          <w:sz w:val="20"/>
          <w:szCs w:val="20"/>
        </w:rPr>
      </w:pPr>
      <w:r w:rsidRPr="00A07316">
        <w:rPr>
          <w:rFonts w:ascii="LinuxBiolinumG" w:hAnsi="LinuxBiolinumG" w:cs="LinuxBiolinumG"/>
          <w:color w:val="000000"/>
          <w:sz w:val="20"/>
          <w:szCs w:val="20"/>
        </w:rPr>
        <w:t>Disclaimer:</w:t>
      </w:r>
    </w:p>
    <w:p w14:paraId="2A800446" w14:textId="77777777" w:rsidR="00E33EB0" w:rsidRPr="00A07316" w:rsidRDefault="00E33EB0" w:rsidP="00E33EB0">
      <w:pPr>
        <w:autoSpaceDE w:val="0"/>
        <w:autoSpaceDN w:val="0"/>
        <w:adjustRightInd w:val="0"/>
        <w:spacing w:after="0" w:line="240" w:lineRule="auto"/>
        <w:ind w:right="4"/>
        <w:rPr>
          <w:rFonts w:ascii="LinuxBiolinumG" w:hAnsi="LinuxBiolinumG" w:cs="LinuxBiolinumG"/>
          <w:color w:val="000000"/>
          <w:sz w:val="20"/>
          <w:szCs w:val="20"/>
        </w:rPr>
      </w:pPr>
      <w:r w:rsidRPr="00A07316">
        <w:rPr>
          <w:rFonts w:ascii="LinuxBiolinumG" w:hAnsi="LinuxBiolinumG" w:cs="LinuxBiolinumG"/>
          <w:color w:val="000000"/>
          <w:sz w:val="20"/>
          <w:szCs w:val="20"/>
        </w:rPr>
        <w:t>This book contains the opinions and ideas of the author and is offered for information purposes only.</w:t>
      </w:r>
    </w:p>
    <w:p w14:paraId="0C30CC65" w14:textId="77777777" w:rsidR="00E33EB0" w:rsidRPr="00A07316" w:rsidRDefault="00E33EB0" w:rsidP="00E33EB0">
      <w:pPr>
        <w:autoSpaceDE w:val="0"/>
        <w:autoSpaceDN w:val="0"/>
        <w:adjustRightInd w:val="0"/>
        <w:spacing w:after="0" w:line="240" w:lineRule="auto"/>
        <w:ind w:right="4"/>
        <w:rPr>
          <w:rFonts w:ascii="LinuxBiolinumG" w:hAnsi="LinuxBiolinumG" w:cs="LinuxBiolinumG"/>
          <w:color w:val="000000"/>
          <w:sz w:val="20"/>
          <w:szCs w:val="20"/>
        </w:rPr>
      </w:pPr>
      <w:r w:rsidRPr="00A07316">
        <w:rPr>
          <w:rFonts w:ascii="LinuxBiolinumG" w:hAnsi="LinuxBiolinumG" w:cs="LinuxBiolinumG"/>
          <w:color w:val="000000"/>
          <w:sz w:val="20"/>
          <w:szCs w:val="20"/>
        </w:rPr>
        <w:t>The author and publisher specifically disclaim responsibility for any liability loss or risk personal or otherwise, which is incurred as a consequence, directly or indirectly, of the use and application of any of the contents of this book.</w:t>
      </w:r>
    </w:p>
    <w:p w14:paraId="471E05CC" w14:textId="77777777" w:rsidR="00E33EB0" w:rsidRDefault="00E33EB0" w:rsidP="00E33EB0">
      <w:pPr>
        <w:autoSpaceDE w:val="0"/>
        <w:autoSpaceDN w:val="0"/>
        <w:adjustRightInd w:val="0"/>
        <w:spacing w:after="0" w:line="240" w:lineRule="auto"/>
        <w:ind w:right="4"/>
        <w:rPr>
          <w:rFonts w:ascii="Fanwood" w:hAnsi="Fanwood" w:cs="Fanwood"/>
          <w:color w:val="313131"/>
          <w:sz w:val="26"/>
          <w:szCs w:val="26"/>
        </w:rPr>
      </w:pPr>
    </w:p>
    <w:p w14:paraId="65D14B68" w14:textId="77777777" w:rsidR="00E33EB0" w:rsidRDefault="00E33EB0" w:rsidP="00E33EB0">
      <w:pPr>
        <w:autoSpaceDE w:val="0"/>
        <w:autoSpaceDN w:val="0"/>
        <w:adjustRightInd w:val="0"/>
        <w:spacing w:after="0" w:line="240" w:lineRule="auto"/>
        <w:ind w:right="4"/>
        <w:rPr>
          <w:rFonts w:ascii="Fanwood" w:hAnsi="Fanwood" w:cs="Fanwood"/>
          <w:color w:val="313131"/>
          <w:sz w:val="26"/>
          <w:szCs w:val="26"/>
        </w:rPr>
      </w:pPr>
    </w:p>
    <w:p w14:paraId="2946CEFE" w14:textId="77777777" w:rsidR="00E33EB0" w:rsidRDefault="00E33EB0" w:rsidP="00E33EB0">
      <w:pPr>
        <w:autoSpaceDE w:val="0"/>
        <w:autoSpaceDN w:val="0"/>
        <w:adjustRightInd w:val="0"/>
        <w:spacing w:after="0" w:line="240" w:lineRule="auto"/>
        <w:ind w:right="4"/>
        <w:rPr>
          <w:rFonts w:ascii="Fanwood" w:hAnsi="Fanwood" w:cs="Fanwood"/>
          <w:color w:val="313131"/>
          <w:sz w:val="26"/>
          <w:szCs w:val="26"/>
        </w:rPr>
      </w:pPr>
    </w:p>
    <w:p w14:paraId="1C7FA391" w14:textId="77777777" w:rsidR="00E33EB0" w:rsidRDefault="00E33EB0" w:rsidP="00E33EB0">
      <w:pPr>
        <w:autoSpaceDE w:val="0"/>
        <w:autoSpaceDN w:val="0"/>
        <w:adjustRightInd w:val="0"/>
        <w:spacing w:after="0" w:line="240" w:lineRule="auto"/>
        <w:ind w:right="4"/>
        <w:rPr>
          <w:rFonts w:ascii="Fanwood" w:hAnsi="Fanwood" w:cs="Fanwood"/>
          <w:color w:val="313131"/>
          <w:sz w:val="26"/>
          <w:szCs w:val="26"/>
        </w:rPr>
      </w:pPr>
    </w:p>
    <w:p w14:paraId="67B2BB7A" w14:textId="77777777" w:rsidR="00E33EB0" w:rsidRDefault="00E33EB0" w:rsidP="00E33EB0">
      <w:pPr>
        <w:autoSpaceDE w:val="0"/>
        <w:autoSpaceDN w:val="0"/>
        <w:adjustRightInd w:val="0"/>
        <w:spacing w:after="0" w:line="240" w:lineRule="auto"/>
        <w:ind w:right="4"/>
        <w:rPr>
          <w:rFonts w:ascii="Fanwood" w:hAnsi="Fanwood" w:cs="Fanwood"/>
          <w:color w:val="313131"/>
          <w:sz w:val="26"/>
          <w:szCs w:val="26"/>
        </w:rPr>
      </w:pPr>
    </w:p>
    <w:p w14:paraId="4ECF344D" w14:textId="77777777" w:rsidR="00E33EB0" w:rsidRDefault="00E33EB0" w:rsidP="00E33EB0">
      <w:pPr>
        <w:autoSpaceDE w:val="0"/>
        <w:autoSpaceDN w:val="0"/>
        <w:adjustRightInd w:val="0"/>
        <w:spacing w:after="0" w:line="240" w:lineRule="auto"/>
        <w:ind w:right="4"/>
        <w:rPr>
          <w:rFonts w:ascii="Fanwood" w:hAnsi="Fanwood" w:cs="Fanwood"/>
          <w:color w:val="313131"/>
          <w:sz w:val="26"/>
          <w:szCs w:val="26"/>
        </w:rPr>
      </w:pPr>
    </w:p>
    <w:p w14:paraId="7E1646E9" w14:textId="77777777" w:rsidR="00E33EB0" w:rsidRDefault="00E33EB0" w:rsidP="00E33EB0">
      <w:pPr>
        <w:autoSpaceDE w:val="0"/>
        <w:autoSpaceDN w:val="0"/>
        <w:adjustRightInd w:val="0"/>
        <w:spacing w:after="0" w:line="240" w:lineRule="auto"/>
        <w:ind w:right="4"/>
        <w:rPr>
          <w:rFonts w:ascii="Fanwood" w:hAnsi="Fanwood" w:cs="Fanwood"/>
          <w:color w:val="313131"/>
          <w:sz w:val="26"/>
          <w:szCs w:val="26"/>
        </w:rPr>
      </w:pPr>
    </w:p>
    <w:p w14:paraId="37AB49C9" w14:textId="77777777" w:rsidR="00E33EB0" w:rsidRDefault="00E33EB0" w:rsidP="00E33EB0">
      <w:pPr>
        <w:autoSpaceDE w:val="0"/>
        <w:autoSpaceDN w:val="0"/>
        <w:adjustRightInd w:val="0"/>
        <w:spacing w:after="0" w:line="240" w:lineRule="auto"/>
        <w:ind w:right="4"/>
        <w:rPr>
          <w:rFonts w:ascii="Fanwood" w:hAnsi="Fanwood" w:cs="Fanwood"/>
          <w:color w:val="313131"/>
          <w:sz w:val="26"/>
          <w:szCs w:val="26"/>
        </w:rPr>
      </w:pPr>
    </w:p>
    <w:p w14:paraId="413A8880" w14:textId="77777777" w:rsidR="00E33EB0" w:rsidRDefault="00E33EB0" w:rsidP="00E33EB0">
      <w:pPr>
        <w:autoSpaceDE w:val="0"/>
        <w:autoSpaceDN w:val="0"/>
        <w:adjustRightInd w:val="0"/>
        <w:spacing w:after="0" w:line="240" w:lineRule="auto"/>
        <w:ind w:right="4"/>
        <w:rPr>
          <w:rFonts w:ascii="Fanwood" w:hAnsi="Fanwood" w:cs="Fanwood"/>
          <w:color w:val="313131"/>
          <w:sz w:val="26"/>
          <w:szCs w:val="26"/>
        </w:rPr>
      </w:pPr>
    </w:p>
    <w:p w14:paraId="7D93603A" w14:textId="77777777" w:rsidR="00E33EB0" w:rsidRDefault="00E33EB0" w:rsidP="00E33EB0">
      <w:pPr>
        <w:autoSpaceDE w:val="0"/>
        <w:autoSpaceDN w:val="0"/>
        <w:adjustRightInd w:val="0"/>
        <w:spacing w:after="0" w:line="240" w:lineRule="auto"/>
        <w:ind w:right="4"/>
        <w:rPr>
          <w:rFonts w:ascii="Fanwood" w:hAnsi="Fanwood" w:cs="Fanwood"/>
          <w:color w:val="313131"/>
          <w:sz w:val="26"/>
          <w:szCs w:val="26"/>
        </w:rPr>
      </w:pPr>
    </w:p>
    <w:p w14:paraId="19DF8716" w14:textId="77777777" w:rsidR="00E33EB0" w:rsidRDefault="00E33EB0" w:rsidP="00E33EB0">
      <w:pPr>
        <w:autoSpaceDE w:val="0"/>
        <w:autoSpaceDN w:val="0"/>
        <w:adjustRightInd w:val="0"/>
        <w:spacing w:after="0" w:line="240" w:lineRule="auto"/>
        <w:ind w:right="4"/>
        <w:rPr>
          <w:rFonts w:ascii="Fanwood" w:hAnsi="Fanwood" w:cs="Fanwood"/>
          <w:color w:val="313131"/>
          <w:sz w:val="26"/>
          <w:szCs w:val="26"/>
        </w:rPr>
      </w:pPr>
    </w:p>
    <w:p w14:paraId="2F4E0DC4" w14:textId="77777777" w:rsidR="00E33EB0" w:rsidRDefault="00E33EB0" w:rsidP="00E33EB0">
      <w:pPr>
        <w:autoSpaceDE w:val="0"/>
        <w:autoSpaceDN w:val="0"/>
        <w:adjustRightInd w:val="0"/>
        <w:spacing w:after="0" w:line="240" w:lineRule="auto"/>
        <w:ind w:right="4"/>
        <w:rPr>
          <w:rFonts w:ascii="Fanwood" w:hAnsi="Fanwood" w:cs="Fanwood"/>
          <w:color w:val="313131"/>
          <w:sz w:val="26"/>
          <w:szCs w:val="26"/>
        </w:rPr>
      </w:pPr>
    </w:p>
    <w:p w14:paraId="4D35D105" w14:textId="77777777" w:rsidR="00B503FA" w:rsidRDefault="00B503FA" w:rsidP="00E33EB0">
      <w:pPr>
        <w:autoSpaceDE w:val="0"/>
        <w:autoSpaceDN w:val="0"/>
        <w:adjustRightInd w:val="0"/>
        <w:spacing w:after="0" w:line="240" w:lineRule="auto"/>
        <w:ind w:right="4"/>
        <w:rPr>
          <w:rFonts w:ascii="Fanwood" w:hAnsi="Fanwood" w:cs="Fanwood"/>
          <w:color w:val="313131"/>
          <w:sz w:val="26"/>
          <w:szCs w:val="26"/>
        </w:rPr>
      </w:pPr>
    </w:p>
    <w:p w14:paraId="24A087C8" w14:textId="77777777" w:rsidR="00B503FA" w:rsidRDefault="00B503FA" w:rsidP="00E33EB0">
      <w:pPr>
        <w:autoSpaceDE w:val="0"/>
        <w:autoSpaceDN w:val="0"/>
        <w:adjustRightInd w:val="0"/>
        <w:spacing w:after="0" w:line="240" w:lineRule="auto"/>
        <w:ind w:right="4"/>
        <w:rPr>
          <w:rFonts w:ascii="Fanwood" w:hAnsi="Fanwood" w:cs="Fanwood"/>
          <w:color w:val="313131"/>
          <w:sz w:val="26"/>
          <w:szCs w:val="26"/>
        </w:rPr>
      </w:pPr>
    </w:p>
    <w:p w14:paraId="3D85CAC4" w14:textId="77777777" w:rsidR="00B503FA" w:rsidRDefault="00B503FA" w:rsidP="00E33EB0">
      <w:pPr>
        <w:autoSpaceDE w:val="0"/>
        <w:autoSpaceDN w:val="0"/>
        <w:adjustRightInd w:val="0"/>
        <w:spacing w:after="0" w:line="240" w:lineRule="auto"/>
        <w:ind w:right="4"/>
        <w:rPr>
          <w:rFonts w:ascii="Fanwood" w:hAnsi="Fanwood" w:cs="Fanwood"/>
          <w:color w:val="313131"/>
          <w:sz w:val="26"/>
          <w:szCs w:val="26"/>
        </w:rPr>
      </w:pPr>
    </w:p>
    <w:p w14:paraId="50C08324" w14:textId="77777777" w:rsidR="00B503FA" w:rsidRDefault="00B503FA" w:rsidP="00E33EB0">
      <w:pPr>
        <w:autoSpaceDE w:val="0"/>
        <w:autoSpaceDN w:val="0"/>
        <w:adjustRightInd w:val="0"/>
        <w:spacing w:after="0" w:line="240" w:lineRule="auto"/>
        <w:ind w:right="4"/>
        <w:rPr>
          <w:rFonts w:ascii="Fanwood" w:hAnsi="Fanwood" w:cs="Fanwood"/>
          <w:color w:val="313131"/>
          <w:sz w:val="26"/>
          <w:szCs w:val="26"/>
        </w:rPr>
      </w:pPr>
    </w:p>
    <w:p w14:paraId="0473CFED" w14:textId="77777777" w:rsidR="00B503FA" w:rsidRDefault="00B503FA" w:rsidP="00E33EB0">
      <w:pPr>
        <w:autoSpaceDE w:val="0"/>
        <w:autoSpaceDN w:val="0"/>
        <w:adjustRightInd w:val="0"/>
        <w:spacing w:after="0" w:line="240" w:lineRule="auto"/>
        <w:ind w:right="4"/>
        <w:rPr>
          <w:rFonts w:ascii="Fanwood" w:hAnsi="Fanwood" w:cs="Fanwood"/>
          <w:color w:val="313131"/>
          <w:sz w:val="26"/>
          <w:szCs w:val="26"/>
        </w:rPr>
      </w:pPr>
    </w:p>
    <w:p w14:paraId="69FC7463" w14:textId="77777777" w:rsidR="00B503FA" w:rsidRDefault="00B503FA" w:rsidP="00E33EB0">
      <w:pPr>
        <w:autoSpaceDE w:val="0"/>
        <w:autoSpaceDN w:val="0"/>
        <w:adjustRightInd w:val="0"/>
        <w:spacing w:after="0" w:line="240" w:lineRule="auto"/>
        <w:ind w:right="4"/>
        <w:rPr>
          <w:rFonts w:ascii="Fanwood" w:hAnsi="Fanwood" w:cs="Fanwood"/>
          <w:color w:val="313131"/>
          <w:sz w:val="26"/>
          <w:szCs w:val="26"/>
        </w:rPr>
      </w:pPr>
    </w:p>
    <w:p w14:paraId="1509EA23" w14:textId="77777777" w:rsidR="00B503FA" w:rsidRDefault="00B503FA" w:rsidP="00E33EB0">
      <w:pPr>
        <w:autoSpaceDE w:val="0"/>
        <w:autoSpaceDN w:val="0"/>
        <w:adjustRightInd w:val="0"/>
        <w:spacing w:after="0" w:line="240" w:lineRule="auto"/>
        <w:ind w:right="4"/>
        <w:rPr>
          <w:rFonts w:ascii="Fanwood" w:hAnsi="Fanwood" w:cs="Fanwood"/>
          <w:color w:val="313131"/>
          <w:sz w:val="26"/>
          <w:szCs w:val="26"/>
        </w:rPr>
      </w:pPr>
    </w:p>
    <w:p w14:paraId="6072E993" w14:textId="77777777" w:rsidR="00E33EB0" w:rsidRDefault="00E33EB0" w:rsidP="00E33EB0">
      <w:pPr>
        <w:autoSpaceDE w:val="0"/>
        <w:autoSpaceDN w:val="0"/>
        <w:adjustRightInd w:val="0"/>
        <w:spacing w:after="0" w:line="240" w:lineRule="auto"/>
        <w:ind w:right="4"/>
        <w:rPr>
          <w:rFonts w:ascii="Fanwood" w:hAnsi="Fanwood" w:cs="Fanwood"/>
          <w:color w:val="313131"/>
          <w:sz w:val="26"/>
          <w:szCs w:val="26"/>
        </w:rPr>
      </w:pPr>
    </w:p>
    <w:p w14:paraId="0F7627A0" w14:textId="77777777" w:rsidR="00B503FA" w:rsidRDefault="00B503FA" w:rsidP="00B503FA">
      <w:pPr>
        <w:autoSpaceDE w:val="0"/>
        <w:autoSpaceDN w:val="0"/>
        <w:adjustRightInd w:val="0"/>
        <w:spacing w:after="0" w:line="240" w:lineRule="auto"/>
        <w:ind w:right="4"/>
        <w:jc w:val="center"/>
        <w:rPr>
          <w:rFonts w:ascii="Fanwood" w:hAnsi="Fanwood" w:cs="Fanwood"/>
          <w:b/>
          <w:color w:val="313131"/>
          <w:sz w:val="26"/>
          <w:szCs w:val="26"/>
        </w:rPr>
      </w:pPr>
    </w:p>
    <w:p w14:paraId="42DAEDCE" w14:textId="77777777" w:rsidR="00B503FA" w:rsidRDefault="00B503FA" w:rsidP="00B503FA">
      <w:pPr>
        <w:autoSpaceDE w:val="0"/>
        <w:autoSpaceDN w:val="0"/>
        <w:adjustRightInd w:val="0"/>
        <w:spacing w:after="0" w:line="240" w:lineRule="auto"/>
        <w:ind w:right="4"/>
        <w:jc w:val="center"/>
        <w:rPr>
          <w:rFonts w:ascii="Fanwood" w:hAnsi="Fanwood" w:cs="Fanwood"/>
          <w:b/>
          <w:color w:val="313131"/>
          <w:sz w:val="26"/>
          <w:szCs w:val="26"/>
        </w:rPr>
      </w:pPr>
    </w:p>
    <w:p w14:paraId="2077AFA0" w14:textId="1AC6D192" w:rsidR="00E33EB0" w:rsidRDefault="00E33EB0" w:rsidP="00E33EB0">
      <w:pPr>
        <w:autoSpaceDE w:val="0"/>
        <w:autoSpaceDN w:val="0"/>
        <w:adjustRightInd w:val="0"/>
        <w:spacing w:after="0" w:line="240" w:lineRule="auto"/>
        <w:ind w:left="-284" w:right="-279"/>
        <w:jc w:val="center"/>
        <w:rPr>
          <w:rFonts w:cstheme="minorHAnsi"/>
          <w:b/>
          <w:bCs/>
          <w:color w:val="000000"/>
          <w:sz w:val="24"/>
          <w:szCs w:val="24"/>
        </w:rPr>
      </w:pPr>
      <w:r>
        <w:rPr>
          <w:rFonts w:cstheme="minorHAnsi"/>
          <w:b/>
          <w:bCs/>
          <w:noProof/>
          <w:color w:val="000000"/>
          <w:sz w:val="24"/>
          <w:szCs w:val="24"/>
          <w:lang w:eastAsia="en-CA"/>
        </w:rPr>
        <w:lastRenderedPageBreak/>
        <w:drawing>
          <wp:inline distT="0" distB="0" distL="0" distR="0" wp14:anchorId="69D285A5" wp14:editId="71C892F9">
            <wp:extent cx="793448" cy="690113"/>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9396 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5547" cy="691939"/>
                    </a:xfrm>
                    <a:prstGeom prst="rect">
                      <a:avLst/>
                    </a:prstGeom>
                  </pic:spPr>
                </pic:pic>
              </a:graphicData>
            </a:graphic>
          </wp:inline>
        </w:drawing>
      </w:r>
    </w:p>
    <w:p w14:paraId="0FB47357" w14:textId="77777777" w:rsidR="00E33EB0" w:rsidRPr="00267EF2" w:rsidRDefault="00E33EB0" w:rsidP="00267EF2">
      <w:pPr>
        <w:autoSpaceDE w:val="0"/>
        <w:autoSpaceDN w:val="0"/>
        <w:adjustRightInd w:val="0"/>
        <w:spacing w:after="0" w:line="240" w:lineRule="auto"/>
        <w:ind w:left="-567" w:right="4"/>
        <w:rPr>
          <w:rFonts w:cstheme="minorHAnsi"/>
          <w:b/>
          <w:bCs/>
          <w:color w:val="000000"/>
        </w:rPr>
      </w:pPr>
      <w:r w:rsidRPr="00267EF2">
        <w:rPr>
          <w:rFonts w:cstheme="minorHAnsi"/>
          <w:b/>
          <w:bCs/>
          <w:color w:val="000000"/>
        </w:rPr>
        <w:t xml:space="preserve">About Mike </w:t>
      </w:r>
      <w:r w:rsidRPr="00267EF2">
        <w:rPr>
          <w:rFonts w:cstheme="minorHAnsi"/>
          <w:b/>
          <w:bCs/>
          <w:color w:val="000000"/>
        </w:rPr>
        <w:tab/>
      </w:r>
    </w:p>
    <w:p w14:paraId="18B977A5" w14:textId="77777777" w:rsidR="00E33EB0" w:rsidRPr="00267EF2" w:rsidRDefault="00E33EB0" w:rsidP="00267EF2">
      <w:pPr>
        <w:pStyle w:val="font9"/>
        <w:spacing w:before="0" w:beforeAutospacing="0" w:after="0" w:afterAutospacing="0"/>
        <w:ind w:left="-567" w:right="4"/>
        <w:contextualSpacing/>
        <w:textAlignment w:val="baseline"/>
        <w:rPr>
          <w:rStyle w:val="color15"/>
          <w:rFonts w:asciiTheme="minorHAnsi" w:hAnsiTheme="minorHAnsi" w:cstheme="minorHAnsi"/>
          <w:color w:val="424242"/>
          <w:sz w:val="22"/>
          <w:szCs w:val="22"/>
          <w:bdr w:val="none" w:sz="0" w:space="0" w:color="auto" w:frame="1"/>
        </w:rPr>
      </w:pPr>
      <w:r w:rsidRPr="00267EF2">
        <w:rPr>
          <w:rStyle w:val="color15"/>
          <w:rFonts w:asciiTheme="minorHAnsi" w:hAnsiTheme="minorHAnsi" w:cstheme="minorHAnsi"/>
          <w:color w:val="424242"/>
          <w:sz w:val="22"/>
          <w:szCs w:val="22"/>
          <w:bdr w:val="none" w:sz="0" w:space="0" w:color="auto" w:frame="1"/>
        </w:rPr>
        <w:t xml:space="preserve">Wouldn’t it be great if there was someone in your life who could help identify what it is that you do best and how you might turn that passion and your natural gifts into success? We all hope we’ll be seen for the amazing people we are and that others will hear or see our vision for our best life. At the same time, we wish that special individual might be able to help us achieve it. Finding the combination of someone who listens, can see our true abilities and unique self, then understands how to make it our reality is rare.  </w:t>
      </w:r>
    </w:p>
    <w:p w14:paraId="1E2FC0C5" w14:textId="77777777" w:rsidR="00E33EB0" w:rsidRPr="00267EF2" w:rsidRDefault="00E33EB0" w:rsidP="00267EF2">
      <w:pPr>
        <w:pStyle w:val="font9"/>
        <w:spacing w:before="0" w:beforeAutospacing="0" w:after="0" w:afterAutospacing="0"/>
        <w:ind w:left="-567" w:right="4"/>
        <w:contextualSpacing/>
        <w:textAlignment w:val="baseline"/>
        <w:rPr>
          <w:rStyle w:val="color15"/>
          <w:rFonts w:asciiTheme="minorHAnsi" w:hAnsiTheme="minorHAnsi" w:cstheme="minorHAnsi"/>
          <w:color w:val="424242"/>
          <w:sz w:val="22"/>
          <w:szCs w:val="22"/>
          <w:bdr w:val="none" w:sz="0" w:space="0" w:color="auto" w:frame="1"/>
        </w:rPr>
      </w:pPr>
    </w:p>
    <w:p w14:paraId="29031884" w14:textId="77777777" w:rsidR="00E33EB0" w:rsidRPr="00267EF2" w:rsidRDefault="00E33EB0" w:rsidP="00267EF2">
      <w:pPr>
        <w:pStyle w:val="font9"/>
        <w:spacing w:before="0" w:beforeAutospacing="0" w:after="0" w:afterAutospacing="0"/>
        <w:ind w:left="-567" w:right="4"/>
        <w:contextualSpacing/>
        <w:textAlignment w:val="baseline"/>
        <w:rPr>
          <w:rStyle w:val="color15"/>
          <w:rFonts w:asciiTheme="minorHAnsi" w:hAnsiTheme="minorHAnsi" w:cstheme="minorHAnsi"/>
          <w:color w:val="424242"/>
          <w:sz w:val="22"/>
          <w:szCs w:val="22"/>
          <w:bdr w:val="none" w:sz="0" w:space="0" w:color="auto" w:frame="1"/>
        </w:rPr>
      </w:pPr>
      <w:r w:rsidRPr="00267EF2">
        <w:rPr>
          <w:rStyle w:val="color15"/>
          <w:rFonts w:asciiTheme="minorHAnsi" w:hAnsiTheme="minorHAnsi" w:cstheme="minorHAnsi"/>
          <w:color w:val="424242"/>
          <w:sz w:val="22"/>
          <w:szCs w:val="22"/>
          <w:bdr w:val="none" w:sz="0" w:space="0" w:color="auto" w:frame="1"/>
        </w:rPr>
        <w:t xml:space="preserve">Mike is that unique, intuitive person who listens and sees your true self. He learned a long time ago that his greatest strength is seeing the potential in others, understanding the gifts that are unique to you and developing ways to help you passionately build your business and life around them. In thirty years of working, consulting and coaching others, and experiencing his own entrepreneurial failures and successes, Mike has developed the knowledge, expertise and skills needed to help you achieve your business goals. Imagine that: A custom toolkit full of strategies </w:t>
      </w:r>
      <w:r w:rsidRPr="00267EF2">
        <w:rPr>
          <w:rStyle w:val="color15"/>
          <w:rFonts w:asciiTheme="minorHAnsi" w:hAnsiTheme="minorHAnsi" w:cstheme="minorHAnsi"/>
          <w:color w:val="424242"/>
          <w:sz w:val="22"/>
          <w:szCs w:val="22"/>
          <w:u w:val="single"/>
          <w:bdr w:val="none" w:sz="0" w:space="0" w:color="auto" w:frame="1"/>
        </w:rPr>
        <w:t>and</w:t>
      </w:r>
      <w:r w:rsidRPr="00267EF2">
        <w:rPr>
          <w:rStyle w:val="color15"/>
          <w:rFonts w:asciiTheme="minorHAnsi" w:hAnsiTheme="minorHAnsi" w:cstheme="minorHAnsi"/>
          <w:color w:val="424242"/>
          <w:sz w:val="22"/>
          <w:szCs w:val="22"/>
          <w:bdr w:val="none" w:sz="0" w:space="0" w:color="auto" w:frame="1"/>
        </w:rPr>
        <w:t xml:space="preserve"> tactics. He is committed to be the person in your life who “gets you” and gives you a chance to be the best you can be. </w:t>
      </w:r>
    </w:p>
    <w:p w14:paraId="76D03659" w14:textId="77777777" w:rsidR="00E33EB0" w:rsidRPr="00267EF2" w:rsidRDefault="00E33EB0" w:rsidP="00267EF2">
      <w:pPr>
        <w:pStyle w:val="font9"/>
        <w:spacing w:before="0" w:beforeAutospacing="0" w:after="0" w:afterAutospacing="0"/>
        <w:ind w:left="-567" w:right="4"/>
        <w:contextualSpacing/>
        <w:textAlignment w:val="baseline"/>
        <w:rPr>
          <w:rStyle w:val="color15"/>
          <w:rFonts w:asciiTheme="minorHAnsi" w:hAnsiTheme="minorHAnsi" w:cstheme="minorHAnsi"/>
          <w:color w:val="424242"/>
          <w:sz w:val="22"/>
          <w:szCs w:val="22"/>
          <w:bdr w:val="none" w:sz="0" w:space="0" w:color="auto" w:frame="1"/>
        </w:rPr>
      </w:pPr>
    </w:p>
    <w:p w14:paraId="2CC1EF97" w14:textId="3299DF5D" w:rsidR="00E33EB0" w:rsidRPr="00267EF2" w:rsidRDefault="00E33EB0" w:rsidP="00267EF2">
      <w:pPr>
        <w:pStyle w:val="font9"/>
        <w:spacing w:before="0" w:beforeAutospacing="0" w:after="0" w:afterAutospacing="0"/>
        <w:ind w:left="-567" w:right="4"/>
        <w:contextualSpacing/>
        <w:textAlignment w:val="baseline"/>
        <w:rPr>
          <w:rFonts w:asciiTheme="minorHAnsi" w:hAnsiTheme="minorHAnsi" w:cstheme="minorHAnsi"/>
          <w:color w:val="424242"/>
          <w:sz w:val="22"/>
          <w:szCs w:val="22"/>
        </w:rPr>
      </w:pPr>
      <w:r w:rsidRPr="00267EF2">
        <w:rPr>
          <w:rStyle w:val="color15"/>
          <w:rFonts w:asciiTheme="minorHAnsi" w:hAnsiTheme="minorHAnsi" w:cstheme="minorHAnsi"/>
          <w:color w:val="424242"/>
          <w:sz w:val="22"/>
          <w:szCs w:val="22"/>
          <w:bdr w:val="none" w:sz="0" w:space="0" w:color="auto" w:frame="1"/>
        </w:rPr>
        <w:t xml:space="preserve">Mike is an accomplished business owner, entrepreneur, </w:t>
      </w:r>
      <w:r w:rsidR="00267EF2" w:rsidRPr="00267EF2">
        <w:rPr>
          <w:rStyle w:val="color15"/>
          <w:rFonts w:asciiTheme="minorHAnsi" w:hAnsiTheme="minorHAnsi" w:cstheme="minorHAnsi"/>
          <w:color w:val="424242"/>
          <w:sz w:val="22"/>
          <w:szCs w:val="22"/>
          <w:bdr w:val="none" w:sz="0" w:space="0" w:color="auto" w:frame="1"/>
        </w:rPr>
        <w:t xml:space="preserve">five time </w:t>
      </w:r>
      <w:r w:rsidRPr="00267EF2">
        <w:rPr>
          <w:rStyle w:val="color15"/>
          <w:rFonts w:asciiTheme="minorHAnsi" w:hAnsiTheme="minorHAnsi" w:cstheme="minorHAnsi"/>
          <w:color w:val="424242"/>
          <w:sz w:val="22"/>
          <w:szCs w:val="22"/>
          <w:bdr w:val="none" w:sz="0" w:space="0" w:color="auto" w:frame="1"/>
        </w:rPr>
        <w:t>author</w:t>
      </w:r>
      <w:r w:rsidR="00267EF2" w:rsidRPr="00267EF2">
        <w:rPr>
          <w:rStyle w:val="color15"/>
          <w:rFonts w:asciiTheme="minorHAnsi" w:hAnsiTheme="minorHAnsi" w:cstheme="minorHAnsi"/>
          <w:color w:val="424242"/>
          <w:sz w:val="22"/>
          <w:szCs w:val="22"/>
          <w:bdr w:val="none" w:sz="0" w:space="0" w:color="auto" w:frame="1"/>
        </w:rPr>
        <w:t>, international speaker</w:t>
      </w:r>
      <w:r w:rsidRPr="00267EF2">
        <w:rPr>
          <w:rStyle w:val="color15"/>
          <w:rFonts w:asciiTheme="minorHAnsi" w:hAnsiTheme="minorHAnsi" w:cstheme="minorHAnsi"/>
          <w:color w:val="424242"/>
          <w:sz w:val="22"/>
          <w:szCs w:val="22"/>
          <w:bdr w:val="none" w:sz="0" w:space="0" w:color="auto" w:frame="1"/>
        </w:rPr>
        <w:t xml:space="preserve"> and coach. He’s both a risk taker and a trusted steward. He is recognized as a leading authority and business coach for entrepreneurial and personal </w:t>
      </w:r>
      <w:r w:rsidRPr="00267EF2">
        <w:rPr>
          <w:rStyle w:val="color20"/>
          <w:rFonts w:asciiTheme="minorHAnsi" w:hAnsiTheme="minorHAnsi" w:cstheme="minorHAnsi"/>
          <w:b/>
          <w:bCs/>
          <w:color w:val="082844"/>
          <w:sz w:val="22"/>
          <w:szCs w:val="22"/>
          <w:bdr w:val="none" w:sz="0" w:space="0" w:color="auto" w:frame="1"/>
        </w:rPr>
        <w:t>GROWTH</w:t>
      </w:r>
      <w:r w:rsidRPr="00267EF2">
        <w:rPr>
          <w:rStyle w:val="color15"/>
          <w:rFonts w:asciiTheme="minorHAnsi" w:hAnsiTheme="minorHAnsi" w:cstheme="minorHAnsi"/>
          <w:color w:val="424242"/>
          <w:sz w:val="22"/>
          <w:szCs w:val="22"/>
          <w:bdr w:val="none" w:sz="0" w:space="0" w:color="auto" w:frame="1"/>
        </w:rPr>
        <w:t>, showing people how to </w:t>
      </w:r>
      <w:r w:rsidRPr="00267EF2">
        <w:rPr>
          <w:rStyle w:val="color20"/>
          <w:rFonts w:asciiTheme="minorHAnsi" w:hAnsiTheme="minorHAnsi" w:cstheme="minorHAnsi"/>
          <w:b/>
          <w:bCs/>
          <w:color w:val="082844"/>
          <w:sz w:val="22"/>
          <w:szCs w:val="22"/>
          <w:bdr w:val="none" w:sz="0" w:space="0" w:color="auto" w:frame="1"/>
        </w:rPr>
        <w:t>GET</w:t>
      </w:r>
      <w:r w:rsidRPr="00267EF2">
        <w:rPr>
          <w:rStyle w:val="color15"/>
          <w:rFonts w:asciiTheme="minorHAnsi" w:hAnsiTheme="minorHAnsi" w:cstheme="minorHAnsi"/>
          <w:color w:val="424242"/>
          <w:sz w:val="22"/>
          <w:szCs w:val="22"/>
          <w:bdr w:val="none" w:sz="0" w:space="0" w:color="auto" w:frame="1"/>
        </w:rPr>
        <w:t> freedom for their lives and families and helping families </w:t>
      </w:r>
      <w:r w:rsidRPr="00267EF2">
        <w:rPr>
          <w:rStyle w:val="color20"/>
          <w:rFonts w:asciiTheme="minorHAnsi" w:hAnsiTheme="minorHAnsi" w:cstheme="minorHAnsi"/>
          <w:b/>
          <w:bCs/>
          <w:color w:val="082844"/>
          <w:sz w:val="22"/>
          <w:szCs w:val="22"/>
          <w:bdr w:val="none" w:sz="0" w:space="0" w:color="auto" w:frame="1"/>
        </w:rPr>
        <w:t>GIVE</w:t>
      </w:r>
      <w:r w:rsidRPr="00267EF2">
        <w:rPr>
          <w:rStyle w:val="color15"/>
          <w:rFonts w:asciiTheme="minorHAnsi" w:hAnsiTheme="minorHAnsi" w:cstheme="minorHAnsi"/>
          <w:color w:val="424242"/>
          <w:sz w:val="22"/>
          <w:szCs w:val="22"/>
          <w:bdr w:val="none" w:sz="0" w:space="0" w:color="auto" w:frame="1"/>
        </w:rPr>
        <w:t> back to their community and causes that matter most to them.</w:t>
      </w:r>
    </w:p>
    <w:p w14:paraId="2711460E" w14:textId="77777777" w:rsidR="00E33EB0" w:rsidRPr="00267EF2" w:rsidRDefault="00E33EB0" w:rsidP="00267EF2">
      <w:pPr>
        <w:pStyle w:val="font9"/>
        <w:spacing w:before="0" w:beforeAutospacing="0" w:after="0" w:afterAutospacing="0"/>
        <w:ind w:left="-567" w:right="4"/>
        <w:contextualSpacing/>
        <w:textAlignment w:val="baseline"/>
        <w:rPr>
          <w:rFonts w:asciiTheme="minorHAnsi" w:hAnsiTheme="minorHAnsi" w:cstheme="minorHAnsi"/>
          <w:color w:val="424242"/>
          <w:sz w:val="22"/>
          <w:szCs w:val="22"/>
        </w:rPr>
      </w:pPr>
      <w:r w:rsidRPr="00267EF2">
        <w:rPr>
          <w:rFonts w:asciiTheme="minorHAnsi" w:hAnsiTheme="minorHAnsi" w:cstheme="minorHAnsi"/>
          <w:color w:val="424242"/>
          <w:sz w:val="22"/>
          <w:szCs w:val="22"/>
        </w:rPr>
        <w:t> </w:t>
      </w:r>
    </w:p>
    <w:p w14:paraId="5CB94487" w14:textId="77777777" w:rsidR="00E33EB0" w:rsidRPr="00267EF2" w:rsidRDefault="00E33EB0" w:rsidP="00267EF2">
      <w:pPr>
        <w:pStyle w:val="font9"/>
        <w:spacing w:before="0" w:beforeAutospacing="0" w:after="0" w:afterAutospacing="0"/>
        <w:ind w:left="-567" w:right="4"/>
        <w:contextualSpacing/>
        <w:textAlignment w:val="baseline"/>
        <w:rPr>
          <w:rFonts w:asciiTheme="minorHAnsi" w:hAnsiTheme="minorHAnsi" w:cstheme="minorHAnsi"/>
          <w:color w:val="424242"/>
          <w:sz w:val="22"/>
          <w:szCs w:val="22"/>
        </w:rPr>
      </w:pPr>
      <w:r w:rsidRPr="00267EF2">
        <w:rPr>
          <w:rStyle w:val="color15"/>
          <w:rFonts w:asciiTheme="minorHAnsi" w:hAnsiTheme="minorHAnsi" w:cstheme="minorHAnsi"/>
          <w:color w:val="424242"/>
          <w:sz w:val="22"/>
          <w:szCs w:val="22"/>
          <w:bdr w:val="none" w:sz="0" w:space="0" w:color="auto" w:frame="1"/>
        </w:rPr>
        <w:t>He is powerful speaker and has delivered hundreds of motivating presentations. Mike has shared his </w:t>
      </w:r>
      <w:r w:rsidRPr="00267EF2">
        <w:rPr>
          <w:rStyle w:val="color20"/>
          <w:rFonts w:asciiTheme="minorHAnsi" w:hAnsiTheme="minorHAnsi" w:cstheme="minorHAnsi"/>
          <w:b/>
          <w:bCs/>
          <w:color w:val="082844"/>
          <w:sz w:val="22"/>
          <w:szCs w:val="22"/>
          <w:bdr w:val="none" w:sz="0" w:space="0" w:color="auto" w:frame="1"/>
        </w:rPr>
        <w:t>GROW, GET, GIVE</w:t>
      </w:r>
      <w:r w:rsidRPr="00267EF2">
        <w:rPr>
          <w:rStyle w:val="color15"/>
          <w:rFonts w:asciiTheme="minorHAnsi" w:hAnsiTheme="minorHAnsi" w:cstheme="minorHAnsi"/>
          <w:color w:val="424242"/>
          <w:sz w:val="22"/>
          <w:szCs w:val="22"/>
          <w:bdr w:val="none" w:sz="0" w:space="0" w:color="auto" w:frame="1"/>
        </w:rPr>
        <w:t> </w:t>
      </w:r>
      <w:r w:rsidRPr="00267EF2">
        <w:rPr>
          <w:rStyle w:val="color15"/>
          <w:rFonts w:asciiTheme="minorHAnsi" w:hAnsiTheme="minorHAnsi" w:cstheme="minorHAnsi"/>
          <w:b/>
          <w:bCs/>
          <w:color w:val="424242"/>
          <w:sz w:val="22"/>
          <w:szCs w:val="22"/>
          <w:bdr w:val="none" w:sz="0" w:space="0" w:color="auto" w:frame="1"/>
        </w:rPr>
        <w:t>philosophy</w:t>
      </w:r>
      <w:r w:rsidRPr="00267EF2">
        <w:rPr>
          <w:rStyle w:val="color15"/>
          <w:rFonts w:asciiTheme="minorHAnsi" w:hAnsiTheme="minorHAnsi" w:cstheme="minorHAnsi"/>
          <w:color w:val="424242"/>
          <w:sz w:val="22"/>
          <w:szCs w:val="22"/>
          <w:bdr w:val="none" w:sz="0" w:space="0" w:color="auto" w:frame="1"/>
        </w:rPr>
        <w:t> with </w:t>
      </w:r>
      <w:r w:rsidRPr="00267EF2">
        <w:rPr>
          <w:rStyle w:val="color15"/>
          <w:rFonts w:asciiTheme="minorHAnsi" w:hAnsiTheme="minorHAnsi" w:cstheme="minorHAnsi"/>
          <w:color w:val="424242"/>
          <w:sz w:val="22"/>
          <w:szCs w:val="22"/>
          <w:u w:val="single"/>
          <w:bdr w:val="none" w:sz="0" w:space="0" w:color="auto" w:frame="1"/>
        </w:rPr>
        <w:t>thousands</w:t>
      </w:r>
      <w:r w:rsidRPr="00267EF2">
        <w:rPr>
          <w:rStyle w:val="color15"/>
          <w:rFonts w:asciiTheme="minorHAnsi" w:hAnsiTheme="minorHAnsi" w:cstheme="minorHAnsi"/>
          <w:color w:val="424242"/>
          <w:sz w:val="22"/>
          <w:szCs w:val="22"/>
          <w:bdr w:val="none" w:sz="0" w:space="0" w:color="auto" w:frame="1"/>
        </w:rPr>
        <w:t> of entrepreneurs, business owners, advisors, charities and the millionaire businessperson next door.</w:t>
      </w:r>
    </w:p>
    <w:p w14:paraId="4A86C6C9" w14:textId="77777777" w:rsidR="00E33EB0" w:rsidRPr="00267EF2" w:rsidRDefault="00E33EB0" w:rsidP="00267EF2">
      <w:pPr>
        <w:pStyle w:val="font9"/>
        <w:spacing w:before="0" w:beforeAutospacing="0" w:after="0" w:afterAutospacing="0"/>
        <w:ind w:left="-567" w:right="4"/>
        <w:contextualSpacing/>
        <w:textAlignment w:val="baseline"/>
        <w:rPr>
          <w:rFonts w:asciiTheme="minorHAnsi" w:hAnsiTheme="minorHAnsi" w:cstheme="minorHAnsi"/>
          <w:color w:val="424242"/>
          <w:sz w:val="22"/>
          <w:szCs w:val="22"/>
        </w:rPr>
      </w:pPr>
      <w:r w:rsidRPr="00267EF2">
        <w:rPr>
          <w:rStyle w:val="wixguard"/>
          <w:rFonts w:asciiTheme="minorHAnsi" w:hAnsiTheme="minorHAnsi" w:cstheme="minorHAnsi"/>
          <w:color w:val="424242"/>
          <w:sz w:val="22"/>
          <w:szCs w:val="22"/>
          <w:bdr w:val="none" w:sz="0" w:space="0" w:color="auto" w:frame="1"/>
        </w:rPr>
        <w:t>​</w:t>
      </w:r>
    </w:p>
    <w:p w14:paraId="2F84DB65" w14:textId="77777777" w:rsidR="00E33EB0" w:rsidRPr="00267EF2" w:rsidRDefault="00E33EB0" w:rsidP="00267EF2">
      <w:pPr>
        <w:pStyle w:val="font9"/>
        <w:spacing w:before="0" w:beforeAutospacing="0" w:after="0" w:afterAutospacing="0"/>
        <w:ind w:left="-567" w:right="4"/>
        <w:contextualSpacing/>
        <w:textAlignment w:val="baseline"/>
        <w:rPr>
          <w:rFonts w:asciiTheme="minorHAnsi" w:hAnsiTheme="minorHAnsi" w:cstheme="minorHAnsi"/>
          <w:color w:val="424242"/>
          <w:sz w:val="22"/>
          <w:szCs w:val="22"/>
        </w:rPr>
      </w:pPr>
      <w:r w:rsidRPr="00267EF2">
        <w:rPr>
          <w:rStyle w:val="color15"/>
          <w:rFonts w:asciiTheme="minorHAnsi" w:hAnsiTheme="minorHAnsi" w:cstheme="minorHAnsi"/>
          <w:color w:val="424242"/>
          <w:sz w:val="22"/>
          <w:szCs w:val="22"/>
          <w:bdr w:val="none" w:sz="0" w:space="0" w:color="auto" w:frame="1"/>
        </w:rPr>
        <w:t>Mike’s quick learning style and innovative marketing ideas helped him envision and </w:t>
      </w:r>
      <w:r w:rsidRPr="00267EF2">
        <w:rPr>
          <w:rStyle w:val="color20"/>
          <w:rFonts w:asciiTheme="minorHAnsi" w:hAnsiTheme="minorHAnsi" w:cstheme="minorHAnsi"/>
          <w:b/>
          <w:bCs/>
          <w:color w:val="082844"/>
          <w:sz w:val="22"/>
          <w:szCs w:val="22"/>
          <w:bdr w:val="none" w:sz="0" w:space="0" w:color="auto" w:frame="1"/>
        </w:rPr>
        <w:t>GROW</w:t>
      </w:r>
      <w:r w:rsidRPr="00267EF2">
        <w:rPr>
          <w:rStyle w:val="color15"/>
          <w:rFonts w:asciiTheme="minorHAnsi" w:hAnsiTheme="minorHAnsi" w:cstheme="minorHAnsi"/>
          <w:color w:val="424242"/>
          <w:sz w:val="22"/>
          <w:szCs w:val="22"/>
          <w:bdr w:val="none" w:sz="0" w:space="0" w:color="auto" w:frame="1"/>
        </w:rPr>
        <w:t> a dominant niche legacy planning business focused on helping others </w:t>
      </w:r>
      <w:r w:rsidRPr="00267EF2">
        <w:rPr>
          <w:rStyle w:val="color20"/>
          <w:rFonts w:asciiTheme="minorHAnsi" w:hAnsiTheme="minorHAnsi" w:cstheme="minorHAnsi"/>
          <w:b/>
          <w:bCs/>
          <w:color w:val="082844"/>
          <w:sz w:val="22"/>
          <w:szCs w:val="22"/>
          <w:bdr w:val="none" w:sz="0" w:space="0" w:color="auto" w:frame="1"/>
        </w:rPr>
        <w:t>GIVE</w:t>
      </w:r>
      <w:r w:rsidRPr="00267EF2">
        <w:rPr>
          <w:rStyle w:val="color15"/>
          <w:rFonts w:asciiTheme="minorHAnsi" w:hAnsiTheme="minorHAnsi" w:cstheme="minorHAnsi"/>
          <w:color w:val="424242"/>
          <w:sz w:val="22"/>
          <w:szCs w:val="22"/>
          <w:bdr w:val="none" w:sz="0" w:space="0" w:color="auto" w:frame="1"/>
        </w:rPr>
        <w:t> to the non-profit industry. He sold that business a number of years ago in his quest to share his business and philanthropic knowledge with entrepreneurs like you, who’s unique vision, needs a champion.</w:t>
      </w:r>
    </w:p>
    <w:p w14:paraId="16E18B62" w14:textId="77777777" w:rsidR="00E33EB0" w:rsidRPr="00267EF2" w:rsidRDefault="00E33EB0" w:rsidP="00267EF2">
      <w:pPr>
        <w:pStyle w:val="font9"/>
        <w:spacing w:before="0" w:beforeAutospacing="0" w:after="0" w:afterAutospacing="0"/>
        <w:ind w:left="-567" w:right="4"/>
        <w:contextualSpacing/>
        <w:textAlignment w:val="baseline"/>
        <w:rPr>
          <w:rFonts w:asciiTheme="minorHAnsi" w:hAnsiTheme="minorHAnsi" w:cstheme="minorHAnsi"/>
          <w:color w:val="424242"/>
          <w:sz w:val="22"/>
          <w:szCs w:val="22"/>
        </w:rPr>
      </w:pPr>
      <w:r w:rsidRPr="00267EF2">
        <w:rPr>
          <w:rFonts w:asciiTheme="minorHAnsi" w:hAnsiTheme="minorHAnsi" w:cstheme="minorHAnsi"/>
          <w:color w:val="424242"/>
          <w:sz w:val="22"/>
          <w:szCs w:val="22"/>
        </w:rPr>
        <w:t> </w:t>
      </w:r>
    </w:p>
    <w:p w14:paraId="65ACF256" w14:textId="77777777" w:rsidR="00E33EB0" w:rsidRPr="00267EF2" w:rsidRDefault="00E33EB0" w:rsidP="00267EF2">
      <w:pPr>
        <w:pStyle w:val="font9"/>
        <w:spacing w:before="0" w:beforeAutospacing="0" w:after="0" w:afterAutospacing="0"/>
        <w:ind w:left="-567" w:right="4"/>
        <w:contextualSpacing/>
        <w:textAlignment w:val="baseline"/>
        <w:rPr>
          <w:rFonts w:asciiTheme="minorHAnsi" w:hAnsiTheme="minorHAnsi" w:cstheme="minorHAnsi"/>
          <w:color w:val="424242"/>
          <w:sz w:val="22"/>
          <w:szCs w:val="22"/>
        </w:rPr>
      </w:pPr>
      <w:r w:rsidRPr="00267EF2">
        <w:rPr>
          <w:rStyle w:val="color15"/>
          <w:rFonts w:asciiTheme="minorHAnsi" w:hAnsiTheme="minorHAnsi" w:cstheme="minorHAnsi"/>
          <w:color w:val="424242"/>
          <w:sz w:val="22"/>
          <w:szCs w:val="22"/>
          <w:bdr w:val="none" w:sz="0" w:space="0" w:color="auto" w:frame="1"/>
        </w:rPr>
        <w:t>For his own </w:t>
      </w:r>
      <w:r w:rsidRPr="00267EF2">
        <w:rPr>
          <w:rStyle w:val="color20"/>
          <w:rFonts w:asciiTheme="minorHAnsi" w:hAnsiTheme="minorHAnsi" w:cstheme="minorHAnsi"/>
          <w:b/>
          <w:bCs/>
          <w:color w:val="082844"/>
          <w:sz w:val="22"/>
          <w:szCs w:val="22"/>
          <w:bdr w:val="none" w:sz="0" w:space="0" w:color="auto" w:frame="1"/>
        </w:rPr>
        <w:t>BIG IMPACT</w:t>
      </w:r>
      <w:r w:rsidRPr="00267EF2">
        <w:rPr>
          <w:rStyle w:val="color15"/>
          <w:rFonts w:asciiTheme="minorHAnsi" w:hAnsiTheme="minorHAnsi" w:cstheme="minorHAnsi"/>
          <w:color w:val="424242"/>
          <w:sz w:val="22"/>
          <w:szCs w:val="22"/>
          <w:bdr w:val="none" w:sz="0" w:space="0" w:color="auto" w:frame="1"/>
        </w:rPr>
        <w:t> in business, he was the guide for entrepreneurs and affluent families to redirect $12.5 million in </w:t>
      </w:r>
      <w:r w:rsidRPr="00267EF2">
        <w:rPr>
          <w:rStyle w:val="color15"/>
          <w:rFonts w:asciiTheme="minorHAnsi" w:hAnsiTheme="minorHAnsi" w:cstheme="minorHAnsi"/>
          <w:b/>
          <w:bCs/>
          <w:color w:val="424242"/>
          <w:sz w:val="22"/>
          <w:szCs w:val="22"/>
          <w:bdr w:val="none" w:sz="0" w:space="0" w:color="auto" w:frame="1"/>
        </w:rPr>
        <w:t>Big Impact Giving</w:t>
      </w:r>
      <w:r w:rsidRPr="00267EF2">
        <w:rPr>
          <w:rStyle w:val="color15"/>
          <w:rFonts w:asciiTheme="minorHAnsi" w:hAnsiTheme="minorHAnsi" w:cstheme="minorHAnsi"/>
          <w:color w:val="424242"/>
          <w:sz w:val="22"/>
          <w:szCs w:val="22"/>
          <w:bdr w:val="none" w:sz="0" w:space="0" w:color="auto" w:frame="1"/>
        </w:rPr>
        <w:t> to charitable causes between 2012 and 2018. His work with passionate entrepreneurs like you will help grow this to over $100 million in the next decade.</w:t>
      </w:r>
    </w:p>
    <w:p w14:paraId="36D9AEE0" w14:textId="77777777" w:rsidR="00E33EB0" w:rsidRPr="00267EF2" w:rsidRDefault="00E33EB0" w:rsidP="00267EF2">
      <w:pPr>
        <w:pStyle w:val="font9"/>
        <w:spacing w:before="0" w:beforeAutospacing="0" w:after="0" w:afterAutospacing="0"/>
        <w:ind w:left="-567" w:right="4"/>
        <w:contextualSpacing/>
        <w:textAlignment w:val="baseline"/>
        <w:rPr>
          <w:rFonts w:asciiTheme="minorHAnsi" w:hAnsiTheme="minorHAnsi" w:cstheme="minorHAnsi"/>
          <w:color w:val="424242"/>
          <w:sz w:val="22"/>
          <w:szCs w:val="22"/>
        </w:rPr>
      </w:pPr>
      <w:r w:rsidRPr="00267EF2">
        <w:rPr>
          <w:rStyle w:val="wixguard"/>
          <w:rFonts w:asciiTheme="minorHAnsi" w:hAnsiTheme="minorHAnsi" w:cstheme="minorHAnsi"/>
          <w:color w:val="424242"/>
          <w:sz w:val="22"/>
          <w:szCs w:val="22"/>
          <w:bdr w:val="none" w:sz="0" w:space="0" w:color="auto" w:frame="1"/>
        </w:rPr>
        <w:t>​</w:t>
      </w:r>
    </w:p>
    <w:p w14:paraId="581694DA" w14:textId="77777777" w:rsidR="00E33EB0" w:rsidRPr="00267EF2" w:rsidRDefault="00E33EB0" w:rsidP="00267EF2">
      <w:pPr>
        <w:pStyle w:val="font9"/>
        <w:spacing w:before="0" w:beforeAutospacing="0" w:after="0" w:afterAutospacing="0"/>
        <w:ind w:left="-567" w:right="4"/>
        <w:contextualSpacing/>
        <w:textAlignment w:val="baseline"/>
        <w:rPr>
          <w:rStyle w:val="color15"/>
          <w:rFonts w:asciiTheme="minorHAnsi" w:hAnsiTheme="minorHAnsi" w:cstheme="minorHAnsi"/>
          <w:color w:val="424242"/>
          <w:sz w:val="22"/>
          <w:szCs w:val="22"/>
          <w:bdr w:val="none" w:sz="0" w:space="0" w:color="auto" w:frame="1"/>
        </w:rPr>
      </w:pPr>
      <w:r w:rsidRPr="00267EF2">
        <w:rPr>
          <w:rStyle w:val="color15"/>
          <w:rFonts w:asciiTheme="minorHAnsi" w:hAnsiTheme="minorHAnsi" w:cstheme="minorHAnsi"/>
          <w:color w:val="424242"/>
          <w:sz w:val="22"/>
          <w:szCs w:val="22"/>
          <w:bdr w:val="none" w:sz="0" w:space="0" w:color="auto" w:frame="1"/>
        </w:rPr>
        <w:t>Mike understands how to differentiate and succeed. Through public speaking and training, he has shared his insights and knowledge of sales and marketing with hundreds of passionate, impact-minded entrepreneurs to gain top of mind positioning with their prospective customers and </w:t>
      </w:r>
      <w:r w:rsidRPr="00267EF2">
        <w:rPr>
          <w:rStyle w:val="color15"/>
          <w:rFonts w:asciiTheme="minorHAnsi" w:hAnsiTheme="minorHAnsi" w:cstheme="minorHAnsi"/>
          <w:b/>
          <w:bCs/>
          <w:color w:val="424242"/>
          <w:sz w:val="22"/>
          <w:szCs w:val="22"/>
          <w:bdr w:val="none" w:sz="0" w:space="0" w:color="auto" w:frame="1"/>
        </w:rPr>
        <w:t>GROW</w:t>
      </w:r>
      <w:r w:rsidRPr="00267EF2">
        <w:rPr>
          <w:rStyle w:val="color15"/>
          <w:rFonts w:asciiTheme="minorHAnsi" w:hAnsiTheme="minorHAnsi" w:cstheme="minorHAnsi"/>
          <w:color w:val="424242"/>
          <w:sz w:val="22"/>
          <w:szCs w:val="22"/>
          <w:bdr w:val="none" w:sz="0" w:space="0" w:color="auto" w:frame="1"/>
        </w:rPr>
        <w:t> their own unique business. Mike can teach anyone how to manage their time and their talent better to </w:t>
      </w:r>
      <w:r w:rsidRPr="00267EF2">
        <w:rPr>
          <w:rStyle w:val="color15"/>
          <w:rFonts w:asciiTheme="minorHAnsi" w:hAnsiTheme="minorHAnsi" w:cstheme="minorHAnsi"/>
          <w:b/>
          <w:bCs/>
          <w:color w:val="424242"/>
          <w:sz w:val="22"/>
          <w:szCs w:val="22"/>
          <w:bdr w:val="none" w:sz="0" w:space="0" w:color="auto" w:frame="1"/>
        </w:rPr>
        <w:t>GET</w:t>
      </w:r>
      <w:r w:rsidRPr="00267EF2">
        <w:rPr>
          <w:rStyle w:val="color15"/>
          <w:rFonts w:asciiTheme="minorHAnsi" w:hAnsiTheme="minorHAnsi" w:cstheme="minorHAnsi"/>
          <w:color w:val="424242"/>
          <w:sz w:val="22"/>
          <w:szCs w:val="22"/>
          <w:bdr w:val="none" w:sz="0" w:space="0" w:color="auto" w:frame="1"/>
        </w:rPr>
        <w:t> more freedom to enjoy their lives and their family.</w:t>
      </w:r>
    </w:p>
    <w:p w14:paraId="7C457C18" w14:textId="4AFC894D" w:rsidR="00E33EB0" w:rsidRPr="00267EF2" w:rsidRDefault="00E33EB0" w:rsidP="00267EF2">
      <w:pPr>
        <w:pStyle w:val="font9"/>
        <w:spacing w:before="0" w:beforeAutospacing="0" w:after="0" w:afterAutospacing="0"/>
        <w:ind w:left="-567" w:right="4"/>
        <w:contextualSpacing/>
        <w:jc w:val="center"/>
        <w:textAlignment w:val="baseline"/>
        <w:rPr>
          <w:rFonts w:asciiTheme="minorHAnsi" w:hAnsiTheme="minorHAnsi" w:cstheme="minorHAnsi"/>
          <w:b/>
          <w:bCs/>
          <w:color w:val="F76902"/>
          <w:sz w:val="22"/>
          <w:szCs w:val="22"/>
          <w:bdr w:val="none" w:sz="0" w:space="0" w:color="auto" w:frame="1"/>
        </w:rPr>
      </w:pPr>
      <w:r w:rsidRPr="00267EF2">
        <w:rPr>
          <w:rFonts w:asciiTheme="minorHAnsi" w:hAnsiTheme="minorHAnsi" w:cstheme="minorHAnsi"/>
          <w:b/>
          <w:bCs/>
          <w:color w:val="F76902"/>
          <w:sz w:val="22"/>
          <w:szCs w:val="22"/>
          <w:bdr w:val="none" w:sz="0" w:space="0" w:color="auto" w:frame="1"/>
        </w:rPr>
        <w:t>Life without passion, purpose and action is a life wasted.</w:t>
      </w:r>
    </w:p>
    <w:p w14:paraId="10B6A839" w14:textId="77777777" w:rsidR="00E33EB0" w:rsidRDefault="00E33EB0" w:rsidP="00E33EB0">
      <w:pPr>
        <w:pStyle w:val="font9"/>
        <w:spacing w:before="0" w:beforeAutospacing="0" w:after="0" w:afterAutospacing="0"/>
        <w:ind w:left="-284" w:right="-279"/>
        <w:contextualSpacing/>
        <w:jc w:val="center"/>
        <w:textAlignment w:val="baseline"/>
        <w:rPr>
          <w:rFonts w:asciiTheme="minorHAnsi" w:hAnsiTheme="minorHAnsi" w:cstheme="minorHAnsi"/>
          <w:color w:val="424242"/>
        </w:rPr>
      </w:pPr>
    </w:p>
    <w:p w14:paraId="4A603DCA" w14:textId="77777777" w:rsidR="00E33EB0" w:rsidRDefault="00E33EB0" w:rsidP="00E33EB0">
      <w:pPr>
        <w:pStyle w:val="font9"/>
        <w:spacing w:before="0" w:beforeAutospacing="0" w:after="0" w:afterAutospacing="0"/>
        <w:ind w:left="-284" w:right="-279"/>
        <w:contextualSpacing/>
        <w:jc w:val="center"/>
        <w:textAlignment w:val="baseline"/>
        <w:rPr>
          <w:rFonts w:asciiTheme="minorHAnsi" w:hAnsiTheme="minorHAnsi" w:cstheme="minorHAnsi"/>
          <w:color w:val="424242"/>
        </w:rPr>
      </w:pPr>
    </w:p>
    <w:p w14:paraId="4FB4837F" w14:textId="77777777" w:rsidR="00E33EB0" w:rsidRDefault="00E33EB0" w:rsidP="00E33EB0">
      <w:pPr>
        <w:pStyle w:val="font9"/>
        <w:spacing w:before="0" w:beforeAutospacing="0" w:after="0" w:afterAutospacing="0"/>
        <w:ind w:left="-284" w:right="-279"/>
        <w:contextualSpacing/>
        <w:jc w:val="center"/>
        <w:textAlignment w:val="baseline"/>
        <w:rPr>
          <w:rFonts w:asciiTheme="minorHAnsi" w:hAnsiTheme="minorHAnsi" w:cstheme="minorHAnsi"/>
          <w:color w:val="424242"/>
        </w:rPr>
      </w:pPr>
    </w:p>
    <w:p w14:paraId="755E05D2" w14:textId="77777777" w:rsidR="00267EF2" w:rsidRDefault="00267EF2" w:rsidP="00E33EB0">
      <w:pPr>
        <w:autoSpaceDE w:val="0"/>
        <w:autoSpaceDN w:val="0"/>
        <w:adjustRightInd w:val="0"/>
        <w:spacing w:after="0" w:line="240" w:lineRule="auto"/>
        <w:ind w:right="4"/>
        <w:jc w:val="center"/>
        <w:rPr>
          <w:rFonts w:cstheme="minorHAnsi"/>
          <w:b/>
          <w:bCs/>
          <w:color w:val="141414"/>
          <w:sz w:val="24"/>
          <w:szCs w:val="24"/>
        </w:rPr>
      </w:pPr>
    </w:p>
    <w:p w14:paraId="0907F5DC" w14:textId="62A502FF" w:rsidR="00E33EB0" w:rsidRPr="00A07316" w:rsidRDefault="00E33EB0" w:rsidP="00E33EB0">
      <w:pPr>
        <w:autoSpaceDE w:val="0"/>
        <w:autoSpaceDN w:val="0"/>
        <w:adjustRightInd w:val="0"/>
        <w:spacing w:after="0" w:line="240" w:lineRule="auto"/>
        <w:ind w:right="4"/>
        <w:rPr>
          <w:rFonts w:cstheme="minorHAnsi"/>
          <w:b/>
          <w:bCs/>
          <w:color w:val="000000"/>
          <w:sz w:val="24"/>
          <w:szCs w:val="24"/>
        </w:rPr>
      </w:pPr>
      <w:r w:rsidRPr="00A07316">
        <w:rPr>
          <w:rFonts w:cstheme="minorHAnsi"/>
          <w:b/>
          <w:bCs/>
          <w:color w:val="000000"/>
          <w:sz w:val="24"/>
          <w:szCs w:val="24"/>
        </w:rPr>
        <w:lastRenderedPageBreak/>
        <w:t>Contents</w:t>
      </w:r>
    </w:p>
    <w:p w14:paraId="116F9DCA" w14:textId="77777777" w:rsidR="00E33EB0" w:rsidRPr="00A07316" w:rsidRDefault="00E33EB0" w:rsidP="00E33EB0">
      <w:pPr>
        <w:autoSpaceDE w:val="0"/>
        <w:autoSpaceDN w:val="0"/>
        <w:adjustRightInd w:val="0"/>
        <w:spacing w:after="0" w:line="240" w:lineRule="auto"/>
        <w:ind w:right="4"/>
        <w:rPr>
          <w:rFonts w:cstheme="minorHAnsi"/>
          <w:color w:val="000000"/>
          <w:sz w:val="24"/>
          <w:szCs w:val="24"/>
        </w:rPr>
      </w:pPr>
      <w:r>
        <w:rPr>
          <w:rFonts w:cstheme="minorHAnsi"/>
          <w:color w:val="000000"/>
          <w:sz w:val="24"/>
          <w:szCs w:val="24"/>
        </w:rPr>
        <w:t xml:space="preserve">About Mike </w:t>
      </w:r>
    </w:p>
    <w:p w14:paraId="02050FF3" w14:textId="77777777" w:rsidR="00E33EB0" w:rsidRDefault="00E33EB0" w:rsidP="00E33EB0">
      <w:pPr>
        <w:autoSpaceDE w:val="0"/>
        <w:autoSpaceDN w:val="0"/>
        <w:adjustRightInd w:val="0"/>
        <w:spacing w:after="0" w:line="240" w:lineRule="auto"/>
        <w:ind w:right="4"/>
        <w:rPr>
          <w:rFonts w:cstheme="minorHAnsi"/>
          <w:color w:val="000000"/>
          <w:sz w:val="24"/>
          <w:szCs w:val="24"/>
        </w:rPr>
      </w:pPr>
      <w:r w:rsidRPr="00414C33">
        <w:rPr>
          <w:rFonts w:cstheme="minorHAnsi"/>
          <w:color w:val="000000"/>
          <w:sz w:val="24"/>
          <w:szCs w:val="24"/>
          <w:highlight w:val="yellow"/>
        </w:rPr>
        <w:t>Bonus</w:t>
      </w:r>
      <w:r w:rsidRPr="00A07316">
        <w:rPr>
          <w:rFonts w:cstheme="minorHAnsi"/>
          <w:color w:val="000000"/>
          <w:sz w:val="24"/>
          <w:szCs w:val="24"/>
        </w:rPr>
        <w:t xml:space="preserve"> </w:t>
      </w:r>
    </w:p>
    <w:p w14:paraId="1398BD94" w14:textId="77777777" w:rsidR="001C7734" w:rsidRDefault="001C7734" w:rsidP="00E33EB0">
      <w:pPr>
        <w:autoSpaceDE w:val="0"/>
        <w:autoSpaceDN w:val="0"/>
        <w:adjustRightInd w:val="0"/>
        <w:spacing w:after="0" w:line="240" w:lineRule="auto"/>
        <w:ind w:right="4"/>
        <w:rPr>
          <w:rFonts w:cstheme="minorHAnsi"/>
          <w:color w:val="000000"/>
          <w:sz w:val="24"/>
          <w:szCs w:val="24"/>
        </w:rPr>
      </w:pPr>
      <w:r>
        <w:rPr>
          <w:rFonts w:cstheme="minorHAnsi"/>
          <w:color w:val="000000"/>
          <w:sz w:val="24"/>
          <w:szCs w:val="24"/>
        </w:rPr>
        <w:t>Dedication</w:t>
      </w:r>
    </w:p>
    <w:p w14:paraId="3BF73F75" w14:textId="515D5300" w:rsidR="001C7734" w:rsidRDefault="00E33EB0" w:rsidP="00E33EB0">
      <w:pPr>
        <w:autoSpaceDE w:val="0"/>
        <w:autoSpaceDN w:val="0"/>
        <w:adjustRightInd w:val="0"/>
        <w:spacing w:after="0" w:line="240" w:lineRule="auto"/>
        <w:ind w:right="4"/>
        <w:rPr>
          <w:rFonts w:cstheme="minorHAnsi"/>
          <w:color w:val="000000"/>
          <w:sz w:val="24"/>
          <w:szCs w:val="24"/>
        </w:rPr>
      </w:pPr>
      <w:r w:rsidRPr="00A07316">
        <w:rPr>
          <w:rFonts w:cstheme="minorHAnsi"/>
          <w:color w:val="000000"/>
          <w:sz w:val="24"/>
          <w:szCs w:val="24"/>
        </w:rPr>
        <w:t xml:space="preserve">Introduction </w:t>
      </w:r>
    </w:p>
    <w:p w14:paraId="0446050A" w14:textId="77777777" w:rsidR="001C7734" w:rsidRDefault="001C7734" w:rsidP="00E33EB0">
      <w:pPr>
        <w:autoSpaceDE w:val="0"/>
        <w:autoSpaceDN w:val="0"/>
        <w:adjustRightInd w:val="0"/>
        <w:spacing w:after="0" w:line="240" w:lineRule="auto"/>
        <w:ind w:right="4"/>
        <w:rPr>
          <w:rFonts w:cstheme="minorHAnsi"/>
          <w:color w:val="000000"/>
          <w:sz w:val="24"/>
          <w:szCs w:val="24"/>
        </w:rPr>
      </w:pPr>
    </w:p>
    <w:p w14:paraId="5B62D7D0" w14:textId="56FA1558" w:rsidR="00E33EB0" w:rsidRDefault="00E33EB0" w:rsidP="00E33EB0">
      <w:pPr>
        <w:autoSpaceDE w:val="0"/>
        <w:autoSpaceDN w:val="0"/>
        <w:adjustRightInd w:val="0"/>
        <w:spacing w:after="0" w:line="240" w:lineRule="auto"/>
        <w:ind w:right="4"/>
        <w:rPr>
          <w:rFonts w:cstheme="minorHAnsi"/>
          <w:b/>
          <w:bCs/>
          <w:color w:val="000000"/>
          <w:sz w:val="24"/>
          <w:szCs w:val="24"/>
        </w:rPr>
      </w:pPr>
      <w:r w:rsidRPr="00A07316">
        <w:rPr>
          <w:rFonts w:cstheme="minorHAnsi"/>
          <w:b/>
          <w:color w:val="000000"/>
          <w:sz w:val="24"/>
          <w:szCs w:val="24"/>
        </w:rPr>
        <w:t>BOOK ONE</w:t>
      </w:r>
      <w:r>
        <w:rPr>
          <w:rFonts w:cstheme="minorHAnsi"/>
          <w:b/>
          <w:color w:val="000000"/>
          <w:sz w:val="24"/>
          <w:szCs w:val="24"/>
        </w:rPr>
        <w:tab/>
      </w:r>
      <w:r>
        <w:rPr>
          <w:rFonts w:cstheme="minorHAnsi"/>
          <w:b/>
          <w:color w:val="000000"/>
          <w:sz w:val="24"/>
          <w:szCs w:val="24"/>
        </w:rPr>
        <w:tab/>
      </w:r>
      <w:r>
        <w:rPr>
          <w:rFonts w:cstheme="minorHAnsi"/>
          <w:b/>
          <w:color w:val="000000"/>
          <w:sz w:val="24"/>
          <w:szCs w:val="24"/>
        </w:rPr>
        <w:tab/>
      </w:r>
      <w:r w:rsidR="007A1EF4">
        <w:rPr>
          <w:rFonts w:cstheme="minorHAnsi"/>
          <w:b/>
          <w:color w:val="000000"/>
          <w:sz w:val="24"/>
          <w:szCs w:val="24"/>
        </w:rPr>
        <w:tab/>
      </w:r>
      <w:r w:rsidRPr="00A07316">
        <w:rPr>
          <w:rFonts w:cstheme="minorHAnsi"/>
          <w:b/>
          <w:bCs/>
          <w:color w:val="313131"/>
          <w:sz w:val="24"/>
          <w:szCs w:val="24"/>
        </w:rPr>
        <w:t xml:space="preserve">GROW </w:t>
      </w:r>
      <w:r w:rsidRPr="00A07316">
        <w:rPr>
          <w:rFonts w:cstheme="minorHAnsi"/>
          <w:b/>
          <w:bCs/>
          <w:color w:val="000000"/>
          <w:sz w:val="24"/>
          <w:szCs w:val="24"/>
        </w:rPr>
        <w:t>your Business</w:t>
      </w:r>
      <w:r>
        <w:rPr>
          <w:rFonts w:cstheme="minorHAnsi"/>
          <w:b/>
          <w:bCs/>
          <w:color w:val="000000"/>
          <w:sz w:val="24"/>
          <w:szCs w:val="24"/>
        </w:rPr>
        <w:tab/>
      </w:r>
      <w:r>
        <w:rPr>
          <w:rFonts w:cstheme="minorHAnsi"/>
          <w:b/>
          <w:bCs/>
          <w:color w:val="000000"/>
          <w:sz w:val="24"/>
          <w:szCs w:val="24"/>
        </w:rPr>
        <w:tab/>
      </w:r>
      <w:r>
        <w:rPr>
          <w:rFonts w:cstheme="minorHAnsi"/>
          <w:b/>
          <w:bCs/>
          <w:color w:val="000000"/>
          <w:sz w:val="24"/>
          <w:szCs w:val="24"/>
        </w:rPr>
        <w:tab/>
      </w:r>
      <w:r>
        <w:rPr>
          <w:rFonts w:cstheme="minorHAnsi"/>
          <w:b/>
          <w:bCs/>
          <w:color w:val="000000"/>
          <w:sz w:val="24"/>
          <w:szCs w:val="24"/>
        </w:rPr>
        <w:tab/>
      </w:r>
      <w:r>
        <w:rPr>
          <w:rFonts w:cstheme="minorHAnsi"/>
          <w:b/>
          <w:bCs/>
          <w:color w:val="000000"/>
          <w:sz w:val="24"/>
          <w:szCs w:val="24"/>
        </w:rPr>
        <w:tab/>
        <w:t>Page</w:t>
      </w:r>
    </w:p>
    <w:p w14:paraId="79FE2FFC" w14:textId="46FF575D" w:rsidR="00E33EB0" w:rsidRPr="00A07316" w:rsidRDefault="00E33EB0" w:rsidP="00E33EB0">
      <w:pPr>
        <w:autoSpaceDE w:val="0"/>
        <w:autoSpaceDN w:val="0"/>
        <w:adjustRightInd w:val="0"/>
        <w:spacing w:after="0" w:line="240" w:lineRule="auto"/>
        <w:ind w:right="4"/>
        <w:rPr>
          <w:rFonts w:cstheme="minorHAnsi"/>
          <w:sz w:val="24"/>
          <w:szCs w:val="24"/>
        </w:rPr>
      </w:pPr>
      <w:r w:rsidRPr="00A07316">
        <w:rPr>
          <w:rFonts w:cstheme="minorHAnsi"/>
          <w:color w:val="000000"/>
          <w:sz w:val="24"/>
          <w:szCs w:val="24"/>
        </w:rPr>
        <w:t>GROW</w:t>
      </w:r>
      <w:r w:rsidR="007A1EF4">
        <w:rPr>
          <w:rFonts w:cstheme="minorHAnsi"/>
          <w:color w:val="000000"/>
          <w:sz w:val="24"/>
          <w:szCs w:val="24"/>
        </w:rPr>
        <w:t xml:space="preserve"> your business secret</w:t>
      </w:r>
      <w:r w:rsidRPr="00A07316">
        <w:rPr>
          <w:rFonts w:cstheme="minorHAnsi"/>
          <w:color w:val="000000"/>
          <w:sz w:val="24"/>
          <w:szCs w:val="24"/>
        </w:rPr>
        <w:t xml:space="preserve"> </w:t>
      </w:r>
      <w:r w:rsidRPr="00A07316">
        <w:rPr>
          <w:rFonts w:cstheme="minorHAnsi"/>
          <w:color w:val="313131"/>
          <w:sz w:val="24"/>
          <w:szCs w:val="24"/>
        </w:rPr>
        <w:t xml:space="preserve"> 1 </w:t>
      </w:r>
      <w:r w:rsidRPr="00A07316">
        <w:rPr>
          <w:rFonts w:cstheme="minorHAnsi"/>
          <w:color w:val="313131"/>
          <w:sz w:val="24"/>
          <w:szCs w:val="24"/>
        </w:rPr>
        <w:tab/>
      </w:r>
      <w:r w:rsidRPr="00A07316">
        <w:rPr>
          <w:rFonts w:cstheme="minorHAnsi"/>
          <w:sz w:val="24"/>
          <w:szCs w:val="24"/>
        </w:rPr>
        <w:t>W</w:t>
      </w:r>
      <w:r>
        <w:rPr>
          <w:rFonts w:cstheme="minorHAnsi"/>
          <w:sz w:val="24"/>
          <w:szCs w:val="24"/>
        </w:rPr>
        <w:t>hy You?</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2783C631" w14:textId="4CC76E4A" w:rsidR="00E33EB0" w:rsidRPr="00A07316" w:rsidRDefault="007A1EF4" w:rsidP="00E33EB0">
      <w:pPr>
        <w:autoSpaceDE w:val="0"/>
        <w:autoSpaceDN w:val="0"/>
        <w:adjustRightInd w:val="0"/>
        <w:spacing w:after="0" w:line="240" w:lineRule="auto"/>
        <w:rPr>
          <w:rFonts w:cstheme="minorHAnsi"/>
          <w:sz w:val="24"/>
          <w:szCs w:val="24"/>
        </w:rPr>
      </w:pPr>
      <w:r w:rsidRPr="00A07316">
        <w:rPr>
          <w:rFonts w:cstheme="minorHAnsi"/>
          <w:color w:val="000000"/>
          <w:sz w:val="24"/>
          <w:szCs w:val="24"/>
        </w:rPr>
        <w:t>GROW</w:t>
      </w:r>
      <w:r>
        <w:rPr>
          <w:rFonts w:cstheme="minorHAnsi"/>
          <w:color w:val="000000"/>
          <w:sz w:val="24"/>
          <w:szCs w:val="24"/>
        </w:rPr>
        <w:t xml:space="preserve"> your business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sz w:val="24"/>
          <w:szCs w:val="24"/>
        </w:rPr>
        <w:t xml:space="preserve">2  </w:t>
      </w:r>
      <w:r w:rsidR="00E33EB0" w:rsidRPr="00A07316">
        <w:rPr>
          <w:rFonts w:cstheme="minorHAnsi"/>
          <w:sz w:val="24"/>
          <w:szCs w:val="24"/>
        </w:rPr>
        <w:tab/>
      </w:r>
      <w:proofErr w:type="gramStart"/>
      <w:r w:rsidR="00E33EB0">
        <w:rPr>
          <w:rFonts w:cstheme="minorHAnsi"/>
          <w:sz w:val="24"/>
          <w:szCs w:val="24"/>
        </w:rPr>
        <w:t>Be</w:t>
      </w:r>
      <w:proofErr w:type="gramEnd"/>
      <w:r w:rsidR="00E33EB0">
        <w:rPr>
          <w:rFonts w:cstheme="minorHAnsi"/>
          <w:sz w:val="24"/>
          <w:szCs w:val="24"/>
        </w:rPr>
        <w:t xml:space="preserve"> passionate</w:t>
      </w:r>
      <w:r w:rsidR="00E33EB0" w:rsidRPr="00A07316">
        <w:rPr>
          <w:rFonts w:cstheme="minorHAnsi"/>
          <w:sz w:val="24"/>
          <w:szCs w:val="24"/>
        </w:rPr>
        <w:t xml:space="preserve"> </w:t>
      </w:r>
    </w:p>
    <w:p w14:paraId="05571202" w14:textId="2305CFD8" w:rsidR="00E33EB0" w:rsidRPr="00A07316" w:rsidRDefault="007A1EF4" w:rsidP="00E33EB0">
      <w:pPr>
        <w:autoSpaceDE w:val="0"/>
        <w:autoSpaceDN w:val="0"/>
        <w:adjustRightInd w:val="0"/>
        <w:spacing w:after="0" w:line="240" w:lineRule="auto"/>
        <w:ind w:right="4"/>
        <w:rPr>
          <w:rFonts w:cstheme="minorHAnsi"/>
          <w:sz w:val="24"/>
          <w:szCs w:val="24"/>
        </w:rPr>
      </w:pPr>
      <w:r w:rsidRPr="00A07316">
        <w:rPr>
          <w:rFonts w:cstheme="minorHAnsi"/>
          <w:color w:val="000000"/>
          <w:sz w:val="24"/>
          <w:szCs w:val="24"/>
        </w:rPr>
        <w:t>GROW</w:t>
      </w:r>
      <w:r>
        <w:rPr>
          <w:rFonts w:cstheme="minorHAnsi"/>
          <w:color w:val="000000"/>
          <w:sz w:val="24"/>
          <w:szCs w:val="24"/>
        </w:rPr>
        <w:t xml:space="preserve"> your business secret</w:t>
      </w:r>
      <w:r w:rsidRPr="00A07316">
        <w:rPr>
          <w:rFonts w:cstheme="minorHAnsi"/>
          <w:color w:val="000000"/>
          <w:sz w:val="24"/>
          <w:szCs w:val="24"/>
        </w:rPr>
        <w:t xml:space="preserve"> </w:t>
      </w:r>
      <w:r w:rsidRPr="00A07316">
        <w:rPr>
          <w:rFonts w:cstheme="minorHAnsi"/>
          <w:color w:val="313131"/>
          <w:sz w:val="24"/>
          <w:szCs w:val="24"/>
        </w:rPr>
        <w:t xml:space="preserve"> </w:t>
      </w:r>
      <w:r>
        <w:rPr>
          <w:rFonts w:cstheme="minorHAnsi"/>
          <w:sz w:val="24"/>
          <w:szCs w:val="24"/>
        </w:rPr>
        <w:t>3</w:t>
      </w:r>
      <w:r w:rsidR="00E33EB0" w:rsidRPr="00A07316">
        <w:rPr>
          <w:rFonts w:cstheme="minorHAnsi"/>
          <w:i/>
          <w:sz w:val="24"/>
          <w:szCs w:val="24"/>
        </w:rPr>
        <w:t xml:space="preserve"> </w:t>
      </w:r>
      <w:r w:rsidR="00E33EB0" w:rsidRPr="00A07316">
        <w:rPr>
          <w:rFonts w:cstheme="minorHAnsi"/>
          <w:i/>
          <w:sz w:val="24"/>
          <w:szCs w:val="24"/>
        </w:rPr>
        <w:tab/>
      </w:r>
      <w:r w:rsidR="00E33EB0">
        <w:rPr>
          <w:rFonts w:cstheme="minorHAnsi"/>
          <w:sz w:val="24"/>
          <w:szCs w:val="24"/>
        </w:rPr>
        <w:t>Hey smarty pants! No one cares!</w:t>
      </w:r>
    </w:p>
    <w:p w14:paraId="785A7FC9" w14:textId="310360AB" w:rsidR="00E33EB0" w:rsidRPr="00A07316" w:rsidRDefault="007A1EF4" w:rsidP="00E33EB0">
      <w:pPr>
        <w:autoSpaceDE w:val="0"/>
        <w:autoSpaceDN w:val="0"/>
        <w:adjustRightInd w:val="0"/>
        <w:spacing w:after="0" w:line="240" w:lineRule="auto"/>
        <w:ind w:right="4"/>
        <w:rPr>
          <w:rFonts w:cstheme="minorHAnsi"/>
          <w:sz w:val="24"/>
          <w:szCs w:val="24"/>
        </w:rPr>
      </w:pPr>
      <w:r w:rsidRPr="00A07316">
        <w:rPr>
          <w:rFonts w:cstheme="minorHAnsi"/>
          <w:color w:val="000000"/>
          <w:sz w:val="24"/>
          <w:szCs w:val="24"/>
        </w:rPr>
        <w:t>GROW</w:t>
      </w:r>
      <w:r>
        <w:rPr>
          <w:rFonts w:cstheme="minorHAnsi"/>
          <w:color w:val="000000"/>
          <w:sz w:val="24"/>
          <w:szCs w:val="24"/>
        </w:rPr>
        <w:t xml:space="preserve"> your business secret</w:t>
      </w:r>
      <w:r w:rsidRPr="00A07316">
        <w:rPr>
          <w:rFonts w:cstheme="minorHAnsi"/>
          <w:color w:val="000000"/>
          <w:sz w:val="24"/>
          <w:szCs w:val="24"/>
        </w:rPr>
        <w:t xml:space="preserve"> </w:t>
      </w:r>
      <w:r w:rsidRPr="00A07316">
        <w:rPr>
          <w:rFonts w:cstheme="minorHAnsi"/>
          <w:color w:val="313131"/>
          <w:sz w:val="24"/>
          <w:szCs w:val="24"/>
        </w:rPr>
        <w:t xml:space="preserve"> </w:t>
      </w:r>
      <w:r>
        <w:rPr>
          <w:rFonts w:cstheme="minorHAnsi"/>
          <w:sz w:val="24"/>
          <w:szCs w:val="24"/>
        </w:rPr>
        <w:t>4</w:t>
      </w:r>
      <w:r w:rsidR="00E33EB0" w:rsidRPr="00A07316">
        <w:rPr>
          <w:rFonts w:cstheme="minorHAnsi"/>
          <w:sz w:val="24"/>
          <w:szCs w:val="24"/>
        </w:rPr>
        <w:tab/>
        <w:t>Build a mountain of credibility</w:t>
      </w:r>
    </w:p>
    <w:p w14:paraId="42E5308A" w14:textId="69A059BC" w:rsidR="00E33EB0" w:rsidRPr="00A07316" w:rsidRDefault="007A1EF4" w:rsidP="00E33EB0">
      <w:pPr>
        <w:autoSpaceDE w:val="0"/>
        <w:autoSpaceDN w:val="0"/>
        <w:adjustRightInd w:val="0"/>
        <w:spacing w:after="0" w:line="240" w:lineRule="auto"/>
        <w:ind w:right="4"/>
        <w:rPr>
          <w:rFonts w:cstheme="minorHAnsi"/>
          <w:sz w:val="24"/>
          <w:szCs w:val="24"/>
        </w:rPr>
      </w:pPr>
      <w:r w:rsidRPr="00A07316">
        <w:rPr>
          <w:rFonts w:cstheme="minorHAnsi"/>
          <w:color w:val="000000"/>
          <w:sz w:val="24"/>
          <w:szCs w:val="24"/>
        </w:rPr>
        <w:t>GROW</w:t>
      </w:r>
      <w:r>
        <w:rPr>
          <w:rFonts w:cstheme="minorHAnsi"/>
          <w:color w:val="000000"/>
          <w:sz w:val="24"/>
          <w:szCs w:val="24"/>
        </w:rPr>
        <w:t xml:space="preserve"> your business secret</w:t>
      </w:r>
      <w:r w:rsidRPr="00A07316">
        <w:rPr>
          <w:rFonts w:cstheme="minorHAnsi"/>
          <w:color w:val="000000"/>
          <w:sz w:val="24"/>
          <w:szCs w:val="24"/>
        </w:rPr>
        <w:t xml:space="preserve"> </w:t>
      </w:r>
      <w:r w:rsidRPr="00A07316">
        <w:rPr>
          <w:rFonts w:cstheme="minorHAnsi"/>
          <w:color w:val="313131"/>
          <w:sz w:val="24"/>
          <w:szCs w:val="24"/>
        </w:rPr>
        <w:t xml:space="preserve"> </w:t>
      </w:r>
      <w:r w:rsidR="00E14586">
        <w:rPr>
          <w:rFonts w:cstheme="minorHAnsi"/>
          <w:sz w:val="24"/>
          <w:szCs w:val="24"/>
        </w:rPr>
        <w:t>4b</w:t>
      </w:r>
      <w:r w:rsidR="00E33EB0" w:rsidRPr="00A07316">
        <w:rPr>
          <w:rFonts w:cstheme="minorHAnsi"/>
          <w:sz w:val="24"/>
          <w:szCs w:val="24"/>
        </w:rPr>
        <w:tab/>
      </w:r>
      <w:r w:rsidR="00E33EB0" w:rsidRPr="00414C33">
        <w:rPr>
          <w:rFonts w:eastAsia="Calibri" w:cstheme="minorHAnsi"/>
          <w:iCs/>
          <w:sz w:val="24"/>
          <w:szCs w:val="24"/>
        </w:rPr>
        <w:t>C</w:t>
      </w:r>
      <w:r w:rsidR="00E33EB0">
        <w:rPr>
          <w:rFonts w:eastAsia="Calibri" w:cstheme="minorHAnsi"/>
          <w:iCs/>
          <w:sz w:val="24"/>
          <w:szCs w:val="24"/>
        </w:rPr>
        <w:t>arry a magical business card</w:t>
      </w:r>
    </w:p>
    <w:p w14:paraId="6D83F4F9" w14:textId="479F646D" w:rsidR="00E33EB0" w:rsidRPr="00A07316" w:rsidRDefault="007A1EF4" w:rsidP="00E33EB0">
      <w:pPr>
        <w:autoSpaceDE w:val="0"/>
        <w:autoSpaceDN w:val="0"/>
        <w:adjustRightInd w:val="0"/>
        <w:spacing w:after="0" w:line="240" w:lineRule="auto"/>
        <w:ind w:right="4"/>
        <w:rPr>
          <w:rFonts w:cstheme="minorHAnsi"/>
          <w:sz w:val="24"/>
          <w:szCs w:val="24"/>
        </w:rPr>
      </w:pPr>
      <w:r w:rsidRPr="00A07316">
        <w:rPr>
          <w:rFonts w:cstheme="minorHAnsi"/>
          <w:color w:val="000000"/>
          <w:sz w:val="24"/>
          <w:szCs w:val="24"/>
        </w:rPr>
        <w:t>GROW</w:t>
      </w:r>
      <w:r>
        <w:rPr>
          <w:rFonts w:cstheme="minorHAnsi"/>
          <w:color w:val="000000"/>
          <w:sz w:val="24"/>
          <w:szCs w:val="24"/>
        </w:rPr>
        <w:t xml:space="preserve"> your business secret</w:t>
      </w:r>
      <w:r w:rsidRPr="00A07316">
        <w:rPr>
          <w:rFonts w:cstheme="minorHAnsi"/>
          <w:color w:val="000000"/>
          <w:sz w:val="24"/>
          <w:szCs w:val="24"/>
        </w:rPr>
        <w:t xml:space="preserve"> </w:t>
      </w:r>
      <w:r w:rsidRPr="00A07316">
        <w:rPr>
          <w:rFonts w:cstheme="minorHAnsi"/>
          <w:color w:val="313131"/>
          <w:sz w:val="24"/>
          <w:szCs w:val="24"/>
        </w:rPr>
        <w:t xml:space="preserve"> </w:t>
      </w:r>
      <w:r w:rsidR="00E14586">
        <w:rPr>
          <w:rFonts w:cstheme="minorHAnsi"/>
          <w:sz w:val="24"/>
          <w:szCs w:val="24"/>
        </w:rPr>
        <w:t>5</w:t>
      </w:r>
      <w:r w:rsidR="00E33EB0" w:rsidRPr="00A07316">
        <w:rPr>
          <w:rFonts w:cstheme="minorHAnsi"/>
          <w:sz w:val="24"/>
          <w:szCs w:val="24"/>
        </w:rPr>
        <w:tab/>
        <w:t>Focus on your unique ability’</w:t>
      </w:r>
    </w:p>
    <w:p w14:paraId="7A59E24C" w14:textId="48DC8F5A" w:rsidR="00E33EB0" w:rsidRPr="00A07316" w:rsidRDefault="007A1EF4" w:rsidP="00E33EB0">
      <w:pPr>
        <w:autoSpaceDE w:val="0"/>
        <w:autoSpaceDN w:val="0"/>
        <w:adjustRightInd w:val="0"/>
        <w:spacing w:after="0" w:line="240" w:lineRule="auto"/>
        <w:ind w:right="4"/>
        <w:rPr>
          <w:rFonts w:cstheme="minorHAnsi"/>
          <w:sz w:val="24"/>
          <w:szCs w:val="24"/>
        </w:rPr>
      </w:pPr>
      <w:r w:rsidRPr="00A07316">
        <w:rPr>
          <w:rFonts w:cstheme="minorHAnsi"/>
          <w:color w:val="000000"/>
          <w:sz w:val="24"/>
          <w:szCs w:val="24"/>
        </w:rPr>
        <w:t>GROW</w:t>
      </w:r>
      <w:r>
        <w:rPr>
          <w:rFonts w:cstheme="minorHAnsi"/>
          <w:color w:val="000000"/>
          <w:sz w:val="24"/>
          <w:szCs w:val="24"/>
        </w:rPr>
        <w:t xml:space="preserve"> your business secret</w:t>
      </w:r>
      <w:r w:rsidRPr="00A07316">
        <w:rPr>
          <w:rFonts w:cstheme="minorHAnsi"/>
          <w:color w:val="000000"/>
          <w:sz w:val="24"/>
          <w:szCs w:val="24"/>
        </w:rPr>
        <w:t xml:space="preserve"> </w:t>
      </w:r>
      <w:r w:rsidRPr="00A07316">
        <w:rPr>
          <w:rFonts w:cstheme="minorHAnsi"/>
          <w:color w:val="313131"/>
          <w:sz w:val="24"/>
          <w:szCs w:val="24"/>
        </w:rPr>
        <w:t xml:space="preserve"> </w:t>
      </w:r>
      <w:r w:rsidR="00E14586">
        <w:rPr>
          <w:rFonts w:cstheme="minorHAnsi"/>
          <w:sz w:val="24"/>
          <w:szCs w:val="24"/>
        </w:rPr>
        <w:t>6</w:t>
      </w:r>
      <w:r w:rsidR="00E33EB0" w:rsidRPr="00A07316">
        <w:rPr>
          <w:rFonts w:cstheme="minorHAnsi"/>
          <w:sz w:val="24"/>
          <w:szCs w:val="24"/>
        </w:rPr>
        <w:tab/>
        <w:t>Squeeze your niche</w:t>
      </w:r>
    </w:p>
    <w:p w14:paraId="654B88C0" w14:textId="50743CCC" w:rsidR="00E33EB0" w:rsidRPr="00A07316" w:rsidRDefault="007A1EF4" w:rsidP="00E33EB0">
      <w:pPr>
        <w:autoSpaceDE w:val="0"/>
        <w:autoSpaceDN w:val="0"/>
        <w:adjustRightInd w:val="0"/>
        <w:spacing w:after="0" w:line="240" w:lineRule="auto"/>
        <w:ind w:right="4"/>
        <w:rPr>
          <w:rFonts w:cstheme="minorHAnsi"/>
          <w:sz w:val="24"/>
          <w:szCs w:val="24"/>
        </w:rPr>
      </w:pPr>
      <w:r w:rsidRPr="00A07316">
        <w:rPr>
          <w:rFonts w:cstheme="minorHAnsi"/>
          <w:color w:val="000000"/>
          <w:sz w:val="24"/>
          <w:szCs w:val="24"/>
        </w:rPr>
        <w:t>GROW</w:t>
      </w:r>
      <w:r>
        <w:rPr>
          <w:rFonts w:cstheme="minorHAnsi"/>
          <w:color w:val="000000"/>
          <w:sz w:val="24"/>
          <w:szCs w:val="24"/>
        </w:rPr>
        <w:t xml:space="preserve"> your business secret</w:t>
      </w:r>
      <w:r w:rsidRPr="00A07316">
        <w:rPr>
          <w:rFonts w:cstheme="minorHAnsi"/>
          <w:color w:val="000000"/>
          <w:sz w:val="24"/>
          <w:szCs w:val="24"/>
        </w:rPr>
        <w:t xml:space="preserve"> </w:t>
      </w:r>
      <w:r w:rsidRPr="00A07316">
        <w:rPr>
          <w:rFonts w:cstheme="minorHAnsi"/>
          <w:color w:val="313131"/>
          <w:sz w:val="24"/>
          <w:szCs w:val="24"/>
        </w:rPr>
        <w:t xml:space="preserve"> </w:t>
      </w:r>
      <w:r w:rsidR="00E14586">
        <w:rPr>
          <w:rFonts w:cstheme="minorHAnsi"/>
          <w:sz w:val="24"/>
          <w:szCs w:val="24"/>
        </w:rPr>
        <w:t>6b</w:t>
      </w:r>
      <w:r>
        <w:rPr>
          <w:rFonts w:cstheme="minorHAnsi"/>
          <w:sz w:val="24"/>
          <w:szCs w:val="24"/>
        </w:rPr>
        <w:t xml:space="preserve"> </w:t>
      </w:r>
      <w:r w:rsidR="00E14586">
        <w:rPr>
          <w:rFonts w:cstheme="minorHAnsi"/>
          <w:sz w:val="24"/>
          <w:szCs w:val="24"/>
        </w:rPr>
        <w:tab/>
      </w:r>
      <w:r w:rsidR="00E33EB0" w:rsidRPr="00A07316">
        <w:rPr>
          <w:rFonts w:cstheme="minorHAnsi"/>
          <w:sz w:val="24"/>
          <w:szCs w:val="24"/>
        </w:rPr>
        <w:t>Do the dirty work</w:t>
      </w:r>
    </w:p>
    <w:p w14:paraId="1DCA136E" w14:textId="0FDB3467" w:rsidR="00E33EB0" w:rsidRPr="00A07316" w:rsidRDefault="007A1EF4" w:rsidP="00E33EB0">
      <w:pPr>
        <w:autoSpaceDE w:val="0"/>
        <w:autoSpaceDN w:val="0"/>
        <w:adjustRightInd w:val="0"/>
        <w:spacing w:after="0" w:line="240" w:lineRule="auto"/>
        <w:ind w:right="4"/>
        <w:rPr>
          <w:rFonts w:cstheme="minorHAnsi"/>
          <w:sz w:val="24"/>
          <w:szCs w:val="24"/>
        </w:rPr>
      </w:pPr>
      <w:r w:rsidRPr="00A07316">
        <w:rPr>
          <w:rFonts w:cstheme="minorHAnsi"/>
          <w:color w:val="000000"/>
          <w:sz w:val="24"/>
          <w:szCs w:val="24"/>
        </w:rPr>
        <w:t>GROW</w:t>
      </w:r>
      <w:r>
        <w:rPr>
          <w:rFonts w:cstheme="minorHAnsi"/>
          <w:color w:val="000000"/>
          <w:sz w:val="24"/>
          <w:szCs w:val="24"/>
        </w:rPr>
        <w:t xml:space="preserve"> your business secret</w:t>
      </w:r>
      <w:r w:rsidRPr="00A07316">
        <w:rPr>
          <w:rFonts w:cstheme="minorHAnsi"/>
          <w:color w:val="000000"/>
          <w:sz w:val="24"/>
          <w:szCs w:val="24"/>
        </w:rPr>
        <w:t xml:space="preserve"> </w:t>
      </w:r>
      <w:r w:rsidRPr="00A07316">
        <w:rPr>
          <w:rFonts w:cstheme="minorHAnsi"/>
          <w:color w:val="313131"/>
          <w:sz w:val="24"/>
          <w:szCs w:val="24"/>
        </w:rPr>
        <w:t xml:space="preserve"> </w:t>
      </w:r>
      <w:r w:rsidR="00E14586">
        <w:rPr>
          <w:rFonts w:cstheme="minorHAnsi"/>
          <w:sz w:val="24"/>
          <w:szCs w:val="24"/>
        </w:rPr>
        <w:t>7</w:t>
      </w:r>
      <w:r w:rsidR="00E33EB0" w:rsidRPr="00A07316">
        <w:rPr>
          <w:rFonts w:cstheme="minorHAnsi"/>
          <w:sz w:val="24"/>
          <w:szCs w:val="24"/>
        </w:rPr>
        <w:tab/>
      </w:r>
      <w:r w:rsidR="00E33EB0">
        <w:rPr>
          <w:rFonts w:cstheme="minorHAnsi"/>
          <w:sz w:val="24"/>
          <w:szCs w:val="24"/>
        </w:rPr>
        <w:t>See it differently and b</w:t>
      </w:r>
      <w:r w:rsidR="00E33EB0" w:rsidRPr="00A07316">
        <w:rPr>
          <w:rFonts w:cstheme="minorHAnsi"/>
          <w:sz w:val="24"/>
          <w:szCs w:val="24"/>
        </w:rPr>
        <w:t>uild it yourself</w:t>
      </w:r>
    </w:p>
    <w:p w14:paraId="6C582917" w14:textId="30200EC8" w:rsidR="00E33EB0" w:rsidRPr="00A07316" w:rsidRDefault="00E14586" w:rsidP="00E33EB0">
      <w:pPr>
        <w:spacing w:before="240" w:beforeAutospacing="1" w:line="240" w:lineRule="auto"/>
        <w:ind w:left="2160" w:hanging="2160"/>
        <w:contextualSpacing/>
        <w:rPr>
          <w:rFonts w:eastAsia="Calibri" w:cstheme="minorHAnsi"/>
          <w:sz w:val="24"/>
          <w:szCs w:val="24"/>
        </w:rPr>
      </w:pPr>
      <w:r w:rsidRPr="00A07316">
        <w:rPr>
          <w:rFonts w:cstheme="minorHAnsi"/>
          <w:color w:val="000000"/>
          <w:sz w:val="24"/>
          <w:szCs w:val="24"/>
        </w:rPr>
        <w:t>GROW</w:t>
      </w:r>
      <w:r>
        <w:rPr>
          <w:rFonts w:cstheme="minorHAnsi"/>
          <w:color w:val="000000"/>
          <w:sz w:val="24"/>
          <w:szCs w:val="24"/>
        </w:rPr>
        <w:t xml:space="preserve"> your business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sz w:val="24"/>
          <w:szCs w:val="24"/>
        </w:rPr>
        <w:t xml:space="preserve">8      </w:t>
      </w:r>
      <w:r w:rsidR="00E33EB0" w:rsidRPr="00A07316">
        <w:rPr>
          <w:rFonts w:cstheme="minorHAnsi"/>
          <w:sz w:val="24"/>
          <w:szCs w:val="24"/>
        </w:rPr>
        <w:tab/>
      </w:r>
      <w:r w:rsidR="00E33EB0">
        <w:rPr>
          <w:rFonts w:eastAsia="Calibri" w:cstheme="minorHAnsi"/>
          <w:sz w:val="24"/>
          <w:szCs w:val="24"/>
        </w:rPr>
        <w:t>Master the perfect pitch</w:t>
      </w:r>
      <w:r w:rsidR="00E33EB0" w:rsidRPr="00A07316">
        <w:rPr>
          <w:rFonts w:eastAsia="Calibri" w:cstheme="minorHAnsi"/>
          <w:sz w:val="24"/>
          <w:szCs w:val="24"/>
        </w:rPr>
        <w:t xml:space="preserve">  </w:t>
      </w:r>
    </w:p>
    <w:p w14:paraId="0D2D5829" w14:textId="58E3E86B" w:rsidR="00E33EB0" w:rsidRPr="00A07316" w:rsidRDefault="00E14586" w:rsidP="00E33EB0">
      <w:pPr>
        <w:spacing w:before="240" w:beforeAutospacing="1" w:line="240" w:lineRule="auto"/>
        <w:contextualSpacing/>
        <w:rPr>
          <w:rFonts w:eastAsia="Calibri" w:cstheme="minorHAnsi"/>
          <w:sz w:val="24"/>
          <w:szCs w:val="24"/>
        </w:rPr>
      </w:pPr>
      <w:r w:rsidRPr="00A07316">
        <w:rPr>
          <w:rFonts w:cstheme="minorHAnsi"/>
          <w:color w:val="000000"/>
          <w:sz w:val="24"/>
          <w:szCs w:val="24"/>
        </w:rPr>
        <w:t>GROW</w:t>
      </w:r>
      <w:r>
        <w:rPr>
          <w:rFonts w:cstheme="minorHAnsi"/>
          <w:color w:val="000000"/>
          <w:sz w:val="24"/>
          <w:szCs w:val="24"/>
        </w:rPr>
        <w:t xml:space="preserve"> your business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sz w:val="24"/>
          <w:szCs w:val="24"/>
        </w:rPr>
        <w:t xml:space="preserve">9 </w:t>
      </w:r>
      <w:r w:rsidR="00E33EB0" w:rsidRPr="00A07316">
        <w:rPr>
          <w:rFonts w:cstheme="minorHAnsi"/>
          <w:sz w:val="24"/>
          <w:szCs w:val="24"/>
        </w:rPr>
        <w:tab/>
      </w:r>
      <w:r w:rsidR="00E33EB0" w:rsidRPr="00A07316">
        <w:rPr>
          <w:rFonts w:eastAsia="Calibri" w:cstheme="minorHAnsi"/>
          <w:sz w:val="24"/>
          <w:szCs w:val="24"/>
        </w:rPr>
        <w:t>B</w:t>
      </w:r>
      <w:r w:rsidR="00E33EB0">
        <w:rPr>
          <w:rFonts w:eastAsia="Calibri" w:cstheme="minorHAnsi"/>
          <w:sz w:val="24"/>
          <w:szCs w:val="24"/>
        </w:rPr>
        <w:t>uild a reputation</w:t>
      </w:r>
      <w:r w:rsidR="00E33EB0" w:rsidRPr="00A07316">
        <w:rPr>
          <w:rFonts w:eastAsia="Calibri" w:cstheme="minorHAnsi"/>
          <w:sz w:val="24"/>
          <w:szCs w:val="24"/>
        </w:rPr>
        <w:t>,</w:t>
      </w:r>
      <w:r w:rsidR="00E33EB0">
        <w:rPr>
          <w:rFonts w:eastAsia="Calibri" w:cstheme="minorHAnsi"/>
          <w:sz w:val="24"/>
          <w:szCs w:val="24"/>
        </w:rPr>
        <w:t xml:space="preserve"> build a brand</w:t>
      </w:r>
    </w:p>
    <w:p w14:paraId="1F9BD9AA" w14:textId="3A5841F0" w:rsidR="00E33EB0" w:rsidRPr="00A07316" w:rsidRDefault="00E14586" w:rsidP="00E33EB0">
      <w:pPr>
        <w:spacing w:before="240" w:beforeAutospacing="1" w:line="240" w:lineRule="auto"/>
        <w:contextualSpacing/>
        <w:rPr>
          <w:rFonts w:cstheme="minorHAnsi"/>
          <w:sz w:val="24"/>
          <w:szCs w:val="24"/>
        </w:rPr>
      </w:pPr>
      <w:r w:rsidRPr="00A07316">
        <w:rPr>
          <w:rFonts w:cstheme="minorHAnsi"/>
          <w:color w:val="000000"/>
          <w:sz w:val="24"/>
          <w:szCs w:val="24"/>
        </w:rPr>
        <w:t>GROW</w:t>
      </w:r>
      <w:r>
        <w:rPr>
          <w:rFonts w:cstheme="minorHAnsi"/>
          <w:color w:val="000000"/>
          <w:sz w:val="24"/>
          <w:szCs w:val="24"/>
        </w:rPr>
        <w:t xml:space="preserve"> your business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sz w:val="24"/>
          <w:szCs w:val="24"/>
        </w:rPr>
        <w:t xml:space="preserve">10 </w:t>
      </w:r>
      <w:r w:rsidR="00E33EB0" w:rsidRPr="00A07316">
        <w:rPr>
          <w:rFonts w:cstheme="minorHAnsi"/>
          <w:sz w:val="24"/>
          <w:szCs w:val="24"/>
        </w:rPr>
        <w:tab/>
        <w:t>Define your ideal customer</w:t>
      </w:r>
      <w:r w:rsidR="00E33EB0">
        <w:rPr>
          <w:rFonts w:cstheme="minorHAnsi"/>
          <w:sz w:val="24"/>
          <w:szCs w:val="24"/>
        </w:rPr>
        <w:t xml:space="preserve"> &amp; write it down!</w:t>
      </w:r>
    </w:p>
    <w:p w14:paraId="38FA0E26" w14:textId="66E671B2" w:rsidR="00E33EB0" w:rsidRPr="00A07316" w:rsidRDefault="00E14586" w:rsidP="00E33EB0">
      <w:pPr>
        <w:spacing w:before="240" w:beforeAutospacing="1" w:line="240" w:lineRule="auto"/>
        <w:contextualSpacing/>
        <w:rPr>
          <w:rFonts w:cstheme="minorHAnsi"/>
          <w:sz w:val="24"/>
          <w:szCs w:val="24"/>
        </w:rPr>
      </w:pPr>
      <w:r w:rsidRPr="00A07316">
        <w:rPr>
          <w:rFonts w:cstheme="minorHAnsi"/>
          <w:color w:val="000000"/>
          <w:sz w:val="24"/>
          <w:szCs w:val="24"/>
        </w:rPr>
        <w:t>GROW</w:t>
      </w:r>
      <w:r>
        <w:rPr>
          <w:rFonts w:cstheme="minorHAnsi"/>
          <w:color w:val="000000"/>
          <w:sz w:val="24"/>
          <w:szCs w:val="24"/>
        </w:rPr>
        <w:t xml:space="preserve"> your business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sz w:val="24"/>
          <w:szCs w:val="24"/>
        </w:rPr>
        <w:t xml:space="preserve">11 </w:t>
      </w:r>
      <w:r w:rsidR="00E33EB0" w:rsidRPr="00A07316">
        <w:rPr>
          <w:rFonts w:cstheme="minorHAnsi"/>
          <w:sz w:val="24"/>
          <w:szCs w:val="24"/>
        </w:rPr>
        <w:tab/>
        <w:t>Position yourself with credible partners</w:t>
      </w:r>
    </w:p>
    <w:p w14:paraId="6BFD94E7" w14:textId="31A4ADE1" w:rsidR="00E33EB0" w:rsidRPr="00A07316" w:rsidRDefault="00E14586" w:rsidP="00E33EB0">
      <w:pPr>
        <w:spacing w:before="240" w:beforeAutospacing="1" w:line="240" w:lineRule="auto"/>
        <w:ind w:left="2160" w:hanging="2160"/>
        <w:contextualSpacing/>
        <w:rPr>
          <w:rFonts w:eastAsia="Calibri" w:cstheme="minorHAnsi"/>
          <w:sz w:val="24"/>
          <w:szCs w:val="24"/>
        </w:rPr>
      </w:pPr>
      <w:r w:rsidRPr="00A07316">
        <w:rPr>
          <w:rFonts w:cstheme="minorHAnsi"/>
          <w:color w:val="000000"/>
          <w:sz w:val="24"/>
          <w:szCs w:val="24"/>
        </w:rPr>
        <w:t>GROW</w:t>
      </w:r>
      <w:r>
        <w:rPr>
          <w:rFonts w:cstheme="minorHAnsi"/>
          <w:color w:val="000000"/>
          <w:sz w:val="24"/>
          <w:szCs w:val="24"/>
        </w:rPr>
        <w:t xml:space="preserve"> your business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sz w:val="24"/>
          <w:szCs w:val="24"/>
        </w:rPr>
        <w:t xml:space="preserve">12    </w:t>
      </w:r>
      <w:r w:rsidR="00E33EB0" w:rsidRPr="00A07316">
        <w:rPr>
          <w:rFonts w:cstheme="minorHAnsi"/>
          <w:sz w:val="24"/>
          <w:szCs w:val="24"/>
        </w:rPr>
        <w:tab/>
      </w:r>
      <w:r w:rsidR="00E33EB0" w:rsidRPr="00A07316">
        <w:rPr>
          <w:rFonts w:eastAsia="Calibri" w:cstheme="minorHAnsi"/>
          <w:sz w:val="24"/>
          <w:szCs w:val="24"/>
        </w:rPr>
        <w:t>C</w:t>
      </w:r>
      <w:r w:rsidR="00E33EB0">
        <w:rPr>
          <w:rFonts w:eastAsia="Calibri" w:cstheme="minorHAnsi"/>
          <w:sz w:val="24"/>
          <w:szCs w:val="24"/>
        </w:rPr>
        <w:t xml:space="preserve">elebrity attachment </w:t>
      </w:r>
    </w:p>
    <w:p w14:paraId="7A465E98" w14:textId="15AF6004" w:rsidR="00E33EB0" w:rsidRPr="00A07316" w:rsidRDefault="00E14586" w:rsidP="00E33EB0">
      <w:pPr>
        <w:spacing w:before="240" w:beforeAutospacing="1" w:line="240" w:lineRule="auto"/>
        <w:ind w:left="2160" w:hanging="2160"/>
        <w:contextualSpacing/>
        <w:rPr>
          <w:rFonts w:eastAsia="Calibri" w:cstheme="minorHAnsi"/>
          <w:sz w:val="24"/>
          <w:szCs w:val="24"/>
        </w:rPr>
      </w:pPr>
      <w:r w:rsidRPr="00A07316">
        <w:rPr>
          <w:rFonts w:cstheme="minorHAnsi"/>
          <w:color w:val="000000"/>
          <w:sz w:val="24"/>
          <w:szCs w:val="24"/>
        </w:rPr>
        <w:t>GROW</w:t>
      </w:r>
      <w:r>
        <w:rPr>
          <w:rFonts w:cstheme="minorHAnsi"/>
          <w:color w:val="000000"/>
          <w:sz w:val="24"/>
          <w:szCs w:val="24"/>
        </w:rPr>
        <w:t xml:space="preserve"> your business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sz w:val="24"/>
          <w:szCs w:val="24"/>
        </w:rPr>
        <w:t xml:space="preserve">13    </w:t>
      </w:r>
      <w:r w:rsidR="00E33EB0" w:rsidRPr="00A07316">
        <w:rPr>
          <w:rFonts w:cstheme="minorHAnsi"/>
          <w:sz w:val="24"/>
          <w:szCs w:val="24"/>
        </w:rPr>
        <w:tab/>
      </w:r>
      <w:r w:rsidR="00E33EB0" w:rsidRPr="00A07316">
        <w:rPr>
          <w:rFonts w:eastAsia="Calibri" w:cstheme="minorHAnsi"/>
          <w:sz w:val="24"/>
          <w:szCs w:val="24"/>
        </w:rPr>
        <w:t>T</w:t>
      </w:r>
      <w:r w:rsidR="00E33EB0">
        <w:rPr>
          <w:rFonts w:eastAsia="Calibri" w:cstheme="minorHAnsi"/>
          <w:sz w:val="24"/>
          <w:szCs w:val="24"/>
        </w:rPr>
        <w:t>estimonials &amp; social proof</w:t>
      </w:r>
      <w:r w:rsidR="00E33EB0" w:rsidRPr="00A07316">
        <w:rPr>
          <w:rFonts w:eastAsia="Calibri" w:cstheme="minorHAnsi"/>
          <w:sz w:val="24"/>
          <w:szCs w:val="24"/>
        </w:rPr>
        <w:t xml:space="preserve"> </w:t>
      </w:r>
    </w:p>
    <w:p w14:paraId="78A7F702" w14:textId="040333AD" w:rsidR="00E33EB0" w:rsidRPr="00A07316" w:rsidRDefault="00E14586" w:rsidP="00E33EB0">
      <w:pPr>
        <w:autoSpaceDE w:val="0"/>
        <w:autoSpaceDN w:val="0"/>
        <w:adjustRightInd w:val="0"/>
        <w:spacing w:after="0" w:line="240" w:lineRule="auto"/>
        <w:ind w:right="4"/>
        <w:contextualSpacing/>
        <w:rPr>
          <w:rFonts w:cstheme="minorHAnsi"/>
          <w:sz w:val="24"/>
          <w:szCs w:val="24"/>
        </w:rPr>
      </w:pPr>
      <w:r w:rsidRPr="00A07316">
        <w:rPr>
          <w:rFonts w:cstheme="minorHAnsi"/>
          <w:color w:val="000000"/>
          <w:sz w:val="24"/>
          <w:szCs w:val="24"/>
        </w:rPr>
        <w:t>GROW</w:t>
      </w:r>
      <w:r>
        <w:rPr>
          <w:rFonts w:cstheme="minorHAnsi"/>
          <w:color w:val="000000"/>
          <w:sz w:val="24"/>
          <w:szCs w:val="24"/>
        </w:rPr>
        <w:t xml:space="preserve"> your business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sz w:val="24"/>
          <w:szCs w:val="24"/>
        </w:rPr>
        <w:t>14</w:t>
      </w:r>
      <w:r w:rsidR="00E33EB0" w:rsidRPr="00A07316">
        <w:rPr>
          <w:rFonts w:cstheme="minorHAnsi"/>
          <w:sz w:val="24"/>
          <w:szCs w:val="24"/>
        </w:rPr>
        <w:tab/>
        <w:t>Go “</w:t>
      </w:r>
      <w:r w:rsidR="00E33EB0" w:rsidRPr="00A07316">
        <w:rPr>
          <w:rFonts w:cstheme="minorHAnsi"/>
          <w:i/>
          <w:sz w:val="24"/>
          <w:szCs w:val="24"/>
        </w:rPr>
        <w:t>customer</w:t>
      </w:r>
      <w:r w:rsidR="00E33EB0" w:rsidRPr="00A07316">
        <w:rPr>
          <w:rFonts w:cstheme="minorHAnsi"/>
          <w:sz w:val="24"/>
          <w:szCs w:val="24"/>
        </w:rPr>
        <w:t xml:space="preserve">” on your market  </w:t>
      </w:r>
    </w:p>
    <w:p w14:paraId="5EBC096D" w14:textId="09E22C7F" w:rsidR="00E33EB0" w:rsidRPr="00A07316" w:rsidRDefault="00E14586" w:rsidP="00E33EB0">
      <w:pPr>
        <w:spacing w:before="240" w:beforeAutospacing="1" w:line="240" w:lineRule="auto"/>
        <w:ind w:left="2160" w:hanging="2160"/>
        <w:contextualSpacing/>
        <w:rPr>
          <w:rFonts w:eastAsia="Calibri" w:cstheme="minorHAnsi"/>
          <w:sz w:val="24"/>
          <w:szCs w:val="24"/>
        </w:rPr>
      </w:pPr>
      <w:r w:rsidRPr="00A07316">
        <w:rPr>
          <w:rFonts w:cstheme="minorHAnsi"/>
          <w:color w:val="000000"/>
          <w:sz w:val="24"/>
          <w:szCs w:val="24"/>
        </w:rPr>
        <w:t>GROW</w:t>
      </w:r>
      <w:r>
        <w:rPr>
          <w:rFonts w:cstheme="minorHAnsi"/>
          <w:color w:val="000000"/>
          <w:sz w:val="24"/>
          <w:szCs w:val="24"/>
        </w:rPr>
        <w:t xml:space="preserve"> your business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sz w:val="24"/>
          <w:szCs w:val="24"/>
        </w:rPr>
        <w:t xml:space="preserve">15    </w:t>
      </w:r>
      <w:r w:rsidR="00E33EB0" w:rsidRPr="00A07316">
        <w:rPr>
          <w:rFonts w:cstheme="minorHAnsi"/>
          <w:sz w:val="24"/>
          <w:szCs w:val="24"/>
        </w:rPr>
        <w:tab/>
      </w:r>
      <w:r w:rsidR="00E33EB0" w:rsidRPr="00A07316">
        <w:rPr>
          <w:rFonts w:eastAsia="Calibri" w:cstheme="minorHAnsi"/>
          <w:sz w:val="24"/>
          <w:szCs w:val="24"/>
        </w:rPr>
        <w:t>A</w:t>
      </w:r>
      <w:r w:rsidR="00E33EB0">
        <w:rPr>
          <w:rFonts w:eastAsia="Calibri" w:cstheme="minorHAnsi"/>
          <w:sz w:val="24"/>
          <w:szCs w:val="24"/>
        </w:rPr>
        <w:t>lways be learning</w:t>
      </w:r>
    </w:p>
    <w:p w14:paraId="6EC2849E" w14:textId="44D1C3E7" w:rsidR="00E33EB0" w:rsidRPr="00A07316" w:rsidRDefault="00E14586" w:rsidP="00E33EB0">
      <w:pPr>
        <w:autoSpaceDE w:val="0"/>
        <w:autoSpaceDN w:val="0"/>
        <w:adjustRightInd w:val="0"/>
        <w:spacing w:after="0" w:line="240" w:lineRule="auto"/>
        <w:ind w:right="4"/>
        <w:contextualSpacing/>
        <w:rPr>
          <w:rFonts w:cstheme="minorHAnsi"/>
          <w:sz w:val="24"/>
          <w:szCs w:val="24"/>
        </w:rPr>
      </w:pPr>
      <w:r w:rsidRPr="00A07316">
        <w:rPr>
          <w:rFonts w:cstheme="minorHAnsi"/>
          <w:color w:val="000000"/>
          <w:sz w:val="24"/>
          <w:szCs w:val="24"/>
        </w:rPr>
        <w:t>GROW</w:t>
      </w:r>
      <w:r>
        <w:rPr>
          <w:rFonts w:cstheme="minorHAnsi"/>
          <w:color w:val="000000"/>
          <w:sz w:val="24"/>
          <w:szCs w:val="24"/>
        </w:rPr>
        <w:t xml:space="preserve"> your business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sz w:val="24"/>
          <w:szCs w:val="24"/>
        </w:rPr>
        <w:t xml:space="preserve">16   </w:t>
      </w:r>
      <w:r w:rsidR="00E33EB0" w:rsidRPr="00A07316">
        <w:rPr>
          <w:rFonts w:cstheme="minorHAnsi"/>
          <w:sz w:val="24"/>
          <w:szCs w:val="24"/>
        </w:rPr>
        <w:tab/>
        <w:t xml:space="preserve"> </w:t>
      </w:r>
      <w:r w:rsidR="00E33EB0" w:rsidRPr="00A07316">
        <w:rPr>
          <w:rFonts w:eastAsia="Calibri" w:cstheme="minorHAnsi"/>
          <w:sz w:val="24"/>
          <w:szCs w:val="24"/>
        </w:rPr>
        <w:t>L</w:t>
      </w:r>
      <w:r w:rsidR="00E33EB0">
        <w:rPr>
          <w:rFonts w:eastAsia="Calibri" w:cstheme="minorHAnsi"/>
          <w:sz w:val="24"/>
          <w:szCs w:val="24"/>
        </w:rPr>
        <w:t>earn the language of your customer</w:t>
      </w:r>
    </w:p>
    <w:p w14:paraId="3766A26D" w14:textId="3E553E7F" w:rsidR="00E33EB0" w:rsidRPr="00A07316" w:rsidRDefault="00E14586" w:rsidP="00E33EB0">
      <w:pPr>
        <w:autoSpaceDE w:val="0"/>
        <w:autoSpaceDN w:val="0"/>
        <w:adjustRightInd w:val="0"/>
        <w:spacing w:after="0" w:line="240" w:lineRule="auto"/>
        <w:ind w:right="4"/>
        <w:contextualSpacing/>
        <w:rPr>
          <w:rFonts w:cstheme="minorHAnsi"/>
          <w:sz w:val="24"/>
          <w:szCs w:val="24"/>
        </w:rPr>
      </w:pPr>
      <w:r w:rsidRPr="00A07316">
        <w:rPr>
          <w:rFonts w:cstheme="minorHAnsi"/>
          <w:color w:val="000000"/>
          <w:sz w:val="24"/>
          <w:szCs w:val="24"/>
        </w:rPr>
        <w:t>GROW</w:t>
      </w:r>
      <w:r>
        <w:rPr>
          <w:rFonts w:cstheme="minorHAnsi"/>
          <w:color w:val="000000"/>
          <w:sz w:val="24"/>
          <w:szCs w:val="24"/>
        </w:rPr>
        <w:t xml:space="preserve"> your business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sz w:val="24"/>
          <w:szCs w:val="24"/>
        </w:rPr>
        <w:t xml:space="preserve">17 </w:t>
      </w:r>
      <w:r w:rsidR="00E33EB0" w:rsidRPr="00A07316">
        <w:rPr>
          <w:rFonts w:cstheme="minorHAnsi"/>
          <w:sz w:val="24"/>
          <w:szCs w:val="24"/>
        </w:rPr>
        <w:tab/>
        <w:t>Always be marketing</w:t>
      </w:r>
    </w:p>
    <w:p w14:paraId="77720131" w14:textId="674B7636" w:rsidR="00E33EB0" w:rsidRPr="00A07316" w:rsidRDefault="00E14586" w:rsidP="00E33EB0">
      <w:pPr>
        <w:autoSpaceDE w:val="0"/>
        <w:autoSpaceDN w:val="0"/>
        <w:adjustRightInd w:val="0"/>
        <w:spacing w:after="0" w:line="240" w:lineRule="auto"/>
        <w:ind w:right="4"/>
        <w:contextualSpacing/>
        <w:rPr>
          <w:rFonts w:cstheme="minorHAnsi"/>
          <w:i/>
          <w:sz w:val="24"/>
          <w:szCs w:val="24"/>
        </w:rPr>
      </w:pPr>
      <w:r w:rsidRPr="00A07316">
        <w:rPr>
          <w:rFonts w:cstheme="minorHAnsi"/>
          <w:color w:val="000000"/>
          <w:sz w:val="24"/>
          <w:szCs w:val="24"/>
        </w:rPr>
        <w:t>GROW</w:t>
      </w:r>
      <w:r>
        <w:rPr>
          <w:rFonts w:cstheme="minorHAnsi"/>
          <w:color w:val="000000"/>
          <w:sz w:val="24"/>
          <w:szCs w:val="24"/>
        </w:rPr>
        <w:t xml:space="preserve"> your business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sz w:val="24"/>
          <w:szCs w:val="24"/>
        </w:rPr>
        <w:t>18</w:t>
      </w:r>
      <w:r w:rsidR="00E33EB0" w:rsidRPr="00A07316">
        <w:rPr>
          <w:rFonts w:cstheme="minorHAnsi"/>
          <w:sz w:val="24"/>
          <w:szCs w:val="24"/>
        </w:rPr>
        <w:tab/>
        <w:t>L</w:t>
      </w:r>
      <w:r w:rsidR="00E33EB0">
        <w:rPr>
          <w:rFonts w:cstheme="minorHAnsi"/>
          <w:sz w:val="24"/>
          <w:szCs w:val="24"/>
        </w:rPr>
        <w:t>earn to speak in public</w:t>
      </w:r>
      <w:r w:rsidR="00E33EB0" w:rsidRPr="00A07316">
        <w:rPr>
          <w:rFonts w:cstheme="minorHAnsi"/>
          <w:i/>
          <w:sz w:val="24"/>
          <w:szCs w:val="24"/>
        </w:rPr>
        <w:t xml:space="preserve"> </w:t>
      </w:r>
    </w:p>
    <w:p w14:paraId="6BA4AD95" w14:textId="5502DAEB" w:rsidR="00E33EB0" w:rsidRPr="00A07316" w:rsidRDefault="00E14586" w:rsidP="00E33EB0">
      <w:pPr>
        <w:autoSpaceDE w:val="0"/>
        <w:autoSpaceDN w:val="0"/>
        <w:adjustRightInd w:val="0"/>
        <w:spacing w:after="0" w:line="240" w:lineRule="auto"/>
        <w:rPr>
          <w:rFonts w:cstheme="minorHAnsi"/>
          <w:sz w:val="24"/>
          <w:szCs w:val="24"/>
        </w:rPr>
      </w:pPr>
      <w:r w:rsidRPr="00A07316">
        <w:rPr>
          <w:rFonts w:cstheme="minorHAnsi"/>
          <w:color w:val="000000"/>
          <w:sz w:val="24"/>
          <w:szCs w:val="24"/>
        </w:rPr>
        <w:t>GROW</w:t>
      </w:r>
      <w:r>
        <w:rPr>
          <w:rFonts w:cstheme="minorHAnsi"/>
          <w:color w:val="000000"/>
          <w:sz w:val="24"/>
          <w:szCs w:val="24"/>
        </w:rPr>
        <w:t xml:space="preserve"> your business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sz w:val="24"/>
          <w:szCs w:val="24"/>
        </w:rPr>
        <w:t xml:space="preserve">19 </w:t>
      </w:r>
      <w:r w:rsidR="00E33EB0" w:rsidRPr="00A07316">
        <w:rPr>
          <w:rFonts w:cstheme="minorHAnsi"/>
          <w:sz w:val="24"/>
          <w:szCs w:val="24"/>
        </w:rPr>
        <w:tab/>
        <w:t>Help your customers</w:t>
      </w:r>
    </w:p>
    <w:p w14:paraId="27A425D7" w14:textId="69955963" w:rsidR="00E33EB0" w:rsidRPr="00A07316" w:rsidRDefault="00E14586" w:rsidP="00E33EB0">
      <w:pPr>
        <w:autoSpaceDE w:val="0"/>
        <w:autoSpaceDN w:val="0"/>
        <w:adjustRightInd w:val="0"/>
        <w:spacing w:after="0" w:line="240" w:lineRule="auto"/>
        <w:ind w:right="4"/>
        <w:rPr>
          <w:rFonts w:cstheme="minorHAnsi"/>
          <w:sz w:val="24"/>
          <w:szCs w:val="24"/>
        </w:rPr>
      </w:pPr>
      <w:r w:rsidRPr="00A07316">
        <w:rPr>
          <w:rFonts w:cstheme="minorHAnsi"/>
          <w:color w:val="000000"/>
          <w:sz w:val="24"/>
          <w:szCs w:val="24"/>
        </w:rPr>
        <w:t>GROW</w:t>
      </w:r>
      <w:r>
        <w:rPr>
          <w:rFonts w:cstheme="minorHAnsi"/>
          <w:color w:val="000000"/>
          <w:sz w:val="24"/>
          <w:szCs w:val="24"/>
        </w:rPr>
        <w:t xml:space="preserve"> your business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sz w:val="24"/>
          <w:szCs w:val="24"/>
        </w:rPr>
        <w:t xml:space="preserve">20 </w:t>
      </w:r>
      <w:r w:rsidR="00E33EB0" w:rsidRPr="00A07316">
        <w:rPr>
          <w:rFonts w:cstheme="minorHAnsi"/>
          <w:sz w:val="24"/>
          <w:szCs w:val="24"/>
        </w:rPr>
        <w:tab/>
      </w:r>
      <w:proofErr w:type="gramStart"/>
      <w:r w:rsidR="00E33EB0" w:rsidRPr="00A07316">
        <w:rPr>
          <w:rFonts w:cstheme="minorHAnsi"/>
          <w:sz w:val="24"/>
          <w:szCs w:val="24"/>
        </w:rPr>
        <w:t>Be</w:t>
      </w:r>
      <w:proofErr w:type="gramEnd"/>
      <w:r w:rsidR="00E33EB0" w:rsidRPr="00A07316">
        <w:rPr>
          <w:rFonts w:cstheme="minorHAnsi"/>
          <w:sz w:val="24"/>
          <w:szCs w:val="24"/>
        </w:rPr>
        <w:t xml:space="preserve"> of </w:t>
      </w:r>
      <w:r w:rsidR="00E33EB0">
        <w:rPr>
          <w:rFonts w:cstheme="minorHAnsi"/>
          <w:sz w:val="24"/>
          <w:szCs w:val="24"/>
        </w:rPr>
        <w:t>v</w:t>
      </w:r>
      <w:r w:rsidR="00E33EB0" w:rsidRPr="00A07316">
        <w:rPr>
          <w:rFonts w:cstheme="minorHAnsi"/>
          <w:sz w:val="24"/>
          <w:szCs w:val="24"/>
        </w:rPr>
        <w:t>alue</w:t>
      </w:r>
    </w:p>
    <w:p w14:paraId="5F4C748F" w14:textId="21931A03" w:rsidR="00E33EB0" w:rsidRPr="00A07316" w:rsidRDefault="00E14586" w:rsidP="00E33EB0">
      <w:pPr>
        <w:autoSpaceDE w:val="0"/>
        <w:autoSpaceDN w:val="0"/>
        <w:adjustRightInd w:val="0"/>
        <w:spacing w:after="0" w:line="240" w:lineRule="auto"/>
        <w:ind w:right="4"/>
        <w:rPr>
          <w:rFonts w:cstheme="minorHAnsi"/>
          <w:sz w:val="24"/>
          <w:szCs w:val="24"/>
        </w:rPr>
      </w:pPr>
      <w:r w:rsidRPr="00A07316">
        <w:rPr>
          <w:rFonts w:cstheme="minorHAnsi"/>
          <w:color w:val="000000"/>
          <w:sz w:val="24"/>
          <w:szCs w:val="24"/>
        </w:rPr>
        <w:t>GROW</w:t>
      </w:r>
      <w:r>
        <w:rPr>
          <w:rFonts w:cstheme="minorHAnsi"/>
          <w:color w:val="000000"/>
          <w:sz w:val="24"/>
          <w:szCs w:val="24"/>
        </w:rPr>
        <w:t xml:space="preserve"> your business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sz w:val="24"/>
          <w:szCs w:val="24"/>
        </w:rPr>
        <w:t xml:space="preserve">21 </w:t>
      </w:r>
      <w:r w:rsidR="00E33EB0" w:rsidRPr="00A07316">
        <w:rPr>
          <w:rFonts w:cstheme="minorHAnsi"/>
          <w:sz w:val="24"/>
          <w:szCs w:val="24"/>
        </w:rPr>
        <w:tab/>
        <w:t>Provide process driven solutions</w:t>
      </w:r>
    </w:p>
    <w:p w14:paraId="1320686B" w14:textId="23599FE9" w:rsidR="00E33EB0" w:rsidRPr="00A07316" w:rsidRDefault="00E14586" w:rsidP="00E33EB0">
      <w:pPr>
        <w:autoSpaceDE w:val="0"/>
        <w:autoSpaceDN w:val="0"/>
        <w:adjustRightInd w:val="0"/>
        <w:spacing w:after="0" w:line="240" w:lineRule="auto"/>
        <w:contextualSpacing/>
        <w:rPr>
          <w:rFonts w:cstheme="minorHAnsi"/>
          <w:sz w:val="24"/>
          <w:szCs w:val="24"/>
        </w:rPr>
      </w:pPr>
      <w:r w:rsidRPr="00A07316">
        <w:rPr>
          <w:rFonts w:cstheme="minorHAnsi"/>
          <w:color w:val="000000"/>
          <w:sz w:val="24"/>
          <w:szCs w:val="24"/>
        </w:rPr>
        <w:t>GROW</w:t>
      </w:r>
      <w:r>
        <w:rPr>
          <w:rFonts w:cstheme="minorHAnsi"/>
          <w:color w:val="000000"/>
          <w:sz w:val="24"/>
          <w:szCs w:val="24"/>
        </w:rPr>
        <w:t xml:space="preserve"> your business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sz w:val="24"/>
          <w:szCs w:val="24"/>
        </w:rPr>
        <w:t xml:space="preserve">22 </w:t>
      </w:r>
      <w:r w:rsidR="00E33EB0" w:rsidRPr="00A07316">
        <w:rPr>
          <w:rFonts w:cstheme="minorHAnsi"/>
          <w:sz w:val="24"/>
          <w:szCs w:val="24"/>
        </w:rPr>
        <w:tab/>
      </w:r>
      <w:proofErr w:type="gramStart"/>
      <w:r w:rsidR="00E33EB0" w:rsidRPr="00A07316">
        <w:rPr>
          <w:rFonts w:cstheme="minorHAnsi"/>
          <w:sz w:val="24"/>
          <w:szCs w:val="24"/>
        </w:rPr>
        <w:t>Be</w:t>
      </w:r>
      <w:proofErr w:type="gramEnd"/>
      <w:r w:rsidR="00E33EB0" w:rsidRPr="00A07316">
        <w:rPr>
          <w:rFonts w:cstheme="minorHAnsi"/>
          <w:sz w:val="24"/>
          <w:szCs w:val="24"/>
        </w:rPr>
        <w:t xml:space="preserve"> talented - do the extra work</w:t>
      </w:r>
    </w:p>
    <w:p w14:paraId="5D529BDF" w14:textId="405877AD" w:rsidR="00E33EB0" w:rsidRPr="00A07316" w:rsidRDefault="00E14586" w:rsidP="00E33EB0">
      <w:pPr>
        <w:spacing w:before="240" w:beforeAutospacing="1" w:line="240" w:lineRule="auto"/>
        <w:contextualSpacing/>
        <w:rPr>
          <w:rFonts w:eastAsia="Calibri" w:cstheme="minorHAnsi"/>
          <w:sz w:val="24"/>
          <w:szCs w:val="24"/>
        </w:rPr>
      </w:pPr>
      <w:r w:rsidRPr="00A07316">
        <w:rPr>
          <w:rFonts w:cstheme="minorHAnsi"/>
          <w:color w:val="000000"/>
          <w:sz w:val="24"/>
          <w:szCs w:val="24"/>
        </w:rPr>
        <w:t>GROW</w:t>
      </w:r>
      <w:r>
        <w:rPr>
          <w:rFonts w:cstheme="minorHAnsi"/>
          <w:color w:val="000000"/>
          <w:sz w:val="24"/>
          <w:szCs w:val="24"/>
        </w:rPr>
        <w:t xml:space="preserve"> your business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sz w:val="24"/>
          <w:szCs w:val="24"/>
        </w:rPr>
        <w:t xml:space="preserve">23 </w:t>
      </w:r>
      <w:r w:rsidR="00E33EB0" w:rsidRPr="00A07316">
        <w:rPr>
          <w:rFonts w:cstheme="minorHAnsi"/>
          <w:sz w:val="24"/>
          <w:szCs w:val="24"/>
        </w:rPr>
        <w:tab/>
      </w:r>
      <w:r w:rsidR="00E33EB0" w:rsidRPr="00A07316">
        <w:rPr>
          <w:rFonts w:eastAsia="Calibri" w:cstheme="minorHAnsi"/>
          <w:sz w:val="24"/>
          <w:szCs w:val="24"/>
        </w:rPr>
        <w:t>R</w:t>
      </w:r>
      <w:r w:rsidR="00E33EB0">
        <w:rPr>
          <w:rFonts w:eastAsia="Calibri" w:cstheme="minorHAnsi"/>
          <w:sz w:val="24"/>
          <w:szCs w:val="24"/>
        </w:rPr>
        <w:t>esilience</w:t>
      </w:r>
    </w:p>
    <w:p w14:paraId="4532B365" w14:textId="1CF3ED02" w:rsidR="00E33EB0" w:rsidRPr="00A07316" w:rsidRDefault="00E14586" w:rsidP="00E33EB0">
      <w:pPr>
        <w:autoSpaceDE w:val="0"/>
        <w:autoSpaceDN w:val="0"/>
        <w:adjustRightInd w:val="0"/>
        <w:spacing w:after="0" w:line="240" w:lineRule="auto"/>
        <w:contextualSpacing/>
        <w:rPr>
          <w:rFonts w:cstheme="minorHAnsi"/>
          <w:sz w:val="24"/>
          <w:szCs w:val="24"/>
        </w:rPr>
      </w:pPr>
      <w:r w:rsidRPr="00A07316">
        <w:rPr>
          <w:rFonts w:cstheme="minorHAnsi"/>
          <w:color w:val="000000"/>
          <w:sz w:val="24"/>
          <w:szCs w:val="24"/>
        </w:rPr>
        <w:t>GROW</w:t>
      </w:r>
      <w:r>
        <w:rPr>
          <w:rFonts w:cstheme="minorHAnsi"/>
          <w:color w:val="000000"/>
          <w:sz w:val="24"/>
          <w:szCs w:val="24"/>
        </w:rPr>
        <w:t xml:space="preserve"> your business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eastAsia="Calibri" w:cstheme="minorHAnsi"/>
          <w:sz w:val="24"/>
          <w:szCs w:val="24"/>
        </w:rPr>
        <w:t xml:space="preserve">24 </w:t>
      </w:r>
      <w:r w:rsidR="00E33EB0" w:rsidRPr="00A07316">
        <w:rPr>
          <w:rFonts w:eastAsia="Calibri" w:cstheme="minorHAnsi"/>
          <w:sz w:val="24"/>
          <w:szCs w:val="24"/>
        </w:rPr>
        <w:tab/>
      </w:r>
      <w:r w:rsidR="00E33EB0" w:rsidRPr="00A07316">
        <w:rPr>
          <w:rFonts w:cstheme="minorHAnsi"/>
          <w:sz w:val="24"/>
          <w:szCs w:val="24"/>
        </w:rPr>
        <w:t>Build a tribe</w:t>
      </w:r>
    </w:p>
    <w:p w14:paraId="45190D6C" w14:textId="54D8324D" w:rsidR="00E33EB0" w:rsidRPr="00A07316" w:rsidRDefault="00E14586" w:rsidP="00E33EB0">
      <w:pPr>
        <w:spacing w:before="240" w:beforeAutospacing="1" w:line="240" w:lineRule="auto"/>
        <w:contextualSpacing/>
        <w:rPr>
          <w:rFonts w:eastAsia="Calibri" w:cstheme="minorHAnsi"/>
          <w:color w:val="000000"/>
          <w:sz w:val="24"/>
          <w:szCs w:val="24"/>
        </w:rPr>
      </w:pPr>
      <w:r w:rsidRPr="00A07316">
        <w:rPr>
          <w:rFonts w:cstheme="minorHAnsi"/>
          <w:color w:val="000000"/>
          <w:sz w:val="24"/>
          <w:szCs w:val="24"/>
        </w:rPr>
        <w:t>GROW</w:t>
      </w:r>
      <w:r>
        <w:rPr>
          <w:rFonts w:cstheme="minorHAnsi"/>
          <w:color w:val="000000"/>
          <w:sz w:val="24"/>
          <w:szCs w:val="24"/>
        </w:rPr>
        <w:t xml:space="preserve"> your business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sz w:val="24"/>
          <w:szCs w:val="24"/>
        </w:rPr>
        <w:t>25</w:t>
      </w:r>
      <w:r w:rsidR="00E33EB0" w:rsidRPr="00A07316">
        <w:rPr>
          <w:rFonts w:cstheme="minorHAnsi"/>
          <w:sz w:val="24"/>
          <w:szCs w:val="24"/>
        </w:rPr>
        <w:tab/>
      </w:r>
      <w:r w:rsidR="00E33EB0" w:rsidRPr="00A07316">
        <w:rPr>
          <w:rFonts w:eastAsia="Calibri" w:cstheme="minorHAnsi"/>
          <w:color w:val="000000"/>
          <w:sz w:val="24"/>
          <w:szCs w:val="24"/>
        </w:rPr>
        <w:t>M</w:t>
      </w:r>
      <w:r w:rsidR="00E33EB0">
        <w:rPr>
          <w:rFonts w:eastAsia="Calibri" w:cstheme="minorHAnsi"/>
          <w:color w:val="000000"/>
          <w:sz w:val="24"/>
          <w:szCs w:val="24"/>
        </w:rPr>
        <w:t xml:space="preserve">eet people </w:t>
      </w:r>
    </w:p>
    <w:p w14:paraId="6D24B901" w14:textId="050EA63E" w:rsidR="00E33EB0" w:rsidRPr="00A07316" w:rsidRDefault="00E14586" w:rsidP="00E33EB0">
      <w:pPr>
        <w:spacing w:before="240" w:beforeAutospacing="1" w:line="240" w:lineRule="auto"/>
        <w:contextualSpacing/>
        <w:rPr>
          <w:rFonts w:cstheme="minorHAnsi"/>
          <w:sz w:val="24"/>
          <w:szCs w:val="24"/>
        </w:rPr>
      </w:pPr>
      <w:r w:rsidRPr="00A07316">
        <w:rPr>
          <w:rFonts w:cstheme="minorHAnsi"/>
          <w:color w:val="000000"/>
          <w:sz w:val="24"/>
          <w:szCs w:val="24"/>
        </w:rPr>
        <w:t>GROW</w:t>
      </w:r>
      <w:r>
        <w:rPr>
          <w:rFonts w:cstheme="minorHAnsi"/>
          <w:color w:val="000000"/>
          <w:sz w:val="24"/>
          <w:szCs w:val="24"/>
        </w:rPr>
        <w:t xml:space="preserve"> your business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sz w:val="24"/>
          <w:szCs w:val="24"/>
        </w:rPr>
        <w:t xml:space="preserve">26    </w:t>
      </w:r>
      <w:r w:rsidR="00E33EB0" w:rsidRPr="00A07316">
        <w:rPr>
          <w:rFonts w:cstheme="minorHAnsi"/>
          <w:sz w:val="24"/>
          <w:szCs w:val="24"/>
        </w:rPr>
        <w:tab/>
        <w:t>Build Barriers</w:t>
      </w:r>
    </w:p>
    <w:p w14:paraId="34DA5439" w14:textId="1E0C4C14" w:rsidR="00E33EB0" w:rsidRPr="00A07316" w:rsidRDefault="00E14586" w:rsidP="00E33EB0">
      <w:pPr>
        <w:spacing w:before="240" w:beforeAutospacing="1" w:line="240" w:lineRule="auto"/>
        <w:ind w:left="2160" w:hanging="2160"/>
        <w:contextualSpacing/>
        <w:rPr>
          <w:rFonts w:cstheme="minorHAnsi"/>
          <w:sz w:val="24"/>
          <w:szCs w:val="24"/>
        </w:rPr>
      </w:pPr>
      <w:r w:rsidRPr="00A07316">
        <w:rPr>
          <w:rFonts w:cstheme="minorHAnsi"/>
          <w:color w:val="000000"/>
          <w:sz w:val="24"/>
          <w:szCs w:val="24"/>
        </w:rPr>
        <w:t>GROW</w:t>
      </w:r>
      <w:r>
        <w:rPr>
          <w:rFonts w:cstheme="minorHAnsi"/>
          <w:color w:val="000000"/>
          <w:sz w:val="24"/>
          <w:szCs w:val="24"/>
        </w:rPr>
        <w:t xml:space="preserve"> your business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sz w:val="24"/>
          <w:szCs w:val="24"/>
        </w:rPr>
        <w:t xml:space="preserve">27    </w:t>
      </w:r>
      <w:r w:rsidR="00E33EB0" w:rsidRPr="00A07316">
        <w:rPr>
          <w:rFonts w:cstheme="minorHAnsi"/>
          <w:sz w:val="24"/>
          <w:szCs w:val="24"/>
        </w:rPr>
        <w:tab/>
        <w:t>Embrace technology</w:t>
      </w:r>
    </w:p>
    <w:p w14:paraId="36DDE819" w14:textId="58CF4D8B" w:rsidR="00E33EB0" w:rsidRPr="00A07316" w:rsidRDefault="00E14586" w:rsidP="00E33EB0">
      <w:pPr>
        <w:autoSpaceDE w:val="0"/>
        <w:autoSpaceDN w:val="0"/>
        <w:adjustRightInd w:val="0"/>
        <w:spacing w:after="0" w:line="240" w:lineRule="auto"/>
        <w:ind w:right="4"/>
        <w:contextualSpacing/>
        <w:rPr>
          <w:rFonts w:cstheme="minorHAnsi"/>
          <w:sz w:val="24"/>
          <w:szCs w:val="24"/>
        </w:rPr>
      </w:pPr>
      <w:r w:rsidRPr="00A07316">
        <w:rPr>
          <w:rFonts w:cstheme="minorHAnsi"/>
          <w:color w:val="000000"/>
          <w:sz w:val="24"/>
          <w:szCs w:val="24"/>
        </w:rPr>
        <w:t>GROW</w:t>
      </w:r>
      <w:r>
        <w:rPr>
          <w:rFonts w:cstheme="minorHAnsi"/>
          <w:color w:val="000000"/>
          <w:sz w:val="24"/>
          <w:szCs w:val="24"/>
        </w:rPr>
        <w:t xml:space="preserve"> your business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sz w:val="24"/>
          <w:szCs w:val="24"/>
        </w:rPr>
        <w:t xml:space="preserve">28 </w:t>
      </w:r>
      <w:r w:rsidR="00E33EB0" w:rsidRPr="00A07316">
        <w:rPr>
          <w:rFonts w:cstheme="minorHAnsi"/>
          <w:sz w:val="24"/>
          <w:szCs w:val="24"/>
        </w:rPr>
        <w:tab/>
        <w:t>Deliver more, do more</w:t>
      </w:r>
    </w:p>
    <w:p w14:paraId="7A1DD54E" w14:textId="23DEA2C4" w:rsidR="00E33EB0" w:rsidRPr="00A07316" w:rsidRDefault="00E14586" w:rsidP="00E33EB0">
      <w:pPr>
        <w:autoSpaceDE w:val="0"/>
        <w:autoSpaceDN w:val="0"/>
        <w:adjustRightInd w:val="0"/>
        <w:spacing w:after="0" w:line="240" w:lineRule="auto"/>
        <w:rPr>
          <w:rFonts w:cstheme="minorHAnsi"/>
          <w:color w:val="000000"/>
          <w:sz w:val="24"/>
          <w:szCs w:val="24"/>
        </w:rPr>
      </w:pPr>
      <w:r w:rsidRPr="00A07316">
        <w:rPr>
          <w:rFonts w:cstheme="minorHAnsi"/>
          <w:color w:val="000000"/>
          <w:sz w:val="24"/>
          <w:szCs w:val="24"/>
        </w:rPr>
        <w:t>GROW</w:t>
      </w:r>
      <w:r>
        <w:rPr>
          <w:rFonts w:cstheme="minorHAnsi"/>
          <w:color w:val="000000"/>
          <w:sz w:val="24"/>
          <w:szCs w:val="24"/>
        </w:rPr>
        <w:t xml:space="preserve"> your business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sz w:val="24"/>
          <w:szCs w:val="24"/>
        </w:rPr>
        <w:t xml:space="preserve">29 </w:t>
      </w:r>
      <w:r w:rsidR="00E33EB0" w:rsidRPr="00A07316">
        <w:rPr>
          <w:rFonts w:cstheme="minorHAnsi"/>
          <w:sz w:val="24"/>
          <w:szCs w:val="24"/>
        </w:rPr>
        <w:tab/>
        <w:t>G</w:t>
      </w:r>
      <w:r w:rsidR="00E33EB0" w:rsidRPr="00A07316">
        <w:rPr>
          <w:rFonts w:cstheme="minorHAnsi"/>
          <w:color w:val="000000"/>
          <w:sz w:val="24"/>
          <w:szCs w:val="24"/>
        </w:rPr>
        <w:t xml:space="preserve">ive impeccable service </w:t>
      </w:r>
    </w:p>
    <w:p w14:paraId="658D0373" w14:textId="2F1707CE" w:rsidR="00E33EB0" w:rsidRPr="00A07316" w:rsidRDefault="00E14586" w:rsidP="00E33EB0">
      <w:pPr>
        <w:autoSpaceDE w:val="0"/>
        <w:autoSpaceDN w:val="0"/>
        <w:adjustRightInd w:val="0"/>
        <w:spacing w:after="0" w:line="240" w:lineRule="auto"/>
        <w:rPr>
          <w:rFonts w:cstheme="minorHAnsi"/>
          <w:color w:val="000000"/>
          <w:sz w:val="24"/>
          <w:szCs w:val="24"/>
        </w:rPr>
      </w:pPr>
      <w:r w:rsidRPr="00A07316">
        <w:rPr>
          <w:rFonts w:cstheme="minorHAnsi"/>
          <w:color w:val="000000"/>
          <w:sz w:val="24"/>
          <w:szCs w:val="24"/>
        </w:rPr>
        <w:t>GROW</w:t>
      </w:r>
      <w:r>
        <w:rPr>
          <w:rFonts w:cstheme="minorHAnsi"/>
          <w:color w:val="000000"/>
          <w:sz w:val="24"/>
          <w:szCs w:val="24"/>
        </w:rPr>
        <w:t xml:space="preserve"> your business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sz w:val="24"/>
          <w:szCs w:val="24"/>
        </w:rPr>
        <w:t xml:space="preserve">30 </w:t>
      </w:r>
      <w:r w:rsidR="00E33EB0" w:rsidRPr="00A07316">
        <w:rPr>
          <w:rFonts w:cstheme="minorHAnsi"/>
          <w:sz w:val="24"/>
          <w:szCs w:val="24"/>
        </w:rPr>
        <w:tab/>
      </w:r>
      <w:r w:rsidR="00E33EB0" w:rsidRPr="00A07316">
        <w:rPr>
          <w:rFonts w:cstheme="minorHAnsi"/>
          <w:color w:val="000000"/>
          <w:sz w:val="24"/>
          <w:szCs w:val="24"/>
        </w:rPr>
        <w:t xml:space="preserve">Create multiple revenue streams </w:t>
      </w:r>
      <w:r w:rsidR="00E33EB0">
        <w:rPr>
          <w:rFonts w:cstheme="minorHAnsi"/>
          <w:color w:val="000000"/>
          <w:sz w:val="24"/>
          <w:szCs w:val="24"/>
        </w:rPr>
        <w:t>(</w:t>
      </w:r>
      <w:r w:rsidR="00E33EB0" w:rsidRPr="00A07316">
        <w:rPr>
          <w:rFonts w:cstheme="minorHAnsi"/>
          <w:color w:val="000000"/>
          <w:sz w:val="24"/>
          <w:szCs w:val="24"/>
        </w:rPr>
        <w:t xml:space="preserve">from your </w:t>
      </w:r>
      <w:r w:rsidR="00E33EB0">
        <w:rPr>
          <w:rFonts w:cstheme="minorHAnsi"/>
          <w:color w:val="313131"/>
          <w:sz w:val="24"/>
          <w:szCs w:val="24"/>
        </w:rPr>
        <w:t>core</w:t>
      </w:r>
      <w:r w:rsidR="00E33EB0" w:rsidRPr="00A07316">
        <w:rPr>
          <w:rFonts w:cstheme="minorHAnsi"/>
          <w:color w:val="313131"/>
          <w:sz w:val="24"/>
          <w:szCs w:val="24"/>
        </w:rPr>
        <w:t xml:space="preserve"> </w:t>
      </w:r>
      <w:r w:rsidR="00E33EB0" w:rsidRPr="00A07316">
        <w:rPr>
          <w:rFonts w:cstheme="minorHAnsi"/>
          <w:color w:val="000000"/>
          <w:sz w:val="24"/>
          <w:szCs w:val="24"/>
        </w:rPr>
        <w:t>business</w:t>
      </w:r>
      <w:r w:rsidR="00E33EB0">
        <w:rPr>
          <w:rFonts w:cstheme="minorHAnsi"/>
          <w:color w:val="000000"/>
          <w:sz w:val="24"/>
          <w:szCs w:val="24"/>
        </w:rPr>
        <w:t>)</w:t>
      </w:r>
    </w:p>
    <w:p w14:paraId="6DCA4531" w14:textId="55DDB2F0" w:rsidR="00E33EB0" w:rsidRPr="00A07316" w:rsidRDefault="00E14586" w:rsidP="00E33EB0">
      <w:pPr>
        <w:autoSpaceDE w:val="0"/>
        <w:autoSpaceDN w:val="0"/>
        <w:adjustRightInd w:val="0"/>
        <w:spacing w:after="0" w:line="240" w:lineRule="auto"/>
        <w:ind w:right="4"/>
        <w:rPr>
          <w:rFonts w:cstheme="minorHAnsi"/>
          <w:sz w:val="24"/>
          <w:szCs w:val="24"/>
        </w:rPr>
      </w:pPr>
      <w:r w:rsidRPr="00A07316">
        <w:rPr>
          <w:rFonts w:cstheme="minorHAnsi"/>
          <w:color w:val="000000"/>
          <w:sz w:val="24"/>
          <w:szCs w:val="24"/>
        </w:rPr>
        <w:t>GROW</w:t>
      </w:r>
      <w:r>
        <w:rPr>
          <w:rFonts w:cstheme="minorHAnsi"/>
          <w:color w:val="000000"/>
          <w:sz w:val="24"/>
          <w:szCs w:val="24"/>
        </w:rPr>
        <w:t xml:space="preserve"> your business </w:t>
      </w:r>
      <w:proofErr w:type="gramStart"/>
      <w:r>
        <w:rPr>
          <w:rFonts w:cstheme="minorHAnsi"/>
          <w:color w:val="000000"/>
          <w:sz w:val="24"/>
          <w:szCs w:val="24"/>
        </w:rPr>
        <w:t>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sz w:val="24"/>
          <w:szCs w:val="24"/>
        </w:rPr>
        <w:t>31</w:t>
      </w:r>
      <w:proofErr w:type="gramEnd"/>
      <w:r w:rsidR="00E33EB0" w:rsidRPr="00A07316">
        <w:rPr>
          <w:rFonts w:cstheme="minorHAnsi"/>
          <w:sz w:val="24"/>
          <w:szCs w:val="24"/>
        </w:rPr>
        <w:t xml:space="preserve"> </w:t>
      </w:r>
      <w:r w:rsidR="00E33EB0" w:rsidRPr="00A07316">
        <w:rPr>
          <w:rFonts w:cstheme="minorHAnsi"/>
          <w:sz w:val="24"/>
          <w:szCs w:val="24"/>
        </w:rPr>
        <w:tab/>
        <w:t xml:space="preserve">Put the </w:t>
      </w:r>
      <w:r w:rsidR="00775CD3">
        <w:rPr>
          <w:rFonts w:cstheme="minorHAnsi"/>
          <w:sz w:val="24"/>
          <w:szCs w:val="24"/>
        </w:rPr>
        <w:t>p</w:t>
      </w:r>
      <w:r w:rsidR="00E33EB0" w:rsidRPr="00A07316">
        <w:rPr>
          <w:rFonts w:cstheme="minorHAnsi"/>
          <w:sz w:val="24"/>
          <w:szCs w:val="24"/>
        </w:rPr>
        <w:t>edal to the metal</w:t>
      </w:r>
    </w:p>
    <w:p w14:paraId="6B84945D" w14:textId="77777777" w:rsidR="005D3D1A" w:rsidRDefault="005D3D1A" w:rsidP="00E33EB0">
      <w:pPr>
        <w:autoSpaceDE w:val="0"/>
        <w:autoSpaceDN w:val="0"/>
        <w:adjustRightInd w:val="0"/>
        <w:spacing w:after="0" w:line="240" w:lineRule="auto"/>
        <w:ind w:right="4"/>
        <w:rPr>
          <w:rFonts w:cstheme="minorHAnsi"/>
          <w:b/>
          <w:color w:val="000000"/>
          <w:sz w:val="24"/>
          <w:szCs w:val="24"/>
        </w:rPr>
      </w:pPr>
    </w:p>
    <w:p w14:paraId="0AA81DAB" w14:textId="77777777" w:rsidR="005D3D1A" w:rsidRDefault="005D3D1A" w:rsidP="00E33EB0">
      <w:pPr>
        <w:autoSpaceDE w:val="0"/>
        <w:autoSpaceDN w:val="0"/>
        <w:adjustRightInd w:val="0"/>
        <w:spacing w:after="0" w:line="240" w:lineRule="auto"/>
        <w:ind w:right="4"/>
        <w:rPr>
          <w:rFonts w:cstheme="minorHAnsi"/>
          <w:b/>
          <w:color w:val="000000"/>
          <w:sz w:val="24"/>
          <w:szCs w:val="24"/>
        </w:rPr>
      </w:pPr>
    </w:p>
    <w:p w14:paraId="6E86D028" w14:textId="77777777" w:rsidR="005D3D1A" w:rsidRDefault="005D3D1A" w:rsidP="00E33EB0">
      <w:pPr>
        <w:autoSpaceDE w:val="0"/>
        <w:autoSpaceDN w:val="0"/>
        <w:adjustRightInd w:val="0"/>
        <w:spacing w:after="0" w:line="240" w:lineRule="auto"/>
        <w:ind w:right="4"/>
        <w:rPr>
          <w:rFonts w:cstheme="minorHAnsi"/>
          <w:b/>
          <w:color w:val="000000"/>
          <w:sz w:val="24"/>
          <w:szCs w:val="24"/>
        </w:rPr>
      </w:pPr>
    </w:p>
    <w:p w14:paraId="44EC80B9" w14:textId="77777777" w:rsidR="005D3D1A" w:rsidRDefault="005D3D1A" w:rsidP="00E33EB0">
      <w:pPr>
        <w:autoSpaceDE w:val="0"/>
        <w:autoSpaceDN w:val="0"/>
        <w:adjustRightInd w:val="0"/>
        <w:spacing w:after="0" w:line="240" w:lineRule="auto"/>
        <w:ind w:right="4"/>
        <w:rPr>
          <w:rFonts w:cstheme="minorHAnsi"/>
          <w:b/>
          <w:color w:val="000000"/>
          <w:sz w:val="24"/>
          <w:szCs w:val="24"/>
        </w:rPr>
      </w:pPr>
    </w:p>
    <w:p w14:paraId="40130C27" w14:textId="77777777" w:rsidR="005D3D1A" w:rsidRDefault="005D3D1A" w:rsidP="00E33EB0">
      <w:pPr>
        <w:autoSpaceDE w:val="0"/>
        <w:autoSpaceDN w:val="0"/>
        <w:adjustRightInd w:val="0"/>
        <w:spacing w:after="0" w:line="240" w:lineRule="auto"/>
        <w:ind w:right="4"/>
        <w:rPr>
          <w:rFonts w:cstheme="minorHAnsi"/>
          <w:b/>
          <w:color w:val="000000"/>
          <w:sz w:val="24"/>
          <w:szCs w:val="24"/>
        </w:rPr>
      </w:pPr>
    </w:p>
    <w:p w14:paraId="03CD50A8" w14:textId="1BB14865" w:rsidR="00E33EB0" w:rsidRDefault="00E33EB0" w:rsidP="00E33EB0">
      <w:pPr>
        <w:autoSpaceDE w:val="0"/>
        <w:autoSpaceDN w:val="0"/>
        <w:adjustRightInd w:val="0"/>
        <w:spacing w:after="0" w:line="240" w:lineRule="auto"/>
        <w:ind w:right="4"/>
        <w:rPr>
          <w:rFonts w:cstheme="minorHAnsi"/>
          <w:b/>
          <w:bCs/>
          <w:color w:val="000000"/>
          <w:sz w:val="24"/>
          <w:szCs w:val="24"/>
        </w:rPr>
      </w:pPr>
      <w:r w:rsidRPr="00A07316">
        <w:rPr>
          <w:rFonts w:cstheme="minorHAnsi"/>
          <w:b/>
          <w:color w:val="000000"/>
          <w:sz w:val="24"/>
          <w:szCs w:val="24"/>
        </w:rPr>
        <w:t>BOOK TWO</w:t>
      </w:r>
      <w:r>
        <w:rPr>
          <w:rFonts w:cstheme="minorHAnsi"/>
          <w:b/>
          <w:color w:val="000000"/>
          <w:sz w:val="24"/>
          <w:szCs w:val="24"/>
        </w:rPr>
        <w:tab/>
      </w:r>
      <w:r>
        <w:rPr>
          <w:rFonts w:cstheme="minorHAnsi"/>
          <w:b/>
          <w:color w:val="000000"/>
          <w:sz w:val="24"/>
          <w:szCs w:val="24"/>
        </w:rPr>
        <w:tab/>
      </w:r>
      <w:r>
        <w:rPr>
          <w:rFonts w:cstheme="minorHAnsi"/>
          <w:b/>
          <w:color w:val="000000"/>
          <w:sz w:val="24"/>
          <w:szCs w:val="24"/>
        </w:rPr>
        <w:tab/>
      </w:r>
      <w:r w:rsidR="00E14586">
        <w:rPr>
          <w:rFonts w:cstheme="minorHAnsi"/>
          <w:b/>
          <w:color w:val="000000"/>
          <w:sz w:val="24"/>
          <w:szCs w:val="24"/>
        </w:rPr>
        <w:tab/>
      </w:r>
      <w:r w:rsidRPr="00A07316">
        <w:rPr>
          <w:rFonts w:cstheme="minorHAnsi"/>
          <w:b/>
          <w:bCs/>
          <w:color w:val="313131"/>
          <w:sz w:val="24"/>
          <w:szCs w:val="24"/>
        </w:rPr>
        <w:t xml:space="preserve">GET </w:t>
      </w:r>
      <w:r w:rsidRPr="00A07316">
        <w:rPr>
          <w:rFonts w:cstheme="minorHAnsi"/>
          <w:b/>
          <w:bCs/>
          <w:color w:val="000000"/>
          <w:sz w:val="24"/>
          <w:szCs w:val="24"/>
        </w:rPr>
        <w:t>More Freedom</w:t>
      </w:r>
      <w:r>
        <w:rPr>
          <w:rFonts w:cstheme="minorHAnsi"/>
          <w:b/>
          <w:bCs/>
          <w:color w:val="000000"/>
          <w:sz w:val="24"/>
          <w:szCs w:val="24"/>
        </w:rPr>
        <w:tab/>
      </w:r>
      <w:r>
        <w:rPr>
          <w:rFonts w:cstheme="minorHAnsi"/>
          <w:b/>
          <w:bCs/>
          <w:color w:val="000000"/>
          <w:sz w:val="24"/>
          <w:szCs w:val="24"/>
        </w:rPr>
        <w:tab/>
      </w:r>
      <w:r>
        <w:rPr>
          <w:rFonts w:cstheme="minorHAnsi"/>
          <w:b/>
          <w:bCs/>
          <w:color w:val="000000"/>
          <w:sz w:val="24"/>
          <w:szCs w:val="24"/>
        </w:rPr>
        <w:tab/>
      </w:r>
      <w:r>
        <w:rPr>
          <w:rFonts w:cstheme="minorHAnsi"/>
          <w:b/>
          <w:bCs/>
          <w:color w:val="000000"/>
          <w:sz w:val="24"/>
          <w:szCs w:val="24"/>
        </w:rPr>
        <w:tab/>
      </w:r>
      <w:r>
        <w:rPr>
          <w:rFonts w:cstheme="minorHAnsi"/>
          <w:b/>
          <w:bCs/>
          <w:color w:val="000000"/>
          <w:sz w:val="24"/>
          <w:szCs w:val="24"/>
        </w:rPr>
        <w:tab/>
        <w:t>Page</w:t>
      </w:r>
    </w:p>
    <w:p w14:paraId="769BE710" w14:textId="77777777" w:rsidR="00E33EB0" w:rsidRPr="00A07316" w:rsidRDefault="00E33EB0" w:rsidP="00E33EB0">
      <w:pPr>
        <w:autoSpaceDE w:val="0"/>
        <w:autoSpaceDN w:val="0"/>
        <w:adjustRightInd w:val="0"/>
        <w:spacing w:after="0" w:line="240" w:lineRule="auto"/>
        <w:ind w:right="4"/>
        <w:rPr>
          <w:rFonts w:cstheme="minorHAnsi"/>
          <w:bCs/>
          <w:color w:val="000000"/>
          <w:sz w:val="24"/>
          <w:szCs w:val="24"/>
        </w:rPr>
      </w:pPr>
    </w:p>
    <w:p w14:paraId="55FC4D31" w14:textId="64935D93" w:rsidR="00E33EB0" w:rsidRPr="00A07316" w:rsidRDefault="00E14586" w:rsidP="00E33EB0">
      <w:pPr>
        <w:autoSpaceDE w:val="0"/>
        <w:autoSpaceDN w:val="0"/>
        <w:adjustRightInd w:val="0"/>
        <w:spacing w:after="0" w:line="240" w:lineRule="auto"/>
        <w:ind w:right="4"/>
        <w:rPr>
          <w:rFonts w:cstheme="minorHAnsi"/>
          <w:color w:val="000000"/>
          <w:sz w:val="24"/>
          <w:szCs w:val="24"/>
        </w:rPr>
      </w:pPr>
      <w:r>
        <w:rPr>
          <w:rFonts w:cstheme="minorHAnsi"/>
          <w:color w:val="000000"/>
          <w:sz w:val="24"/>
          <w:szCs w:val="24"/>
        </w:rPr>
        <w:t>GET more freedom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color w:val="313131"/>
          <w:sz w:val="24"/>
          <w:szCs w:val="24"/>
        </w:rPr>
        <w:t xml:space="preserve">1 </w:t>
      </w:r>
      <w:r w:rsidR="00E33EB0" w:rsidRPr="00A07316">
        <w:rPr>
          <w:rFonts w:cstheme="minorHAnsi"/>
          <w:color w:val="313131"/>
          <w:sz w:val="24"/>
          <w:szCs w:val="24"/>
        </w:rPr>
        <w:tab/>
      </w:r>
      <w:r w:rsidR="002E0C05">
        <w:rPr>
          <w:rFonts w:cstheme="minorHAnsi"/>
          <w:color w:val="313131"/>
          <w:sz w:val="24"/>
          <w:szCs w:val="24"/>
        </w:rPr>
        <w:tab/>
      </w:r>
      <w:r w:rsidR="00E33EB0">
        <w:rPr>
          <w:rFonts w:cstheme="minorHAnsi"/>
          <w:color w:val="313131"/>
          <w:sz w:val="24"/>
          <w:szCs w:val="24"/>
        </w:rPr>
        <w:t>Strive for magical – Mastery gives your freedom</w:t>
      </w:r>
    </w:p>
    <w:p w14:paraId="4B2A3EB8" w14:textId="0479B6D5" w:rsidR="00E33EB0" w:rsidRPr="00A07316" w:rsidRDefault="00E14586" w:rsidP="00E33EB0">
      <w:pPr>
        <w:autoSpaceDE w:val="0"/>
        <w:autoSpaceDN w:val="0"/>
        <w:adjustRightInd w:val="0"/>
        <w:spacing w:after="0" w:line="240" w:lineRule="auto"/>
        <w:ind w:right="4"/>
        <w:rPr>
          <w:rFonts w:cstheme="minorHAnsi"/>
          <w:color w:val="000000"/>
          <w:sz w:val="24"/>
          <w:szCs w:val="24"/>
        </w:rPr>
      </w:pPr>
      <w:r>
        <w:rPr>
          <w:rFonts w:cstheme="minorHAnsi"/>
          <w:color w:val="000000"/>
          <w:sz w:val="24"/>
          <w:szCs w:val="24"/>
        </w:rPr>
        <w:t>GET more freedom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color w:val="313131"/>
          <w:sz w:val="24"/>
          <w:szCs w:val="24"/>
        </w:rPr>
        <w:t xml:space="preserve">2 </w:t>
      </w:r>
      <w:r w:rsidR="00E33EB0" w:rsidRPr="00A07316">
        <w:rPr>
          <w:rFonts w:cstheme="minorHAnsi"/>
          <w:color w:val="313131"/>
          <w:sz w:val="24"/>
          <w:szCs w:val="24"/>
        </w:rPr>
        <w:tab/>
      </w:r>
      <w:r w:rsidR="002E0C05">
        <w:rPr>
          <w:rFonts w:cstheme="minorHAnsi"/>
          <w:color w:val="313131"/>
          <w:sz w:val="24"/>
          <w:szCs w:val="24"/>
        </w:rPr>
        <w:tab/>
      </w:r>
      <w:r w:rsidR="00E33EB0" w:rsidRPr="00A07316">
        <w:rPr>
          <w:rFonts w:cstheme="minorHAnsi"/>
          <w:color w:val="313131"/>
          <w:sz w:val="24"/>
          <w:szCs w:val="24"/>
        </w:rPr>
        <w:t xml:space="preserve">Select the </w:t>
      </w:r>
      <w:r w:rsidR="00E33EB0">
        <w:rPr>
          <w:rFonts w:cstheme="minorHAnsi"/>
          <w:color w:val="313131"/>
          <w:sz w:val="24"/>
          <w:szCs w:val="24"/>
        </w:rPr>
        <w:t>r</w:t>
      </w:r>
      <w:r w:rsidR="00E33EB0" w:rsidRPr="00A07316">
        <w:rPr>
          <w:rFonts w:cstheme="minorHAnsi"/>
          <w:color w:val="313131"/>
          <w:sz w:val="24"/>
          <w:szCs w:val="24"/>
        </w:rPr>
        <w:t>ight</w:t>
      </w:r>
      <w:r w:rsidR="00E33EB0">
        <w:rPr>
          <w:rFonts w:cstheme="minorHAnsi"/>
          <w:color w:val="313131"/>
          <w:sz w:val="24"/>
          <w:szCs w:val="24"/>
        </w:rPr>
        <w:t xml:space="preserve"> p</w:t>
      </w:r>
      <w:r w:rsidR="00E33EB0" w:rsidRPr="00A07316">
        <w:rPr>
          <w:rFonts w:cstheme="minorHAnsi"/>
          <w:color w:val="313131"/>
          <w:sz w:val="24"/>
          <w:szCs w:val="24"/>
        </w:rPr>
        <w:t>eople</w:t>
      </w:r>
    </w:p>
    <w:p w14:paraId="2EB50498" w14:textId="5CBCA0E0" w:rsidR="00E33EB0" w:rsidRPr="00A07316" w:rsidRDefault="00E14586" w:rsidP="00E33EB0">
      <w:pPr>
        <w:autoSpaceDE w:val="0"/>
        <w:autoSpaceDN w:val="0"/>
        <w:adjustRightInd w:val="0"/>
        <w:spacing w:after="0" w:line="240" w:lineRule="auto"/>
        <w:rPr>
          <w:rFonts w:cstheme="minorHAnsi"/>
          <w:color w:val="000000"/>
          <w:sz w:val="24"/>
          <w:szCs w:val="24"/>
        </w:rPr>
      </w:pPr>
      <w:r>
        <w:rPr>
          <w:rFonts w:cstheme="minorHAnsi"/>
          <w:color w:val="000000"/>
          <w:sz w:val="24"/>
          <w:szCs w:val="24"/>
        </w:rPr>
        <w:t>GET more freedom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color w:val="313131"/>
          <w:sz w:val="24"/>
          <w:szCs w:val="24"/>
        </w:rPr>
        <w:t xml:space="preserve">3 </w:t>
      </w:r>
      <w:r w:rsidR="00E33EB0" w:rsidRPr="00A07316">
        <w:rPr>
          <w:rFonts w:cstheme="minorHAnsi"/>
          <w:color w:val="313131"/>
          <w:sz w:val="24"/>
          <w:szCs w:val="24"/>
        </w:rPr>
        <w:tab/>
      </w:r>
      <w:r w:rsidR="002E0C05">
        <w:rPr>
          <w:rFonts w:cstheme="minorHAnsi"/>
          <w:color w:val="313131"/>
          <w:sz w:val="24"/>
          <w:szCs w:val="24"/>
        </w:rPr>
        <w:tab/>
      </w:r>
      <w:r w:rsidR="00E33EB0" w:rsidRPr="00A07316">
        <w:rPr>
          <w:rFonts w:cstheme="minorHAnsi"/>
          <w:color w:val="000000"/>
          <w:sz w:val="24"/>
          <w:szCs w:val="24"/>
        </w:rPr>
        <w:t>Establish a process to hire great people</w:t>
      </w:r>
    </w:p>
    <w:p w14:paraId="717DF656" w14:textId="4B74934E" w:rsidR="00E33EB0" w:rsidRPr="00A07316" w:rsidRDefault="00E14586" w:rsidP="00E33EB0">
      <w:pPr>
        <w:autoSpaceDE w:val="0"/>
        <w:autoSpaceDN w:val="0"/>
        <w:adjustRightInd w:val="0"/>
        <w:spacing w:after="0" w:line="240" w:lineRule="auto"/>
        <w:rPr>
          <w:rFonts w:cstheme="minorHAnsi"/>
          <w:color w:val="000000"/>
          <w:sz w:val="24"/>
          <w:szCs w:val="24"/>
        </w:rPr>
      </w:pPr>
      <w:r>
        <w:rPr>
          <w:rFonts w:cstheme="minorHAnsi"/>
          <w:color w:val="000000"/>
          <w:sz w:val="24"/>
          <w:szCs w:val="24"/>
        </w:rPr>
        <w:t>GET more freedom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color w:val="313131"/>
          <w:sz w:val="24"/>
          <w:szCs w:val="24"/>
        </w:rPr>
        <w:t xml:space="preserve">4 </w:t>
      </w:r>
      <w:r w:rsidR="00E33EB0" w:rsidRPr="00A07316">
        <w:rPr>
          <w:rFonts w:cstheme="minorHAnsi"/>
          <w:color w:val="313131"/>
          <w:sz w:val="24"/>
          <w:szCs w:val="24"/>
        </w:rPr>
        <w:tab/>
      </w:r>
      <w:r w:rsidR="002E0C05">
        <w:rPr>
          <w:rFonts w:cstheme="minorHAnsi"/>
          <w:color w:val="313131"/>
          <w:sz w:val="24"/>
          <w:szCs w:val="24"/>
        </w:rPr>
        <w:tab/>
      </w:r>
      <w:r w:rsidR="00E33EB0">
        <w:rPr>
          <w:rFonts w:cstheme="minorHAnsi"/>
          <w:color w:val="313131"/>
          <w:sz w:val="24"/>
          <w:szCs w:val="24"/>
        </w:rPr>
        <w:t>Invest to t</w:t>
      </w:r>
      <w:r w:rsidR="00E33EB0" w:rsidRPr="00A07316">
        <w:rPr>
          <w:rFonts w:cstheme="minorHAnsi"/>
          <w:color w:val="000000"/>
          <w:sz w:val="24"/>
          <w:szCs w:val="24"/>
        </w:rPr>
        <w:t>rain the right people the right way</w:t>
      </w:r>
    </w:p>
    <w:p w14:paraId="08602726" w14:textId="524400AF" w:rsidR="00E33EB0" w:rsidRPr="00A07316" w:rsidRDefault="00E14586" w:rsidP="00E33EB0">
      <w:pPr>
        <w:autoSpaceDE w:val="0"/>
        <w:autoSpaceDN w:val="0"/>
        <w:adjustRightInd w:val="0"/>
        <w:spacing w:after="0" w:line="240" w:lineRule="auto"/>
        <w:ind w:right="4"/>
        <w:rPr>
          <w:rFonts w:cstheme="minorHAnsi"/>
          <w:color w:val="000000"/>
          <w:sz w:val="24"/>
          <w:szCs w:val="24"/>
        </w:rPr>
      </w:pPr>
      <w:r>
        <w:rPr>
          <w:rFonts w:cstheme="minorHAnsi"/>
          <w:color w:val="000000"/>
          <w:sz w:val="24"/>
          <w:szCs w:val="24"/>
        </w:rPr>
        <w:t>GET more freedom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color w:val="313131"/>
          <w:sz w:val="24"/>
          <w:szCs w:val="24"/>
        </w:rPr>
        <w:t xml:space="preserve">5 </w:t>
      </w:r>
      <w:r w:rsidR="00E33EB0" w:rsidRPr="00A07316">
        <w:rPr>
          <w:rFonts w:cstheme="minorHAnsi"/>
          <w:color w:val="313131"/>
          <w:sz w:val="24"/>
          <w:szCs w:val="24"/>
        </w:rPr>
        <w:tab/>
      </w:r>
      <w:r w:rsidR="002E0C05">
        <w:rPr>
          <w:rFonts w:cstheme="minorHAnsi"/>
          <w:color w:val="313131"/>
          <w:sz w:val="24"/>
          <w:szCs w:val="24"/>
        </w:rPr>
        <w:tab/>
      </w:r>
      <w:r w:rsidR="00E33EB0" w:rsidRPr="00A07316">
        <w:rPr>
          <w:rFonts w:cstheme="minorHAnsi"/>
          <w:color w:val="313131"/>
          <w:sz w:val="24"/>
          <w:szCs w:val="24"/>
        </w:rPr>
        <w:t xml:space="preserve">GIVE </w:t>
      </w:r>
      <w:proofErr w:type="gramStart"/>
      <w:r w:rsidR="00E33EB0" w:rsidRPr="00A07316">
        <w:rPr>
          <w:rFonts w:cstheme="minorHAnsi"/>
          <w:color w:val="313131"/>
          <w:sz w:val="24"/>
          <w:szCs w:val="24"/>
        </w:rPr>
        <w:t>authority</w:t>
      </w:r>
      <w:proofErr w:type="gramEnd"/>
      <w:r w:rsidR="00E33EB0" w:rsidRPr="00A07316">
        <w:rPr>
          <w:rFonts w:cstheme="minorHAnsi"/>
          <w:color w:val="313131"/>
          <w:sz w:val="24"/>
          <w:szCs w:val="24"/>
        </w:rPr>
        <w:t>. GET freedom.</w:t>
      </w:r>
    </w:p>
    <w:p w14:paraId="6BCA917A" w14:textId="15DB2240" w:rsidR="00E33EB0" w:rsidRPr="00A07316" w:rsidRDefault="00E14586" w:rsidP="00E33EB0">
      <w:pPr>
        <w:autoSpaceDE w:val="0"/>
        <w:autoSpaceDN w:val="0"/>
        <w:adjustRightInd w:val="0"/>
        <w:spacing w:after="0" w:line="240" w:lineRule="auto"/>
        <w:ind w:right="4"/>
        <w:rPr>
          <w:rFonts w:cstheme="minorHAnsi"/>
          <w:color w:val="000000"/>
          <w:sz w:val="24"/>
          <w:szCs w:val="24"/>
        </w:rPr>
      </w:pPr>
      <w:r>
        <w:rPr>
          <w:rFonts w:cstheme="minorHAnsi"/>
          <w:color w:val="000000"/>
          <w:sz w:val="24"/>
          <w:szCs w:val="24"/>
        </w:rPr>
        <w:t>GET more freedom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color w:val="313131"/>
          <w:sz w:val="24"/>
          <w:szCs w:val="24"/>
        </w:rPr>
        <w:t xml:space="preserve">6 </w:t>
      </w:r>
      <w:r w:rsidR="00E33EB0" w:rsidRPr="00A07316">
        <w:rPr>
          <w:rFonts w:cstheme="minorHAnsi"/>
          <w:color w:val="313131"/>
          <w:sz w:val="24"/>
          <w:szCs w:val="24"/>
        </w:rPr>
        <w:tab/>
      </w:r>
      <w:r w:rsidR="002E0C05">
        <w:rPr>
          <w:rFonts w:cstheme="minorHAnsi"/>
          <w:color w:val="313131"/>
          <w:sz w:val="24"/>
          <w:szCs w:val="24"/>
        </w:rPr>
        <w:tab/>
      </w:r>
      <w:r w:rsidR="00E33EB0" w:rsidRPr="00A07316">
        <w:rPr>
          <w:rFonts w:cstheme="minorHAnsi"/>
          <w:color w:val="000000"/>
          <w:sz w:val="24"/>
          <w:szCs w:val="24"/>
        </w:rPr>
        <w:t xml:space="preserve">Surround </w:t>
      </w:r>
      <w:r w:rsidR="00E33EB0">
        <w:rPr>
          <w:rFonts w:cstheme="minorHAnsi"/>
          <w:color w:val="000000"/>
          <w:sz w:val="24"/>
          <w:szCs w:val="24"/>
        </w:rPr>
        <w:t>y</w:t>
      </w:r>
      <w:r w:rsidR="00E33EB0" w:rsidRPr="00A07316">
        <w:rPr>
          <w:rFonts w:cstheme="minorHAnsi"/>
          <w:color w:val="000000"/>
          <w:sz w:val="24"/>
          <w:szCs w:val="24"/>
        </w:rPr>
        <w:t>ourself with a Dream Team</w:t>
      </w:r>
    </w:p>
    <w:p w14:paraId="553BE9C2" w14:textId="12BDC194" w:rsidR="00E33EB0" w:rsidRPr="00A07316" w:rsidRDefault="00E14586" w:rsidP="00E33EB0">
      <w:pPr>
        <w:autoSpaceDE w:val="0"/>
        <w:autoSpaceDN w:val="0"/>
        <w:adjustRightInd w:val="0"/>
        <w:spacing w:after="0" w:line="240" w:lineRule="auto"/>
        <w:ind w:right="4"/>
        <w:rPr>
          <w:rFonts w:cstheme="minorHAnsi"/>
          <w:color w:val="000000"/>
          <w:sz w:val="24"/>
          <w:szCs w:val="24"/>
        </w:rPr>
      </w:pPr>
      <w:r>
        <w:rPr>
          <w:rFonts w:cstheme="minorHAnsi"/>
          <w:color w:val="000000"/>
          <w:sz w:val="24"/>
          <w:szCs w:val="24"/>
        </w:rPr>
        <w:t>GET more freedom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color w:val="313131"/>
          <w:sz w:val="24"/>
          <w:szCs w:val="24"/>
        </w:rPr>
        <w:t xml:space="preserve">7 </w:t>
      </w:r>
      <w:r w:rsidR="00E33EB0" w:rsidRPr="00A07316">
        <w:rPr>
          <w:rFonts w:cstheme="minorHAnsi"/>
          <w:color w:val="313131"/>
          <w:sz w:val="24"/>
          <w:szCs w:val="24"/>
        </w:rPr>
        <w:tab/>
      </w:r>
      <w:r w:rsidR="002E0C05">
        <w:rPr>
          <w:rFonts w:cstheme="minorHAnsi"/>
          <w:color w:val="313131"/>
          <w:sz w:val="24"/>
          <w:szCs w:val="24"/>
        </w:rPr>
        <w:tab/>
      </w:r>
      <w:r w:rsidR="00E33EB0" w:rsidRPr="00A07316">
        <w:rPr>
          <w:rFonts w:cstheme="minorHAnsi"/>
          <w:color w:val="000000"/>
          <w:sz w:val="24"/>
          <w:szCs w:val="24"/>
        </w:rPr>
        <w:t>Mastermind</w:t>
      </w:r>
      <w:r w:rsidR="00E33EB0">
        <w:rPr>
          <w:rFonts w:cstheme="minorHAnsi"/>
          <w:color w:val="000000"/>
          <w:sz w:val="24"/>
          <w:szCs w:val="24"/>
        </w:rPr>
        <w:t xml:space="preserve"> with like-minded people </w:t>
      </w:r>
      <w:r>
        <w:rPr>
          <w:rFonts w:cstheme="minorHAnsi"/>
          <w:color w:val="000000"/>
          <w:sz w:val="24"/>
          <w:szCs w:val="24"/>
        </w:rPr>
        <w:t>&amp;</w:t>
      </w:r>
      <w:r w:rsidR="00E33EB0">
        <w:rPr>
          <w:rFonts w:cstheme="minorHAnsi"/>
          <w:color w:val="000000"/>
          <w:sz w:val="24"/>
          <w:szCs w:val="24"/>
        </w:rPr>
        <w:t xml:space="preserve"> positive influences</w:t>
      </w:r>
    </w:p>
    <w:p w14:paraId="76839BA7" w14:textId="14B7F374" w:rsidR="00E33EB0" w:rsidRPr="00A07316" w:rsidRDefault="00E14586" w:rsidP="00E33EB0">
      <w:pPr>
        <w:autoSpaceDE w:val="0"/>
        <w:autoSpaceDN w:val="0"/>
        <w:adjustRightInd w:val="0"/>
        <w:spacing w:after="0" w:line="240" w:lineRule="auto"/>
        <w:ind w:right="4"/>
        <w:rPr>
          <w:rFonts w:cstheme="minorHAnsi"/>
          <w:color w:val="000000"/>
          <w:sz w:val="24"/>
          <w:szCs w:val="24"/>
        </w:rPr>
      </w:pPr>
      <w:r>
        <w:rPr>
          <w:rFonts w:cstheme="minorHAnsi"/>
          <w:color w:val="000000"/>
          <w:sz w:val="24"/>
          <w:szCs w:val="24"/>
        </w:rPr>
        <w:t>GET more freedom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color w:val="313131"/>
          <w:sz w:val="24"/>
          <w:szCs w:val="24"/>
        </w:rPr>
        <w:t xml:space="preserve">8 </w:t>
      </w:r>
      <w:r w:rsidR="00E33EB0" w:rsidRPr="00A07316">
        <w:rPr>
          <w:rFonts w:cstheme="minorHAnsi"/>
          <w:color w:val="313131"/>
          <w:sz w:val="24"/>
          <w:szCs w:val="24"/>
        </w:rPr>
        <w:tab/>
      </w:r>
      <w:r w:rsidR="002E0C05">
        <w:rPr>
          <w:rFonts w:cstheme="minorHAnsi"/>
          <w:color w:val="313131"/>
          <w:sz w:val="24"/>
          <w:szCs w:val="24"/>
        </w:rPr>
        <w:tab/>
      </w:r>
      <w:r w:rsidR="00E33EB0" w:rsidRPr="00A07316">
        <w:rPr>
          <w:rFonts w:cstheme="minorHAnsi"/>
          <w:color w:val="000000"/>
          <w:sz w:val="24"/>
          <w:szCs w:val="24"/>
        </w:rPr>
        <w:t>Read to Succeed</w:t>
      </w:r>
    </w:p>
    <w:p w14:paraId="31F75040" w14:textId="700374D1" w:rsidR="00E33EB0" w:rsidRPr="00A07316" w:rsidRDefault="00E14586" w:rsidP="00E33EB0">
      <w:pPr>
        <w:autoSpaceDE w:val="0"/>
        <w:autoSpaceDN w:val="0"/>
        <w:adjustRightInd w:val="0"/>
        <w:spacing w:after="0" w:line="240" w:lineRule="auto"/>
        <w:ind w:right="4"/>
        <w:rPr>
          <w:rFonts w:cstheme="minorHAnsi"/>
          <w:color w:val="000000"/>
          <w:sz w:val="24"/>
          <w:szCs w:val="24"/>
        </w:rPr>
      </w:pPr>
      <w:r>
        <w:rPr>
          <w:rFonts w:cstheme="minorHAnsi"/>
          <w:color w:val="000000"/>
          <w:sz w:val="24"/>
          <w:szCs w:val="24"/>
        </w:rPr>
        <w:t>GET more freedom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color w:val="313131"/>
          <w:sz w:val="24"/>
          <w:szCs w:val="24"/>
        </w:rPr>
        <w:t xml:space="preserve">9 </w:t>
      </w:r>
      <w:r w:rsidR="00E33EB0" w:rsidRPr="00A07316">
        <w:rPr>
          <w:rFonts w:cstheme="minorHAnsi"/>
          <w:color w:val="313131"/>
          <w:sz w:val="24"/>
          <w:szCs w:val="24"/>
        </w:rPr>
        <w:tab/>
      </w:r>
      <w:r w:rsidR="002E0C05">
        <w:rPr>
          <w:rFonts w:cstheme="minorHAnsi"/>
          <w:color w:val="313131"/>
          <w:sz w:val="24"/>
          <w:szCs w:val="24"/>
        </w:rPr>
        <w:tab/>
      </w:r>
      <w:r w:rsidR="00E33EB0" w:rsidRPr="00A07316">
        <w:rPr>
          <w:rFonts w:cstheme="minorHAnsi"/>
          <w:color w:val="000000"/>
          <w:sz w:val="24"/>
          <w:szCs w:val="24"/>
        </w:rPr>
        <w:t>Read to Learn. Read to Avoid.</w:t>
      </w:r>
    </w:p>
    <w:p w14:paraId="77CE8761" w14:textId="498A90D2" w:rsidR="00E33EB0" w:rsidRPr="00A07316" w:rsidRDefault="00E14586" w:rsidP="00E33EB0">
      <w:pPr>
        <w:autoSpaceDE w:val="0"/>
        <w:autoSpaceDN w:val="0"/>
        <w:adjustRightInd w:val="0"/>
        <w:spacing w:after="0" w:line="240" w:lineRule="auto"/>
        <w:rPr>
          <w:rFonts w:cstheme="minorHAnsi"/>
          <w:color w:val="313131"/>
          <w:sz w:val="24"/>
          <w:szCs w:val="24"/>
        </w:rPr>
      </w:pPr>
      <w:r>
        <w:rPr>
          <w:rFonts w:cstheme="minorHAnsi"/>
          <w:color w:val="000000"/>
          <w:sz w:val="24"/>
          <w:szCs w:val="24"/>
        </w:rPr>
        <w:t>GET more freedom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color w:val="313131"/>
          <w:sz w:val="24"/>
          <w:szCs w:val="24"/>
        </w:rPr>
        <w:t xml:space="preserve">10 </w:t>
      </w:r>
      <w:r w:rsidR="00E33EB0" w:rsidRPr="00A07316">
        <w:rPr>
          <w:rFonts w:cstheme="minorHAnsi"/>
          <w:color w:val="313131"/>
          <w:sz w:val="24"/>
          <w:szCs w:val="24"/>
        </w:rPr>
        <w:tab/>
      </w:r>
      <w:r w:rsidR="00E33EB0" w:rsidRPr="00A07316">
        <w:rPr>
          <w:rFonts w:cstheme="minorHAnsi"/>
          <w:color w:val="000000"/>
          <w:sz w:val="24"/>
          <w:szCs w:val="24"/>
        </w:rPr>
        <w:t xml:space="preserve">Establish processes for </w:t>
      </w:r>
      <w:r w:rsidR="00E33EB0">
        <w:rPr>
          <w:rFonts w:cstheme="minorHAnsi"/>
          <w:color w:val="313131"/>
          <w:sz w:val="24"/>
          <w:szCs w:val="24"/>
        </w:rPr>
        <w:t>everything</w:t>
      </w:r>
    </w:p>
    <w:p w14:paraId="492C962A" w14:textId="09DCDBC1" w:rsidR="00E33EB0" w:rsidRPr="00A07316" w:rsidRDefault="00E14586" w:rsidP="00E33EB0">
      <w:pPr>
        <w:autoSpaceDE w:val="0"/>
        <w:autoSpaceDN w:val="0"/>
        <w:adjustRightInd w:val="0"/>
        <w:spacing w:after="0" w:line="240" w:lineRule="auto"/>
        <w:ind w:right="4"/>
        <w:rPr>
          <w:rFonts w:cstheme="minorHAnsi"/>
          <w:color w:val="000000"/>
          <w:sz w:val="24"/>
          <w:szCs w:val="24"/>
        </w:rPr>
      </w:pPr>
      <w:r>
        <w:rPr>
          <w:rFonts w:cstheme="minorHAnsi"/>
          <w:color w:val="000000"/>
          <w:sz w:val="24"/>
          <w:szCs w:val="24"/>
        </w:rPr>
        <w:t>GET more freedom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color w:val="313131"/>
          <w:sz w:val="24"/>
          <w:szCs w:val="24"/>
        </w:rPr>
        <w:t xml:space="preserve">11 </w:t>
      </w:r>
      <w:r w:rsidR="00E33EB0" w:rsidRPr="00A07316">
        <w:rPr>
          <w:rFonts w:cstheme="minorHAnsi"/>
          <w:color w:val="313131"/>
          <w:sz w:val="24"/>
          <w:szCs w:val="24"/>
        </w:rPr>
        <w:tab/>
      </w:r>
      <w:r w:rsidR="00E33EB0" w:rsidRPr="00A07316">
        <w:rPr>
          <w:rFonts w:cstheme="minorHAnsi"/>
          <w:color w:val="000000"/>
          <w:sz w:val="24"/>
          <w:szCs w:val="24"/>
        </w:rPr>
        <w:t>Create a “hate doing” list</w:t>
      </w:r>
    </w:p>
    <w:p w14:paraId="4E89A1BF" w14:textId="59D612CD" w:rsidR="00E33EB0" w:rsidRPr="00A07316" w:rsidRDefault="00E14586" w:rsidP="00E33EB0">
      <w:pPr>
        <w:autoSpaceDE w:val="0"/>
        <w:autoSpaceDN w:val="0"/>
        <w:adjustRightInd w:val="0"/>
        <w:spacing w:after="0" w:line="240" w:lineRule="auto"/>
        <w:ind w:right="4"/>
        <w:rPr>
          <w:rFonts w:cstheme="minorHAnsi"/>
          <w:color w:val="000000"/>
          <w:sz w:val="24"/>
          <w:szCs w:val="24"/>
        </w:rPr>
      </w:pPr>
      <w:r>
        <w:rPr>
          <w:rFonts w:cstheme="minorHAnsi"/>
          <w:color w:val="000000"/>
          <w:sz w:val="24"/>
          <w:szCs w:val="24"/>
        </w:rPr>
        <w:t>GET more freedom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color w:val="313131"/>
          <w:sz w:val="24"/>
          <w:szCs w:val="24"/>
        </w:rPr>
        <w:t xml:space="preserve">12 </w:t>
      </w:r>
      <w:r w:rsidR="00E33EB0" w:rsidRPr="00A07316">
        <w:rPr>
          <w:rFonts w:cstheme="minorHAnsi"/>
          <w:color w:val="313131"/>
          <w:sz w:val="24"/>
          <w:szCs w:val="24"/>
        </w:rPr>
        <w:tab/>
        <w:t>Make everything a campaign</w:t>
      </w:r>
    </w:p>
    <w:p w14:paraId="110F0A16" w14:textId="73A67E5A" w:rsidR="00E33EB0" w:rsidRPr="00A07316" w:rsidRDefault="00E14586" w:rsidP="00E33EB0">
      <w:pPr>
        <w:autoSpaceDE w:val="0"/>
        <w:autoSpaceDN w:val="0"/>
        <w:adjustRightInd w:val="0"/>
        <w:spacing w:after="0" w:line="240" w:lineRule="auto"/>
        <w:ind w:right="4"/>
        <w:contextualSpacing/>
        <w:rPr>
          <w:rFonts w:cstheme="minorHAnsi"/>
          <w:color w:val="000000"/>
          <w:sz w:val="24"/>
          <w:szCs w:val="24"/>
        </w:rPr>
      </w:pPr>
      <w:r>
        <w:rPr>
          <w:rFonts w:cstheme="minorHAnsi"/>
          <w:color w:val="000000"/>
          <w:sz w:val="24"/>
          <w:szCs w:val="24"/>
        </w:rPr>
        <w:t>GET more freedom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color w:val="313131"/>
          <w:sz w:val="24"/>
          <w:szCs w:val="24"/>
        </w:rPr>
        <w:t xml:space="preserve">13 </w:t>
      </w:r>
      <w:r w:rsidR="00E33EB0" w:rsidRPr="00A07316">
        <w:rPr>
          <w:rFonts w:cstheme="minorHAnsi"/>
          <w:color w:val="313131"/>
          <w:sz w:val="24"/>
          <w:szCs w:val="24"/>
        </w:rPr>
        <w:tab/>
      </w:r>
      <w:r w:rsidR="00E33EB0" w:rsidRPr="00A07316">
        <w:rPr>
          <w:rFonts w:cstheme="minorHAnsi"/>
          <w:color w:val="000000"/>
          <w:sz w:val="24"/>
          <w:szCs w:val="24"/>
        </w:rPr>
        <w:t>Outsourcing</w:t>
      </w:r>
      <w:r w:rsidR="00E33EB0">
        <w:rPr>
          <w:rFonts w:cstheme="minorHAnsi"/>
          <w:color w:val="000000"/>
          <w:sz w:val="24"/>
          <w:szCs w:val="24"/>
        </w:rPr>
        <w:t>: Buyer beware, buyer take care.</w:t>
      </w:r>
    </w:p>
    <w:p w14:paraId="09029E79" w14:textId="1CEF8390" w:rsidR="00E33EB0" w:rsidRPr="00A07316" w:rsidRDefault="00E14586" w:rsidP="00E33EB0">
      <w:pPr>
        <w:spacing w:before="240" w:beforeAutospacing="1" w:line="240" w:lineRule="auto"/>
        <w:ind w:left="2160" w:hanging="2160"/>
        <w:contextualSpacing/>
        <w:rPr>
          <w:rFonts w:eastAsia="Calibri" w:cstheme="minorHAnsi"/>
          <w:color w:val="000000"/>
          <w:sz w:val="24"/>
          <w:szCs w:val="24"/>
        </w:rPr>
      </w:pPr>
      <w:r>
        <w:rPr>
          <w:rFonts w:cstheme="minorHAnsi"/>
          <w:color w:val="000000"/>
          <w:sz w:val="24"/>
          <w:szCs w:val="24"/>
        </w:rPr>
        <w:t>GET more freedom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color w:val="313131"/>
          <w:sz w:val="24"/>
          <w:szCs w:val="24"/>
        </w:rPr>
        <w:t xml:space="preserve">14 </w:t>
      </w:r>
      <w:r w:rsidR="00E33EB0" w:rsidRPr="00A07316">
        <w:rPr>
          <w:rFonts w:cstheme="minorHAnsi"/>
          <w:color w:val="313131"/>
          <w:sz w:val="24"/>
          <w:szCs w:val="24"/>
        </w:rPr>
        <w:tab/>
      </w:r>
      <w:r w:rsidR="00E33EB0" w:rsidRPr="00A07316">
        <w:rPr>
          <w:rFonts w:eastAsia="Calibri" w:cstheme="minorHAnsi"/>
          <w:color w:val="000000"/>
          <w:sz w:val="24"/>
          <w:szCs w:val="24"/>
        </w:rPr>
        <w:t>U</w:t>
      </w:r>
      <w:r w:rsidR="00E33EB0">
        <w:rPr>
          <w:rFonts w:eastAsia="Calibri" w:cstheme="minorHAnsi"/>
          <w:color w:val="000000"/>
          <w:sz w:val="24"/>
          <w:szCs w:val="24"/>
        </w:rPr>
        <w:t>se tools others don’t</w:t>
      </w:r>
    </w:p>
    <w:p w14:paraId="44864F70" w14:textId="73779FCA" w:rsidR="00E33EB0" w:rsidRPr="00A07316" w:rsidRDefault="00E14586" w:rsidP="00E33EB0">
      <w:pPr>
        <w:spacing w:before="240" w:beforeAutospacing="1" w:line="240" w:lineRule="auto"/>
        <w:ind w:left="2160" w:hanging="2160"/>
        <w:contextualSpacing/>
        <w:rPr>
          <w:rFonts w:cstheme="minorHAnsi"/>
          <w:color w:val="000000"/>
          <w:sz w:val="24"/>
          <w:szCs w:val="24"/>
        </w:rPr>
      </w:pPr>
      <w:r>
        <w:rPr>
          <w:rFonts w:cstheme="minorHAnsi"/>
          <w:color w:val="000000"/>
          <w:sz w:val="24"/>
          <w:szCs w:val="24"/>
        </w:rPr>
        <w:t>GET more freedom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color w:val="313131"/>
          <w:sz w:val="24"/>
          <w:szCs w:val="24"/>
        </w:rPr>
        <w:t xml:space="preserve">15 </w:t>
      </w:r>
      <w:r w:rsidR="00E33EB0" w:rsidRPr="00A07316">
        <w:rPr>
          <w:rFonts w:cstheme="minorHAnsi"/>
          <w:color w:val="313131"/>
          <w:sz w:val="24"/>
          <w:szCs w:val="24"/>
        </w:rPr>
        <w:tab/>
      </w:r>
      <w:r w:rsidR="00E33EB0" w:rsidRPr="00A07316">
        <w:rPr>
          <w:rFonts w:cstheme="minorHAnsi"/>
          <w:color w:val="000000"/>
          <w:sz w:val="24"/>
          <w:szCs w:val="24"/>
        </w:rPr>
        <w:t>Hire coaches &amp; mentors</w:t>
      </w:r>
    </w:p>
    <w:p w14:paraId="6FA26077" w14:textId="30651D7E" w:rsidR="00E33EB0" w:rsidRPr="00A07316" w:rsidRDefault="00E14586" w:rsidP="00E33EB0">
      <w:pPr>
        <w:spacing w:before="240" w:beforeAutospacing="1" w:line="240" w:lineRule="auto"/>
        <w:ind w:left="2160" w:hanging="2160"/>
        <w:contextualSpacing/>
        <w:rPr>
          <w:rFonts w:eastAsia="Calibri" w:cstheme="minorHAnsi"/>
          <w:color w:val="000000"/>
          <w:sz w:val="24"/>
          <w:szCs w:val="24"/>
        </w:rPr>
      </w:pPr>
      <w:r>
        <w:rPr>
          <w:rFonts w:cstheme="minorHAnsi"/>
          <w:color w:val="000000"/>
          <w:sz w:val="24"/>
          <w:szCs w:val="24"/>
        </w:rPr>
        <w:t>GET more freedom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color w:val="313131"/>
          <w:sz w:val="24"/>
          <w:szCs w:val="24"/>
        </w:rPr>
        <w:t xml:space="preserve">16 </w:t>
      </w:r>
      <w:r w:rsidR="00E33EB0" w:rsidRPr="00A07316">
        <w:rPr>
          <w:rFonts w:cstheme="minorHAnsi"/>
          <w:color w:val="313131"/>
          <w:sz w:val="24"/>
          <w:szCs w:val="24"/>
        </w:rPr>
        <w:tab/>
      </w:r>
      <w:r w:rsidR="00E33EB0" w:rsidRPr="00A07316">
        <w:rPr>
          <w:rFonts w:eastAsia="Calibri" w:cstheme="minorHAnsi"/>
          <w:color w:val="000000"/>
          <w:sz w:val="24"/>
          <w:szCs w:val="24"/>
        </w:rPr>
        <w:t>A</w:t>
      </w:r>
      <w:r w:rsidR="00E33EB0">
        <w:rPr>
          <w:rFonts w:eastAsia="Calibri" w:cstheme="minorHAnsi"/>
          <w:color w:val="000000"/>
          <w:sz w:val="24"/>
          <w:szCs w:val="24"/>
        </w:rPr>
        <w:t>ccomplish five things per day</w:t>
      </w:r>
    </w:p>
    <w:p w14:paraId="435B9AD5" w14:textId="71A4EA73" w:rsidR="00E33EB0" w:rsidRPr="00A07316" w:rsidRDefault="00E14586" w:rsidP="00E33EB0">
      <w:pPr>
        <w:autoSpaceDE w:val="0"/>
        <w:autoSpaceDN w:val="0"/>
        <w:adjustRightInd w:val="0"/>
        <w:spacing w:after="0" w:line="240" w:lineRule="auto"/>
        <w:ind w:right="4"/>
        <w:contextualSpacing/>
        <w:rPr>
          <w:rFonts w:cstheme="minorHAnsi"/>
          <w:color w:val="000000"/>
          <w:sz w:val="24"/>
          <w:szCs w:val="24"/>
        </w:rPr>
      </w:pPr>
      <w:r>
        <w:rPr>
          <w:rFonts w:cstheme="minorHAnsi"/>
          <w:color w:val="000000"/>
          <w:sz w:val="24"/>
          <w:szCs w:val="24"/>
        </w:rPr>
        <w:t>GET more freedom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color w:val="313131"/>
          <w:sz w:val="24"/>
          <w:szCs w:val="24"/>
        </w:rPr>
        <w:t xml:space="preserve">17 </w:t>
      </w:r>
      <w:r w:rsidR="00E33EB0" w:rsidRPr="00A07316">
        <w:rPr>
          <w:rFonts w:cstheme="minorHAnsi"/>
          <w:color w:val="313131"/>
          <w:sz w:val="24"/>
          <w:szCs w:val="24"/>
        </w:rPr>
        <w:tab/>
      </w:r>
      <w:r w:rsidR="00E33EB0" w:rsidRPr="00A07316">
        <w:rPr>
          <w:rFonts w:cstheme="minorHAnsi"/>
          <w:color w:val="000000"/>
          <w:sz w:val="24"/>
          <w:szCs w:val="24"/>
        </w:rPr>
        <w:t>Protect Your Time</w:t>
      </w:r>
    </w:p>
    <w:p w14:paraId="2C4FC2E9" w14:textId="43CA4916" w:rsidR="00E33EB0" w:rsidRPr="00A07316" w:rsidRDefault="00E14586" w:rsidP="00E33EB0">
      <w:pPr>
        <w:autoSpaceDE w:val="0"/>
        <w:autoSpaceDN w:val="0"/>
        <w:adjustRightInd w:val="0"/>
        <w:spacing w:after="0" w:line="240" w:lineRule="auto"/>
        <w:rPr>
          <w:rFonts w:cstheme="minorHAnsi"/>
          <w:color w:val="000000"/>
          <w:sz w:val="24"/>
          <w:szCs w:val="24"/>
        </w:rPr>
      </w:pPr>
      <w:r>
        <w:rPr>
          <w:rFonts w:cstheme="minorHAnsi"/>
          <w:color w:val="000000"/>
          <w:sz w:val="24"/>
          <w:szCs w:val="24"/>
        </w:rPr>
        <w:t>GET more freedom</w:t>
      </w:r>
      <w:r w:rsidR="002E0C05">
        <w:rPr>
          <w:rFonts w:cstheme="minorHAnsi"/>
          <w:color w:val="000000"/>
          <w:sz w:val="24"/>
          <w:szCs w:val="24"/>
        </w:rPr>
        <w:t xml:space="preserve"> </w:t>
      </w:r>
      <w:r>
        <w:rPr>
          <w:rFonts w:cstheme="minorHAnsi"/>
          <w:color w:val="000000"/>
          <w:sz w:val="24"/>
          <w:szCs w:val="24"/>
        </w:rPr>
        <w:t>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color w:val="313131"/>
          <w:sz w:val="24"/>
          <w:szCs w:val="24"/>
        </w:rPr>
        <w:t xml:space="preserve">18 </w:t>
      </w:r>
      <w:r w:rsidR="00E33EB0" w:rsidRPr="00A07316">
        <w:rPr>
          <w:rFonts w:cstheme="minorHAnsi"/>
          <w:color w:val="313131"/>
          <w:sz w:val="24"/>
          <w:szCs w:val="24"/>
        </w:rPr>
        <w:tab/>
      </w:r>
      <w:r w:rsidR="00E33EB0" w:rsidRPr="00A07316">
        <w:rPr>
          <w:rFonts w:cstheme="minorHAnsi"/>
          <w:color w:val="000000"/>
          <w:sz w:val="24"/>
          <w:szCs w:val="24"/>
        </w:rPr>
        <w:t>Schedule your work time and all your appointments</w:t>
      </w:r>
    </w:p>
    <w:p w14:paraId="0AF51CD8" w14:textId="7E1013C2" w:rsidR="00E33EB0" w:rsidRPr="00A07316" w:rsidRDefault="00E14586" w:rsidP="00E33EB0">
      <w:pPr>
        <w:autoSpaceDE w:val="0"/>
        <w:autoSpaceDN w:val="0"/>
        <w:adjustRightInd w:val="0"/>
        <w:spacing w:after="0" w:line="240" w:lineRule="auto"/>
        <w:rPr>
          <w:rFonts w:cstheme="minorHAnsi"/>
          <w:color w:val="313131"/>
          <w:sz w:val="24"/>
          <w:szCs w:val="24"/>
        </w:rPr>
      </w:pPr>
      <w:r>
        <w:rPr>
          <w:rFonts w:cstheme="minorHAnsi"/>
          <w:color w:val="000000"/>
          <w:sz w:val="24"/>
          <w:szCs w:val="24"/>
        </w:rPr>
        <w:t>GET more freedom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color w:val="313131"/>
          <w:sz w:val="24"/>
          <w:szCs w:val="24"/>
        </w:rPr>
        <w:t xml:space="preserve">19 </w:t>
      </w:r>
      <w:r w:rsidR="00E33EB0" w:rsidRPr="00A07316">
        <w:rPr>
          <w:rFonts w:cstheme="minorHAnsi"/>
          <w:color w:val="313131"/>
          <w:sz w:val="24"/>
          <w:szCs w:val="24"/>
        </w:rPr>
        <w:tab/>
        <w:t>M</w:t>
      </w:r>
      <w:r w:rsidR="00E33EB0" w:rsidRPr="00A07316">
        <w:rPr>
          <w:rFonts w:cstheme="minorHAnsi"/>
          <w:color w:val="000000"/>
          <w:sz w:val="24"/>
          <w:szCs w:val="24"/>
        </w:rPr>
        <w:t xml:space="preserve">aximize your time </w:t>
      </w:r>
    </w:p>
    <w:p w14:paraId="786046C8" w14:textId="3F4288A1" w:rsidR="00E33EB0" w:rsidRPr="00A07316" w:rsidRDefault="00E14586" w:rsidP="00E33EB0">
      <w:pPr>
        <w:autoSpaceDE w:val="0"/>
        <w:autoSpaceDN w:val="0"/>
        <w:adjustRightInd w:val="0"/>
        <w:spacing w:after="0" w:line="240" w:lineRule="auto"/>
        <w:ind w:right="4"/>
        <w:rPr>
          <w:rFonts w:cstheme="minorHAnsi"/>
          <w:color w:val="000000"/>
          <w:sz w:val="24"/>
          <w:szCs w:val="24"/>
        </w:rPr>
      </w:pPr>
      <w:r>
        <w:rPr>
          <w:rFonts w:cstheme="minorHAnsi"/>
          <w:color w:val="000000"/>
          <w:sz w:val="24"/>
          <w:szCs w:val="24"/>
        </w:rPr>
        <w:t>GET more freedom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color w:val="313131"/>
          <w:sz w:val="24"/>
          <w:szCs w:val="24"/>
        </w:rPr>
        <w:t xml:space="preserve">20 </w:t>
      </w:r>
      <w:r w:rsidR="00E33EB0" w:rsidRPr="00A07316">
        <w:rPr>
          <w:rFonts w:cstheme="minorHAnsi"/>
          <w:color w:val="313131"/>
          <w:sz w:val="24"/>
          <w:szCs w:val="24"/>
        </w:rPr>
        <w:tab/>
        <w:t>L</w:t>
      </w:r>
      <w:r w:rsidR="00E33EB0" w:rsidRPr="00A07316">
        <w:rPr>
          <w:rFonts w:cstheme="minorHAnsi"/>
          <w:color w:val="000000"/>
          <w:sz w:val="24"/>
          <w:szCs w:val="24"/>
        </w:rPr>
        <w:t>imit, reduce, or outsource email handling</w:t>
      </w:r>
    </w:p>
    <w:p w14:paraId="20886F54" w14:textId="184C8FA7" w:rsidR="00E33EB0" w:rsidRPr="00A07316" w:rsidRDefault="00E14586" w:rsidP="00E33EB0">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GET more freedom </w:t>
      </w:r>
      <w:r w:rsidR="002E0C05">
        <w:rPr>
          <w:rFonts w:cstheme="minorHAnsi"/>
          <w:color w:val="000000"/>
          <w:sz w:val="24"/>
          <w:szCs w:val="24"/>
        </w:rPr>
        <w:t>s</w:t>
      </w:r>
      <w:r>
        <w:rPr>
          <w:rFonts w:cstheme="minorHAnsi"/>
          <w:color w:val="000000"/>
          <w:sz w:val="24"/>
          <w:szCs w:val="24"/>
        </w:rPr>
        <w:t>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color w:val="313131"/>
          <w:sz w:val="24"/>
          <w:szCs w:val="24"/>
        </w:rPr>
        <w:t xml:space="preserve">21 </w:t>
      </w:r>
      <w:r w:rsidR="00E33EB0" w:rsidRPr="00A07316">
        <w:rPr>
          <w:rFonts w:cstheme="minorHAnsi"/>
          <w:color w:val="313131"/>
          <w:sz w:val="24"/>
          <w:szCs w:val="24"/>
        </w:rPr>
        <w:tab/>
        <w:t>U</w:t>
      </w:r>
      <w:r w:rsidR="00E33EB0" w:rsidRPr="00A07316">
        <w:rPr>
          <w:rFonts w:cstheme="minorHAnsi"/>
          <w:color w:val="000000"/>
          <w:sz w:val="24"/>
          <w:szCs w:val="24"/>
        </w:rPr>
        <w:t xml:space="preserve">se systems </w:t>
      </w:r>
      <w:r w:rsidR="00E33EB0">
        <w:rPr>
          <w:rFonts w:cstheme="minorHAnsi"/>
          <w:color w:val="000000"/>
          <w:sz w:val="24"/>
          <w:szCs w:val="24"/>
        </w:rPr>
        <w:t>for leverage to give you freedom</w:t>
      </w:r>
    </w:p>
    <w:p w14:paraId="2D23A8FB" w14:textId="60402807" w:rsidR="00E33EB0" w:rsidRPr="00A07316" w:rsidRDefault="00E14586" w:rsidP="00E33EB0">
      <w:pPr>
        <w:autoSpaceDE w:val="0"/>
        <w:autoSpaceDN w:val="0"/>
        <w:adjustRightInd w:val="0"/>
        <w:spacing w:after="0" w:line="240" w:lineRule="auto"/>
        <w:ind w:right="4"/>
        <w:rPr>
          <w:rFonts w:cstheme="minorHAnsi"/>
          <w:color w:val="000000"/>
          <w:sz w:val="24"/>
          <w:szCs w:val="24"/>
        </w:rPr>
      </w:pPr>
      <w:r>
        <w:rPr>
          <w:rFonts w:cstheme="minorHAnsi"/>
          <w:color w:val="000000"/>
          <w:sz w:val="24"/>
          <w:szCs w:val="24"/>
        </w:rPr>
        <w:t>GET more freedom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color w:val="313131"/>
          <w:sz w:val="24"/>
          <w:szCs w:val="24"/>
        </w:rPr>
        <w:t xml:space="preserve">22 </w:t>
      </w:r>
      <w:r w:rsidR="00E33EB0" w:rsidRPr="00A07316">
        <w:rPr>
          <w:rFonts w:cstheme="minorHAnsi"/>
          <w:color w:val="313131"/>
          <w:sz w:val="24"/>
          <w:szCs w:val="24"/>
        </w:rPr>
        <w:tab/>
      </w:r>
      <w:r w:rsidR="00E33EB0" w:rsidRPr="00A07316">
        <w:rPr>
          <w:rFonts w:cstheme="minorHAnsi"/>
          <w:color w:val="000000"/>
          <w:sz w:val="24"/>
          <w:szCs w:val="24"/>
        </w:rPr>
        <w:t>Model Everything</w:t>
      </w:r>
    </w:p>
    <w:p w14:paraId="4C167941" w14:textId="5E933946" w:rsidR="00E33EB0" w:rsidRPr="00A07316" w:rsidRDefault="00E14586" w:rsidP="00E33EB0">
      <w:pPr>
        <w:autoSpaceDE w:val="0"/>
        <w:autoSpaceDN w:val="0"/>
        <w:adjustRightInd w:val="0"/>
        <w:spacing w:after="0" w:line="240" w:lineRule="auto"/>
        <w:rPr>
          <w:rFonts w:cstheme="minorHAnsi"/>
          <w:color w:val="000000"/>
          <w:sz w:val="24"/>
          <w:szCs w:val="24"/>
        </w:rPr>
      </w:pPr>
      <w:r>
        <w:rPr>
          <w:rFonts w:cstheme="minorHAnsi"/>
          <w:color w:val="000000"/>
          <w:sz w:val="24"/>
          <w:szCs w:val="24"/>
        </w:rPr>
        <w:t>GET more freedom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color w:val="313131"/>
          <w:sz w:val="24"/>
          <w:szCs w:val="24"/>
        </w:rPr>
        <w:t xml:space="preserve">23 </w:t>
      </w:r>
      <w:r w:rsidR="00E33EB0" w:rsidRPr="00A07316">
        <w:rPr>
          <w:rFonts w:cstheme="minorHAnsi"/>
          <w:color w:val="313131"/>
          <w:sz w:val="24"/>
          <w:szCs w:val="24"/>
        </w:rPr>
        <w:tab/>
        <w:t>S</w:t>
      </w:r>
      <w:r w:rsidR="00E33EB0" w:rsidRPr="00A07316">
        <w:rPr>
          <w:rFonts w:cstheme="minorHAnsi"/>
          <w:color w:val="000000"/>
          <w:sz w:val="24"/>
          <w:szCs w:val="24"/>
        </w:rPr>
        <w:t>eek points of leverage in marketing your business</w:t>
      </w:r>
    </w:p>
    <w:p w14:paraId="153684D0" w14:textId="6359628A" w:rsidR="00E33EB0" w:rsidRPr="00A07316" w:rsidRDefault="00E14586" w:rsidP="00E33EB0">
      <w:pPr>
        <w:spacing w:before="100" w:beforeAutospacing="1"/>
        <w:contextualSpacing/>
        <w:rPr>
          <w:rFonts w:eastAsia="Calibri" w:cstheme="minorHAnsi"/>
          <w:color w:val="000000"/>
          <w:sz w:val="24"/>
          <w:szCs w:val="24"/>
        </w:rPr>
      </w:pPr>
      <w:r>
        <w:rPr>
          <w:rFonts w:cstheme="minorHAnsi"/>
          <w:color w:val="000000"/>
          <w:sz w:val="24"/>
          <w:szCs w:val="24"/>
        </w:rPr>
        <w:t>GET more freedom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color w:val="313131"/>
          <w:sz w:val="24"/>
          <w:szCs w:val="24"/>
        </w:rPr>
        <w:t xml:space="preserve">24 </w:t>
      </w:r>
      <w:r w:rsidR="00E33EB0" w:rsidRPr="00A07316">
        <w:rPr>
          <w:rFonts w:cstheme="minorHAnsi"/>
          <w:color w:val="313131"/>
          <w:sz w:val="24"/>
          <w:szCs w:val="24"/>
        </w:rPr>
        <w:tab/>
      </w:r>
      <w:r w:rsidR="00E33EB0" w:rsidRPr="00A07316">
        <w:rPr>
          <w:rFonts w:eastAsia="Calibri" w:cstheme="minorHAnsi"/>
          <w:color w:val="000000"/>
          <w:sz w:val="24"/>
          <w:szCs w:val="24"/>
        </w:rPr>
        <w:t>D</w:t>
      </w:r>
      <w:r w:rsidR="00E33EB0">
        <w:rPr>
          <w:rFonts w:eastAsia="Calibri" w:cstheme="minorHAnsi"/>
          <w:color w:val="000000"/>
          <w:sz w:val="24"/>
          <w:szCs w:val="24"/>
        </w:rPr>
        <w:t>one is better than perfect</w:t>
      </w:r>
      <w:r w:rsidR="00E33EB0" w:rsidRPr="00A07316">
        <w:rPr>
          <w:rFonts w:eastAsia="Calibri" w:cstheme="minorHAnsi"/>
          <w:color w:val="000000"/>
          <w:sz w:val="24"/>
          <w:szCs w:val="24"/>
        </w:rPr>
        <w:t xml:space="preserve"> – </w:t>
      </w:r>
      <w:r w:rsidR="00E33EB0">
        <w:rPr>
          <w:rFonts w:eastAsia="Calibri" w:cstheme="minorHAnsi"/>
          <w:color w:val="000000"/>
          <w:sz w:val="24"/>
          <w:szCs w:val="24"/>
        </w:rPr>
        <w:t>but a little better is better</w:t>
      </w:r>
    </w:p>
    <w:p w14:paraId="6791DD00" w14:textId="0DE0B466" w:rsidR="00E33EB0" w:rsidRPr="00A07316" w:rsidRDefault="00E14586" w:rsidP="00E33EB0">
      <w:pPr>
        <w:autoSpaceDE w:val="0"/>
        <w:autoSpaceDN w:val="0"/>
        <w:adjustRightInd w:val="0"/>
        <w:spacing w:after="0" w:line="240" w:lineRule="auto"/>
        <w:rPr>
          <w:rFonts w:cstheme="minorHAnsi"/>
          <w:color w:val="000000"/>
          <w:sz w:val="24"/>
          <w:szCs w:val="24"/>
        </w:rPr>
      </w:pPr>
      <w:r>
        <w:rPr>
          <w:rFonts w:cstheme="minorHAnsi"/>
          <w:color w:val="000000"/>
          <w:sz w:val="24"/>
          <w:szCs w:val="24"/>
        </w:rPr>
        <w:t>GET more freedom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color w:val="313131"/>
          <w:sz w:val="24"/>
          <w:szCs w:val="24"/>
        </w:rPr>
        <w:t xml:space="preserve">25 </w:t>
      </w:r>
      <w:r w:rsidR="00E33EB0" w:rsidRPr="00A07316">
        <w:rPr>
          <w:rFonts w:cstheme="minorHAnsi"/>
          <w:color w:val="313131"/>
          <w:sz w:val="24"/>
          <w:szCs w:val="24"/>
        </w:rPr>
        <w:tab/>
      </w:r>
      <w:r w:rsidR="00E33EB0" w:rsidRPr="00A07316">
        <w:rPr>
          <w:rFonts w:cstheme="minorHAnsi"/>
          <w:color w:val="000000"/>
          <w:sz w:val="24"/>
          <w:szCs w:val="24"/>
        </w:rPr>
        <w:t>Invest for growth</w:t>
      </w:r>
    </w:p>
    <w:p w14:paraId="61D8471A" w14:textId="32724E2A" w:rsidR="00E33EB0" w:rsidRPr="00A07316" w:rsidRDefault="00E14586" w:rsidP="00E33EB0">
      <w:pPr>
        <w:autoSpaceDE w:val="0"/>
        <w:autoSpaceDN w:val="0"/>
        <w:adjustRightInd w:val="0"/>
        <w:spacing w:after="0" w:line="240" w:lineRule="auto"/>
        <w:rPr>
          <w:rFonts w:cstheme="minorHAnsi"/>
          <w:color w:val="000000"/>
          <w:sz w:val="24"/>
          <w:szCs w:val="24"/>
        </w:rPr>
      </w:pPr>
      <w:r>
        <w:rPr>
          <w:rFonts w:cstheme="minorHAnsi"/>
          <w:color w:val="000000"/>
          <w:sz w:val="24"/>
          <w:szCs w:val="24"/>
        </w:rPr>
        <w:t>GET more freedom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color w:val="313131"/>
          <w:sz w:val="24"/>
          <w:szCs w:val="24"/>
        </w:rPr>
        <w:t xml:space="preserve">26 </w:t>
      </w:r>
      <w:r w:rsidR="00E33EB0" w:rsidRPr="00A07316">
        <w:rPr>
          <w:rFonts w:cstheme="minorHAnsi"/>
          <w:color w:val="313131"/>
          <w:sz w:val="24"/>
          <w:szCs w:val="24"/>
        </w:rPr>
        <w:tab/>
      </w:r>
      <w:r w:rsidR="00E33EB0" w:rsidRPr="00A07316">
        <w:rPr>
          <w:rFonts w:cstheme="minorHAnsi"/>
          <w:color w:val="000000"/>
          <w:sz w:val="24"/>
          <w:szCs w:val="24"/>
        </w:rPr>
        <w:t>Unplug the drain</w:t>
      </w:r>
    </w:p>
    <w:p w14:paraId="412CA52F" w14:textId="794E5176" w:rsidR="00E33EB0" w:rsidRPr="00A07316" w:rsidRDefault="00E14586" w:rsidP="00E33EB0">
      <w:pPr>
        <w:autoSpaceDE w:val="0"/>
        <w:autoSpaceDN w:val="0"/>
        <w:adjustRightInd w:val="0"/>
        <w:spacing w:after="0" w:line="240" w:lineRule="auto"/>
        <w:ind w:right="4"/>
        <w:rPr>
          <w:rFonts w:cstheme="minorHAnsi"/>
          <w:color w:val="000000"/>
          <w:sz w:val="24"/>
          <w:szCs w:val="24"/>
        </w:rPr>
      </w:pPr>
      <w:r>
        <w:rPr>
          <w:rFonts w:cstheme="minorHAnsi"/>
          <w:color w:val="000000"/>
          <w:sz w:val="24"/>
          <w:szCs w:val="24"/>
        </w:rPr>
        <w:t>GET more freedom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color w:val="313131"/>
          <w:sz w:val="24"/>
          <w:szCs w:val="24"/>
        </w:rPr>
        <w:t xml:space="preserve">27 </w:t>
      </w:r>
      <w:r w:rsidR="00E33EB0" w:rsidRPr="00A07316">
        <w:rPr>
          <w:rFonts w:cstheme="minorHAnsi"/>
          <w:color w:val="313131"/>
          <w:sz w:val="24"/>
          <w:szCs w:val="24"/>
        </w:rPr>
        <w:tab/>
      </w:r>
      <w:r w:rsidR="00E33EB0" w:rsidRPr="00A07316">
        <w:rPr>
          <w:rFonts w:cstheme="minorHAnsi"/>
          <w:color w:val="000000"/>
          <w:sz w:val="24"/>
          <w:szCs w:val="24"/>
        </w:rPr>
        <w:t>Dump the meetings</w:t>
      </w:r>
    </w:p>
    <w:p w14:paraId="68C9D5C3" w14:textId="7FBF2FA2" w:rsidR="00E33EB0" w:rsidRPr="00A07316" w:rsidRDefault="00E14586" w:rsidP="00E33EB0">
      <w:pPr>
        <w:autoSpaceDE w:val="0"/>
        <w:autoSpaceDN w:val="0"/>
        <w:adjustRightInd w:val="0"/>
        <w:spacing w:after="0" w:line="240" w:lineRule="auto"/>
        <w:rPr>
          <w:rFonts w:cstheme="minorHAnsi"/>
          <w:color w:val="000000"/>
          <w:sz w:val="24"/>
          <w:szCs w:val="24"/>
        </w:rPr>
      </w:pPr>
      <w:r>
        <w:rPr>
          <w:rFonts w:cstheme="minorHAnsi"/>
          <w:color w:val="000000"/>
          <w:sz w:val="24"/>
          <w:szCs w:val="24"/>
        </w:rPr>
        <w:t>GET more freedom secret</w:t>
      </w:r>
      <w:r w:rsidRPr="00A07316">
        <w:rPr>
          <w:rFonts w:cstheme="minorHAnsi"/>
          <w:color w:val="000000"/>
          <w:sz w:val="24"/>
          <w:szCs w:val="24"/>
        </w:rPr>
        <w:t xml:space="preserve"> </w:t>
      </w:r>
      <w:r w:rsidRPr="00A07316">
        <w:rPr>
          <w:rFonts w:cstheme="minorHAnsi"/>
          <w:color w:val="313131"/>
          <w:sz w:val="24"/>
          <w:szCs w:val="24"/>
        </w:rPr>
        <w:t xml:space="preserve"> </w:t>
      </w:r>
      <w:r w:rsidR="00E33EB0" w:rsidRPr="00A07316">
        <w:rPr>
          <w:rFonts w:cstheme="minorHAnsi"/>
          <w:color w:val="000000"/>
          <w:sz w:val="24"/>
          <w:szCs w:val="24"/>
        </w:rPr>
        <w:t xml:space="preserve">28 </w:t>
      </w:r>
      <w:r w:rsidR="00E33EB0" w:rsidRPr="00A07316">
        <w:rPr>
          <w:rFonts w:cstheme="minorHAnsi"/>
          <w:color w:val="000000"/>
          <w:sz w:val="24"/>
          <w:szCs w:val="24"/>
        </w:rPr>
        <w:tab/>
      </w:r>
      <w:r w:rsidR="00E33EB0">
        <w:rPr>
          <w:rFonts w:cstheme="minorHAnsi"/>
          <w:color w:val="000000"/>
          <w:sz w:val="24"/>
          <w:szCs w:val="24"/>
        </w:rPr>
        <w:t>Don’t serve</w:t>
      </w:r>
      <w:r w:rsidR="00E33EB0" w:rsidRPr="00A07316">
        <w:rPr>
          <w:rFonts w:cstheme="minorHAnsi"/>
          <w:color w:val="000000"/>
          <w:sz w:val="24"/>
          <w:szCs w:val="24"/>
        </w:rPr>
        <w:t xml:space="preserve"> the wrong customer</w:t>
      </w:r>
    </w:p>
    <w:p w14:paraId="3774C359" w14:textId="77777777" w:rsidR="00E33EB0" w:rsidRDefault="00E33EB0" w:rsidP="00E33EB0">
      <w:pPr>
        <w:autoSpaceDE w:val="0"/>
        <w:autoSpaceDN w:val="0"/>
        <w:adjustRightInd w:val="0"/>
        <w:spacing w:after="0" w:line="240" w:lineRule="auto"/>
        <w:ind w:right="4"/>
        <w:rPr>
          <w:rFonts w:cstheme="minorHAnsi"/>
          <w:color w:val="000000"/>
          <w:sz w:val="24"/>
          <w:szCs w:val="24"/>
        </w:rPr>
      </w:pPr>
    </w:p>
    <w:p w14:paraId="1576FA5C" w14:textId="77777777" w:rsidR="00E33EB0" w:rsidRDefault="00E33EB0" w:rsidP="00E33EB0">
      <w:pPr>
        <w:autoSpaceDE w:val="0"/>
        <w:autoSpaceDN w:val="0"/>
        <w:adjustRightInd w:val="0"/>
        <w:spacing w:after="0" w:line="240" w:lineRule="auto"/>
        <w:ind w:right="4"/>
        <w:rPr>
          <w:rFonts w:cstheme="minorHAnsi"/>
          <w:color w:val="000000"/>
          <w:sz w:val="24"/>
          <w:szCs w:val="24"/>
        </w:rPr>
      </w:pPr>
    </w:p>
    <w:p w14:paraId="106F6AC6" w14:textId="77777777" w:rsidR="00E33EB0" w:rsidRDefault="00E33EB0" w:rsidP="00E33EB0">
      <w:pPr>
        <w:autoSpaceDE w:val="0"/>
        <w:autoSpaceDN w:val="0"/>
        <w:adjustRightInd w:val="0"/>
        <w:spacing w:after="0" w:line="240" w:lineRule="auto"/>
        <w:ind w:right="4"/>
        <w:rPr>
          <w:rFonts w:cstheme="minorHAnsi"/>
          <w:color w:val="000000"/>
          <w:sz w:val="24"/>
          <w:szCs w:val="24"/>
        </w:rPr>
      </w:pPr>
    </w:p>
    <w:p w14:paraId="35C610EE" w14:textId="77777777" w:rsidR="005D3D1A" w:rsidRDefault="005D3D1A" w:rsidP="00E33EB0">
      <w:pPr>
        <w:autoSpaceDE w:val="0"/>
        <w:autoSpaceDN w:val="0"/>
        <w:adjustRightInd w:val="0"/>
        <w:spacing w:after="0" w:line="240" w:lineRule="auto"/>
        <w:ind w:right="4"/>
        <w:rPr>
          <w:rFonts w:cstheme="minorHAnsi"/>
          <w:color w:val="000000"/>
          <w:sz w:val="24"/>
          <w:szCs w:val="24"/>
        </w:rPr>
      </w:pPr>
    </w:p>
    <w:p w14:paraId="0A844F5C" w14:textId="77777777" w:rsidR="005D3D1A" w:rsidRDefault="005D3D1A" w:rsidP="00E33EB0">
      <w:pPr>
        <w:autoSpaceDE w:val="0"/>
        <w:autoSpaceDN w:val="0"/>
        <w:adjustRightInd w:val="0"/>
        <w:spacing w:after="0" w:line="240" w:lineRule="auto"/>
        <w:ind w:right="4"/>
        <w:rPr>
          <w:rFonts w:cstheme="minorHAnsi"/>
          <w:color w:val="000000"/>
          <w:sz w:val="24"/>
          <w:szCs w:val="24"/>
        </w:rPr>
      </w:pPr>
    </w:p>
    <w:p w14:paraId="10E5282F" w14:textId="77777777" w:rsidR="005D3D1A" w:rsidRDefault="005D3D1A" w:rsidP="00E33EB0">
      <w:pPr>
        <w:autoSpaceDE w:val="0"/>
        <w:autoSpaceDN w:val="0"/>
        <w:adjustRightInd w:val="0"/>
        <w:spacing w:after="0" w:line="240" w:lineRule="auto"/>
        <w:ind w:right="4"/>
        <w:rPr>
          <w:rFonts w:cstheme="minorHAnsi"/>
          <w:color w:val="000000"/>
          <w:sz w:val="24"/>
          <w:szCs w:val="24"/>
        </w:rPr>
      </w:pPr>
    </w:p>
    <w:p w14:paraId="4243498C" w14:textId="77777777" w:rsidR="005D3D1A" w:rsidRDefault="005D3D1A" w:rsidP="00E33EB0">
      <w:pPr>
        <w:autoSpaceDE w:val="0"/>
        <w:autoSpaceDN w:val="0"/>
        <w:adjustRightInd w:val="0"/>
        <w:spacing w:after="0" w:line="240" w:lineRule="auto"/>
        <w:ind w:right="4"/>
        <w:rPr>
          <w:rFonts w:cstheme="minorHAnsi"/>
          <w:color w:val="000000"/>
          <w:sz w:val="24"/>
          <w:szCs w:val="24"/>
        </w:rPr>
      </w:pPr>
    </w:p>
    <w:p w14:paraId="2A695BB9" w14:textId="77777777" w:rsidR="005D3D1A" w:rsidRDefault="005D3D1A" w:rsidP="00E33EB0">
      <w:pPr>
        <w:autoSpaceDE w:val="0"/>
        <w:autoSpaceDN w:val="0"/>
        <w:adjustRightInd w:val="0"/>
        <w:spacing w:after="0" w:line="240" w:lineRule="auto"/>
        <w:ind w:right="4"/>
        <w:rPr>
          <w:rFonts w:cstheme="minorHAnsi"/>
          <w:color w:val="000000"/>
          <w:sz w:val="24"/>
          <w:szCs w:val="24"/>
        </w:rPr>
      </w:pPr>
    </w:p>
    <w:p w14:paraId="26F09636" w14:textId="77777777" w:rsidR="005D3D1A" w:rsidRDefault="005D3D1A" w:rsidP="00E33EB0">
      <w:pPr>
        <w:autoSpaceDE w:val="0"/>
        <w:autoSpaceDN w:val="0"/>
        <w:adjustRightInd w:val="0"/>
        <w:spacing w:after="0" w:line="240" w:lineRule="auto"/>
        <w:ind w:right="4"/>
        <w:rPr>
          <w:rFonts w:cstheme="minorHAnsi"/>
          <w:color w:val="000000"/>
          <w:sz w:val="24"/>
          <w:szCs w:val="24"/>
        </w:rPr>
      </w:pPr>
    </w:p>
    <w:p w14:paraId="76BF4C76" w14:textId="77777777" w:rsidR="005D3D1A" w:rsidRDefault="005D3D1A" w:rsidP="00E33EB0">
      <w:pPr>
        <w:autoSpaceDE w:val="0"/>
        <w:autoSpaceDN w:val="0"/>
        <w:adjustRightInd w:val="0"/>
        <w:spacing w:after="0" w:line="240" w:lineRule="auto"/>
        <w:ind w:right="4"/>
        <w:rPr>
          <w:rFonts w:cstheme="minorHAnsi"/>
          <w:color w:val="000000"/>
          <w:sz w:val="24"/>
          <w:szCs w:val="24"/>
        </w:rPr>
      </w:pPr>
    </w:p>
    <w:p w14:paraId="23E54993" w14:textId="77777777" w:rsidR="005D3D1A" w:rsidRDefault="005D3D1A" w:rsidP="00E33EB0">
      <w:pPr>
        <w:autoSpaceDE w:val="0"/>
        <w:autoSpaceDN w:val="0"/>
        <w:adjustRightInd w:val="0"/>
        <w:spacing w:after="0" w:line="240" w:lineRule="auto"/>
        <w:ind w:right="4"/>
        <w:rPr>
          <w:rFonts w:cstheme="minorHAnsi"/>
          <w:color w:val="000000"/>
          <w:sz w:val="24"/>
          <w:szCs w:val="24"/>
        </w:rPr>
      </w:pPr>
    </w:p>
    <w:p w14:paraId="2E4445E0" w14:textId="77777777" w:rsidR="005D3D1A" w:rsidRDefault="005D3D1A" w:rsidP="00E33EB0">
      <w:pPr>
        <w:autoSpaceDE w:val="0"/>
        <w:autoSpaceDN w:val="0"/>
        <w:adjustRightInd w:val="0"/>
        <w:spacing w:after="0" w:line="240" w:lineRule="auto"/>
        <w:ind w:right="4"/>
        <w:rPr>
          <w:rFonts w:cstheme="minorHAnsi"/>
          <w:color w:val="000000"/>
          <w:sz w:val="24"/>
          <w:szCs w:val="24"/>
        </w:rPr>
      </w:pPr>
    </w:p>
    <w:p w14:paraId="1073E8CA" w14:textId="77777777" w:rsidR="005D3D1A" w:rsidRPr="00A07316" w:rsidRDefault="005D3D1A" w:rsidP="00E33EB0">
      <w:pPr>
        <w:autoSpaceDE w:val="0"/>
        <w:autoSpaceDN w:val="0"/>
        <w:adjustRightInd w:val="0"/>
        <w:spacing w:after="0" w:line="240" w:lineRule="auto"/>
        <w:ind w:right="4"/>
        <w:rPr>
          <w:rFonts w:cstheme="minorHAnsi"/>
          <w:color w:val="000000"/>
          <w:sz w:val="24"/>
          <w:szCs w:val="24"/>
        </w:rPr>
      </w:pPr>
    </w:p>
    <w:p w14:paraId="1D5FEF1F" w14:textId="77777777" w:rsidR="00E33EB0" w:rsidRPr="00A07316" w:rsidRDefault="00E33EB0" w:rsidP="00E33EB0">
      <w:pPr>
        <w:autoSpaceDE w:val="0"/>
        <w:autoSpaceDN w:val="0"/>
        <w:adjustRightInd w:val="0"/>
        <w:spacing w:after="0" w:line="240" w:lineRule="auto"/>
        <w:ind w:right="4"/>
        <w:rPr>
          <w:rFonts w:cstheme="minorHAnsi"/>
          <w:b/>
          <w:bCs/>
          <w:color w:val="000000"/>
          <w:sz w:val="24"/>
          <w:szCs w:val="24"/>
        </w:rPr>
      </w:pPr>
      <w:r w:rsidRPr="00A07316">
        <w:rPr>
          <w:rFonts w:cstheme="minorHAnsi"/>
          <w:b/>
          <w:color w:val="000000"/>
          <w:sz w:val="24"/>
          <w:szCs w:val="24"/>
        </w:rPr>
        <w:lastRenderedPageBreak/>
        <w:t>BOOK THREE</w:t>
      </w:r>
      <w:r w:rsidRPr="00A07316">
        <w:rPr>
          <w:rFonts w:cstheme="minorHAnsi"/>
          <w:b/>
          <w:color w:val="000000"/>
          <w:sz w:val="24"/>
          <w:szCs w:val="24"/>
        </w:rPr>
        <w:tab/>
      </w:r>
      <w:r w:rsidRPr="00A07316">
        <w:rPr>
          <w:rFonts w:cstheme="minorHAnsi"/>
          <w:b/>
          <w:color w:val="000000"/>
          <w:sz w:val="24"/>
          <w:szCs w:val="24"/>
        </w:rPr>
        <w:tab/>
      </w:r>
      <w:r w:rsidRPr="00A07316">
        <w:rPr>
          <w:rFonts w:cstheme="minorHAnsi"/>
          <w:b/>
          <w:color w:val="000000"/>
          <w:sz w:val="24"/>
          <w:szCs w:val="24"/>
        </w:rPr>
        <w:tab/>
      </w:r>
      <w:r w:rsidRPr="00A07316">
        <w:rPr>
          <w:rFonts w:cstheme="minorHAnsi"/>
          <w:b/>
          <w:bCs/>
          <w:color w:val="313131"/>
          <w:sz w:val="24"/>
          <w:szCs w:val="24"/>
        </w:rPr>
        <w:t xml:space="preserve">GIVE </w:t>
      </w:r>
      <w:r w:rsidRPr="00A07316">
        <w:rPr>
          <w:rFonts w:cstheme="minorHAnsi"/>
          <w:b/>
          <w:bCs/>
          <w:color w:val="000000"/>
          <w:sz w:val="24"/>
          <w:szCs w:val="24"/>
        </w:rPr>
        <w:t>Back</w:t>
      </w:r>
      <w:r>
        <w:rPr>
          <w:rFonts w:cstheme="minorHAnsi"/>
          <w:b/>
          <w:bCs/>
          <w:color w:val="000000"/>
          <w:sz w:val="24"/>
          <w:szCs w:val="24"/>
        </w:rPr>
        <w:tab/>
      </w:r>
      <w:r>
        <w:rPr>
          <w:rFonts w:cstheme="minorHAnsi"/>
          <w:b/>
          <w:bCs/>
          <w:color w:val="000000"/>
          <w:sz w:val="24"/>
          <w:szCs w:val="24"/>
        </w:rPr>
        <w:tab/>
      </w:r>
      <w:r>
        <w:rPr>
          <w:rFonts w:cstheme="minorHAnsi"/>
          <w:b/>
          <w:bCs/>
          <w:color w:val="000000"/>
          <w:sz w:val="24"/>
          <w:szCs w:val="24"/>
        </w:rPr>
        <w:tab/>
      </w:r>
      <w:r>
        <w:rPr>
          <w:rFonts w:cstheme="minorHAnsi"/>
          <w:b/>
          <w:bCs/>
          <w:color w:val="000000"/>
          <w:sz w:val="24"/>
          <w:szCs w:val="24"/>
        </w:rPr>
        <w:tab/>
      </w:r>
      <w:r>
        <w:rPr>
          <w:rFonts w:cstheme="minorHAnsi"/>
          <w:b/>
          <w:bCs/>
          <w:color w:val="000000"/>
          <w:sz w:val="24"/>
          <w:szCs w:val="24"/>
        </w:rPr>
        <w:tab/>
      </w:r>
      <w:r>
        <w:rPr>
          <w:rFonts w:cstheme="minorHAnsi"/>
          <w:b/>
          <w:bCs/>
          <w:color w:val="000000"/>
          <w:sz w:val="24"/>
          <w:szCs w:val="24"/>
        </w:rPr>
        <w:tab/>
      </w:r>
      <w:r>
        <w:rPr>
          <w:rFonts w:cstheme="minorHAnsi"/>
          <w:b/>
          <w:bCs/>
          <w:color w:val="000000"/>
          <w:sz w:val="24"/>
          <w:szCs w:val="24"/>
        </w:rPr>
        <w:tab/>
        <w:t>Page</w:t>
      </w:r>
    </w:p>
    <w:p w14:paraId="04652CCA" w14:textId="77777777" w:rsidR="00E33EB0" w:rsidRPr="00A07316" w:rsidRDefault="00E33EB0" w:rsidP="00E33EB0">
      <w:pPr>
        <w:autoSpaceDE w:val="0"/>
        <w:autoSpaceDN w:val="0"/>
        <w:adjustRightInd w:val="0"/>
        <w:spacing w:after="0" w:line="240" w:lineRule="auto"/>
        <w:ind w:right="4"/>
        <w:rPr>
          <w:rFonts w:cstheme="minorHAnsi"/>
          <w:bCs/>
          <w:color w:val="000000"/>
          <w:sz w:val="24"/>
          <w:szCs w:val="24"/>
        </w:rPr>
      </w:pPr>
    </w:p>
    <w:p w14:paraId="38740186" w14:textId="1E89AADE" w:rsidR="00E33EB0" w:rsidRPr="00A07316" w:rsidRDefault="00E33EB0" w:rsidP="00E33EB0">
      <w:pPr>
        <w:spacing w:before="240" w:beforeAutospacing="1" w:line="240" w:lineRule="auto"/>
        <w:contextualSpacing/>
        <w:rPr>
          <w:rFonts w:eastAsia="Calibri" w:cstheme="minorHAnsi"/>
          <w:color w:val="000000"/>
          <w:sz w:val="24"/>
          <w:szCs w:val="24"/>
        </w:rPr>
      </w:pPr>
      <w:r w:rsidRPr="00A07316">
        <w:rPr>
          <w:rFonts w:cstheme="minorHAnsi"/>
          <w:color w:val="000000"/>
          <w:sz w:val="24"/>
          <w:szCs w:val="24"/>
        </w:rPr>
        <w:t>GIVE</w:t>
      </w:r>
      <w:r w:rsidR="00E14586">
        <w:rPr>
          <w:rFonts w:cstheme="minorHAnsi"/>
          <w:color w:val="000000"/>
          <w:sz w:val="24"/>
          <w:szCs w:val="24"/>
        </w:rPr>
        <w:t xml:space="preserve"> back</w:t>
      </w:r>
      <w:r w:rsidRPr="00A07316">
        <w:rPr>
          <w:rFonts w:cstheme="minorHAnsi"/>
          <w:color w:val="000000"/>
          <w:sz w:val="24"/>
          <w:szCs w:val="24"/>
        </w:rPr>
        <w:t xml:space="preserve"> </w:t>
      </w:r>
      <w:r w:rsidR="00E14586">
        <w:rPr>
          <w:rFonts w:cstheme="minorHAnsi"/>
          <w:color w:val="000000"/>
          <w:sz w:val="24"/>
          <w:szCs w:val="24"/>
        </w:rPr>
        <w:t>secret</w:t>
      </w:r>
      <w:r w:rsidRPr="00A07316">
        <w:rPr>
          <w:rFonts w:cstheme="minorHAnsi"/>
          <w:color w:val="313131"/>
          <w:sz w:val="24"/>
          <w:szCs w:val="24"/>
        </w:rPr>
        <w:t xml:space="preserve"> 1 </w:t>
      </w:r>
      <w:r w:rsidRPr="00A07316">
        <w:rPr>
          <w:rFonts w:cstheme="minorHAnsi"/>
          <w:color w:val="313131"/>
          <w:sz w:val="24"/>
          <w:szCs w:val="24"/>
        </w:rPr>
        <w:tab/>
      </w:r>
      <w:r w:rsidRPr="00A07316">
        <w:rPr>
          <w:rFonts w:cstheme="minorHAnsi"/>
          <w:color w:val="313131"/>
          <w:sz w:val="24"/>
          <w:szCs w:val="24"/>
        </w:rPr>
        <w:tab/>
      </w:r>
      <w:r w:rsidRPr="00A07316">
        <w:rPr>
          <w:rFonts w:eastAsia="Calibri" w:cstheme="minorHAnsi"/>
          <w:color w:val="000000"/>
          <w:sz w:val="24"/>
          <w:szCs w:val="24"/>
        </w:rPr>
        <w:t>B</w:t>
      </w:r>
      <w:r>
        <w:rPr>
          <w:rFonts w:eastAsia="Calibri" w:cstheme="minorHAnsi"/>
          <w:color w:val="000000"/>
          <w:sz w:val="24"/>
          <w:szCs w:val="24"/>
        </w:rPr>
        <w:t>e kind</w:t>
      </w:r>
    </w:p>
    <w:p w14:paraId="556B37BD" w14:textId="2E48D31E" w:rsidR="00E33EB0" w:rsidRPr="00A07316" w:rsidRDefault="002E0C05" w:rsidP="00E33EB0">
      <w:pPr>
        <w:autoSpaceDE w:val="0"/>
        <w:autoSpaceDN w:val="0"/>
        <w:adjustRightInd w:val="0"/>
        <w:spacing w:after="0" w:line="240" w:lineRule="auto"/>
        <w:ind w:right="4"/>
        <w:contextualSpacing/>
        <w:rPr>
          <w:rFonts w:cstheme="minorHAnsi"/>
          <w:bCs/>
          <w:color w:val="000000"/>
          <w:sz w:val="24"/>
          <w:szCs w:val="24"/>
        </w:rPr>
      </w:pPr>
      <w:r w:rsidRPr="00A07316">
        <w:rPr>
          <w:rFonts w:cstheme="minorHAnsi"/>
          <w:color w:val="000000"/>
          <w:sz w:val="24"/>
          <w:szCs w:val="24"/>
        </w:rPr>
        <w:t>GIVE</w:t>
      </w:r>
      <w:r>
        <w:rPr>
          <w:rFonts w:cstheme="minorHAnsi"/>
          <w:color w:val="000000"/>
          <w:sz w:val="24"/>
          <w:szCs w:val="24"/>
        </w:rPr>
        <w:t xml:space="preserve"> back</w:t>
      </w:r>
      <w:r w:rsidRPr="00A07316">
        <w:rPr>
          <w:rFonts w:cstheme="minorHAnsi"/>
          <w:color w:val="000000"/>
          <w:sz w:val="24"/>
          <w:szCs w:val="24"/>
        </w:rPr>
        <w:t xml:space="preserve"> </w:t>
      </w:r>
      <w:r>
        <w:rPr>
          <w:rFonts w:cstheme="minorHAnsi"/>
          <w:color w:val="000000"/>
          <w:sz w:val="24"/>
          <w:szCs w:val="24"/>
        </w:rPr>
        <w:t>secret</w:t>
      </w:r>
      <w:r w:rsidRPr="00A07316">
        <w:rPr>
          <w:rFonts w:cstheme="minorHAnsi"/>
          <w:color w:val="313131"/>
          <w:sz w:val="24"/>
          <w:szCs w:val="24"/>
        </w:rPr>
        <w:t xml:space="preserve"> </w:t>
      </w:r>
      <w:r w:rsidR="00E33EB0" w:rsidRPr="00A07316">
        <w:rPr>
          <w:rFonts w:cstheme="minorHAnsi"/>
          <w:color w:val="313131"/>
          <w:sz w:val="24"/>
          <w:szCs w:val="24"/>
        </w:rPr>
        <w:t xml:space="preserve">2 </w:t>
      </w:r>
      <w:r w:rsidR="00E33EB0" w:rsidRPr="00A07316">
        <w:rPr>
          <w:rFonts w:cstheme="minorHAnsi"/>
          <w:color w:val="313131"/>
          <w:sz w:val="24"/>
          <w:szCs w:val="24"/>
        </w:rPr>
        <w:tab/>
      </w:r>
      <w:r w:rsidR="00E33EB0" w:rsidRPr="00A07316">
        <w:rPr>
          <w:rFonts w:cstheme="minorHAnsi"/>
          <w:color w:val="313131"/>
          <w:sz w:val="24"/>
          <w:szCs w:val="24"/>
        </w:rPr>
        <w:tab/>
      </w:r>
      <w:r w:rsidR="00E33EB0" w:rsidRPr="00A07316">
        <w:rPr>
          <w:rFonts w:eastAsia="Calibri" w:cstheme="minorHAnsi"/>
          <w:color w:val="000000"/>
          <w:sz w:val="24"/>
          <w:szCs w:val="24"/>
        </w:rPr>
        <w:t>P</w:t>
      </w:r>
      <w:r w:rsidR="00E33EB0">
        <w:rPr>
          <w:rFonts w:eastAsia="Calibri" w:cstheme="minorHAnsi"/>
          <w:color w:val="000000"/>
          <w:sz w:val="24"/>
          <w:szCs w:val="24"/>
        </w:rPr>
        <w:t>rofit through kindness</w:t>
      </w:r>
    </w:p>
    <w:p w14:paraId="0D462122" w14:textId="09362176" w:rsidR="00E33EB0" w:rsidRPr="00A07316" w:rsidRDefault="002E0C05" w:rsidP="00E33EB0">
      <w:pPr>
        <w:spacing w:before="240" w:beforeAutospacing="1" w:line="240" w:lineRule="auto"/>
        <w:ind w:left="2160" w:hanging="2160"/>
        <w:contextualSpacing/>
        <w:rPr>
          <w:rFonts w:eastAsia="Calibri" w:cstheme="minorHAnsi"/>
          <w:color w:val="000000"/>
          <w:sz w:val="24"/>
          <w:szCs w:val="24"/>
        </w:rPr>
      </w:pPr>
      <w:r w:rsidRPr="00A07316">
        <w:rPr>
          <w:rFonts w:cstheme="minorHAnsi"/>
          <w:color w:val="000000"/>
          <w:sz w:val="24"/>
          <w:szCs w:val="24"/>
        </w:rPr>
        <w:t>GIVE</w:t>
      </w:r>
      <w:r>
        <w:rPr>
          <w:rFonts w:cstheme="minorHAnsi"/>
          <w:color w:val="000000"/>
          <w:sz w:val="24"/>
          <w:szCs w:val="24"/>
        </w:rPr>
        <w:t xml:space="preserve"> back</w:t>
      </w:r>
      <w:r w:rsidRPr="00A07316">
        <w:rPr>
          <w:rFonts w:cstheme="minorHAnsi"/>
          <w:color w:val="000000"/>
          <w:sz w:val="24"/>
          <w:szCs w:val="24"/>
        </w:rPr>
        <w:t xml:space="preserve"> </w:t>
      </w:r>
      <w:r>
        <w:rPr>
          <w:rFonts w:cstheme="minorHAnsi"/>
          <w:color w:val="000000"/>
          <w:sz w:val="24"/>
          <w:szCs w:val="24"/>
        </w:rPr>
        <w:t>secret</w:t>
      </w:r>
      <w:r w:rsidRPr="00A07316">
        <w:rPr>
          <w:rFonts w:cstheme="minorHAnsi"/>
          <w:color w:val="313131"/>
          <w:sz w:val="24"/>
          <w:szCs w:val="24"/>
        </w:rPr>
        <w:t xml:space="preserve"> </w:t>
      </w:r>
      <w:r w:rsidR="00E33EB0" w:rsidRPr="00A07316">
        <w:rPr>
          <w:rFonts w:cstheme="minorHAnsi"/>
          <w:color w:val="313131"/>
          <w:sz w:val="24"/>
          <w:szCs w:val="24"/>
        </w:rPr>
        <w:t xml:space="preserve">3 </w:t>
      </w:r>
      <w:r w:rsidR="00E33EB0" w:rsidRPr="00A07316">
        <w:rPr>
          <w:rFonts w:cstheme="minorHAnsi"/>
          <w:color w:val="313131"/>
          <w:sz w:val="24"/>
          <w:szCs w:val="24"/>
        </w:rPr>
        <w:tab/>
      </w:r>
      <w:r w:rsidR="00E33EB0" w:rsidRPr="00A07316">
        <w:rPr>
          <w:rFonts w:cstheme="minorHAnsi"/>
          <w:color w:val="313131"/>
          <w:sz w:val="24"/>
          <w:szCs w:val="24"/>
        </w:rPr>
        <w:tab/>
      </w:r>
      <w:r w:rsidR="00E33EB0" w:rsidRPr="00A07316">
        <w:rPr>
          <w:rFonts w:eastAsia="Calibri" w:cstheme="minorHAnsi"/>
          <w:color w:val="000000"/>
          <w:sz w:val="24"/>
          <w:szCs w:val="24"/>
        </w:rPr>
        <w:t>B</w:t>
      </w:r>
      <w:r w:rsidR="00E33EB0">
        <w:rPr>
          <w:rFonts w:eastAsia="Calibri" w:cstheme="minorHAnsi"/>
          <w:color w:val="000000"/>
          <w:sz w:val="24"/>
          <w:szCs w:val="24"/>
        </w:rPr>
        <w:t>reak up with yourself</w:t>
      </w:r>
    </w:p>
    <w:p w14:paraId="5671D62A" w14:textId="46C09955" w:rsidR="00E33EB0" w:rsidRPr="00A07316" w:rsidRDefault="002E0C05" w:rsidP="00E33EB0">
      <w:pPr>
        <w:autoSpaceDE w:val="0"/>
        <w:autoSpaceDN w:val="0"/>
        <w:adjustRightInd w:val="0"/>
        <w:spacing w:after="0" w:line="240" w:lineRule="auto"/>
        <w:rPr>
          <w:rFonts w:cstheme="minorHAnsi"/>
          <w:color w:val="000000"/>
          <w:sz w:val="24"/>
          <w:szCs w:val="24"/>
        </w:rPr>
      </w:pPr>
      <w:r w:rsidRPr="00A07316">
        <w:rPr>
          <w:rFonts w:cstheme="minorHAnsi"/>
          <w:color w:val="000000"/>
          <w:sz w:val="24"/>
          <w:szCs w:val="24"/>
        </w:rPr>
        <w:t>GIVE</w:t>
      </w:r>
      <w:r>
        <w:rPr>
          <w:rFonts w:cstheme="minorHAnsi"/>
          <w:color w:val="000000"/>
          <w:sz w:val="24"/>
          <w:szCs w:val="24"/>
        </w:rPr>
        <w:t xml:space="preserve"> back</w:t>
      </w:r>
      <w:r w:rsidRPr="00A07316">
        <w:rPr>
          <w:rFonts w:cstheme="minorHAnsi"/>
          <w:color w:val="000000"/>
          <w:sz w:val="24"/>
          <w:szCs w:val="24"/>
        </w:rPr>
        <w:t xml:space="preserve"> </w:t>
      </w:r>
      <w:r>
        <w:rPr>
          <w:rFonts w:cstheme="minorHAnsi"/>
          <w:color w:val="000000"/>
          <w:sz w:val="24"/>
          <w:szCs w:val="24"/>
        </w:rPr>
        <w:t>secret</w:t>
      </w:r>
      <w:r w:rsidRPr="00A07316">
        <w:rPr>
          <w:rFonts w:cstheme="minorHAnsi"/>
          <w:color w:val="313131"/>
          <w:sz w:val="24"/>
          <w:szCs w:val="24"/>
        </w:rPr>
        <w:t xml:space="preserve"> </w:t>
      </w:r>
      <w:r w:rsidR="00E33EB0" w:rsidRPr="00A07316">
        <w:rPr>
          <w:rFonts w:cstheme="minorHAnsi"/>
          <w:color w:val="313131"/>
          <w:sz w:val="24"/>
          <w:szCs w:val="24"/>
        </w:rPr>
        <w:t>4</w:t>
      </w:r>
      <w:r w:rsidR="00E33EB0" w:rsidRPr="00A07316">
        <w:rPr>
          <w:rFonts w:cstheme="minorHAnsi"/>
          <w:color w:val="000000"/>
          <w:sz w:val="24"/>
          <w:szCs w:val="24"/>
        </w:rPr>
        <w:t xml:space="preserve"> </w:t>
      </w:r>
      <w:r w:rsidR="00E33EB0" w:rsidRPr="00A07316">
        <w:rPr>
          <w:rFonts w:cstheme="minorHAnsi"/>
          <w:color w:val="000000"/>
          <w:sz w:val="24"/>
          <w:szCs w:val="24"/>
        </w:rPr>
        <w:tab/>
      </w:r>
      <w:r w:rsidR="00E33EB0" w:rsidRPr="00A07316">
        <w:rPr>
          <w:rFonts w:cstheme="minorHAnsi"/>
          <w:color w:val="000000"/>
          <w:sz w:val="24"/>
          <w:szCs w:val="24"/>
        </w:rPr>
        <w:tab/>
        <w:t>Connect passion with purpose</w:t>
      </w:r>
      <w:r w:rsidR="00E33EB0" w:rsidRPr="00A07316">
        <w:rPr>
          <w:rFonts w:cstheme="minorHAnsi"/>
          <w:color w:val="313131"/>
          <w:sz w:val="24"/>
          <w:szCs w:val="24"/>
        </w:rPr>
        <w:t xml:space="preserve"> </w:t>
      </w:r>
    </w:p>
    <w:p w14:paraId="6831E7AA" w14:textId="25ED779F" w:rsidR="00E33EB0" w:rsidRPr="00A07316" w:rsidRDefault="002E0C05" w:rsidP="00E33EB0">
      <w:pPr>
        <w:autoSpaceDE w:val="0"/>
        <w:autoSpaceDN w:val="0"/>
        <w:adjustRightInd w:val="0"/>
        <w:spacing w:after="0" w:line="240" w:lineRule="auto"/>
        <w:rPr>
          <w:rFonts w:cstheme="minorHAnsi"/>
          <w:color w:val="000000"/>
          <w:sz w:val="24"/>
          <w:szCs w:val="24"/>
        </w:rPr>
      </w:pPr>
      <w:r w:rsidRPr="00A07316">
        <w:rPr>
          <w:rFonts w:cstheme="minorHAnsi"/>
          <w:color w:val="000000"/>
          <w:sz w:val="24"/>
          <w:szCs w:val="24"/>
        </w:rPr>
        <w:t>GIVE</w:t>
      </w:r>
      <w:r>
        <w:rPr>
          <w:rFonts w:cstheme="minorHAnsi"/>
          <w:color w:val="000000"/>
          <w:sz w:val="24"/>
          <w:szCs w:val="24"/>
        </w:rPr>
        <w:t xml:space="preserve"> back</w:t>
      </w:r>
      <w:r w:rsidRPr="00A07316">
        <w:rPr>
          <w:rFonts w:cstheme="minorHAnsi"/>
          <w:color w:val="000000"/>
          <w:sz w:val="24"/>
          <w:szCs w:val="24"/>
        </w:rPr>
        <w:t xml:space="preserve"> </w:t>
      </w:r>
      <w:r>
        <w:rPr>
          <w:rFonts w:cstheme="minorHAnsi"/>
          <w:color w:val="000000"/>
          <w:sz w:val="24"/>
          <w:szCs w:val="24"/>
        </w:rPr>
        <w:t>secret</w:t>
      </w:r>
      <w:r w:rsidRPr="00A07316">
        <w:rPr>
          <w:rFonts w:cstheme="minorHAnsi"/>
          <w:color w:val="313131"/>
          <w:sz w:val="24"/>
          <w:szCs w:val="24"/>
        </w:rPr>
        <w:t xml:space="preserve"> </w:t>
      </w:r>
      <w:r w:rsidR="00E33EB0" w:rsidRPr="00A07316">
        <w:rPr>
          <w:rFonts w:cstheme="minorHAnsi"/>
          <w:color w:val="313131"/>
          <w:sz w:val="24"/>
          <w:szCs w:val="24"/>
        </w:rPr>
        <w:t xml:space="preserve">5 </w:t>
      </w:r>
      <w:r w:rsidR="00E33EB0" w:rsidRPr="00A07316">
        <w:rPr>
          <w:rFonts w:cstheme="minorHAnsi"/>
          <w:color w:val="313131"/>
          <w:sz w:val="24"/>
          <w:szCs w:val="24"/>
        </w:rPr>
        <w:tab/>
      </w:r>
      <w:r w:rsidR="00E33EB0" w:rsidRPr="00A07316">
        <w:rPr>
          <w:rFonts w:cstheme="minorHAnsi"/>
          <w:color w:val="313131"/>
          <w:sz w:val="24"/>
          <w:szCs w:val="24"/>
        </w:rPr>
        <w:tab/>
        <w:t>C</w:t>
      </w:r>
      <w:r w:rsidR="00E33EB0" w:rsidRPr="00A07316">
        <w:rPr>
          <w:rFonts w:cstheme="minorHAnsi"/>
          <w:color w:val="000000"/>
          <w:sz w:val="24"/>
          <w:szCs w:val="24"/>
        </w:rPr>
        <w:t>onnect to a cause through your experience</w:t>
      </w:r>
    </w:p>
    <w:p w14:paraId="5D915FDD" w14:textId="454DA8D9" w:rsidR="00E33EB0" w:rsidRPr="00A07316" w:rsidRDefault="002E0C05" w:rsidP="00E33EB0">
      <w:pPr>
        <w:autoSpaceDE w:val="0"/>
        <w:autoSpaceDN w:val="0"/>
        <w:adjustRightInd w:val="0"/>
        <w:spacing w:after="0" w:line="240" w:lineRule="auto"/>
        <w:rPr>
          <w:rFonts w:cstheme="minorHAnsi"/>
          <w:color w:val="000000"/>
          <w:sz w:val="24"/>
          <w:szCs w:val="24"/>
        </w:rPr>
      </w:pPr>
      <w:r w:rsidRPr="00A07316">
        <w:rPr>
          <w:rFonts w:cstheme="minorHAnsi"/>
          <w:color w:val="000000"/>
          <w:sz w:val="24"/>
          <w:szCs w:val="24"/>
        </w:rPr>
        <w:t>GIVE</w:t>
      </w:r>
      <w:r>
        <w:rPr>
          <w:rFonts w:cstheme="minorHAnsi"/>
          <w:color w:val="000000"/>
          <w:sz w:val="24"/>
          <w:szCs w:val="24"/>
        </w:rPr>
        <w:t xml:space="preserve"> back</w:t>
      </w:r>
      <w:r w:rsidRPr="00A07316">
        <w:rPr>
          <w:rFonts w:cstheme="minorHAnsi"/>
          <w:color w:val="000000"/>
          <w:sz w:val="24"/>
          <w:szCs w:val="24"/>
        </w:rPr>
        <w:t xml:space="preserve"> </w:t>
      </w:r>
      <w:r>
        <w:rPr>
          <w:rFonts w:cstheme="minorHAnsi"/>
          <w:color w:val="000000"/>
          <w:sz w:val="24"/>
          <w:szCs w:val="24"/>
        </w:rPr>
        <w:t>secret</w:t>
      </w:r>
      <w:r w:rsidRPr="00A07316">
        <w:rPr>
          <w:rFonts w:cstheme="minorHAnsi"/>
          <w:color w:val="313131"/>
          <w:sz w:val="24"/>
          <w:szCs w:val="24"/>
        </w:rPr>
        <w:t xml:space="preserve"> </w:t>
      </w:r>
      <w:r w:rsidR="00E33EB0" w:rsidRPr="00A07316">
        <w:rPr>
          <w:rFonts w:cstheme="minorHAnsi"/>
          <w:color w:val="313131"/>
          <w:sz w:val="24"/>
          <w:szCs w:val="24"/>
        </w:rPr>
        <w:t xml:space="preserve">6 </w:t>
      </w:r>
      <w:r w:rsidR="00E33EB0" w:rsidRPr="00A07316">
        <w:rPr>
          <w:rFonts w:cstheme="minorHAnsi"/>
          <w:color w:val="313131"/>
          <w:sz w:val="24"/>
          <w:szCs w:val="24"/>
        </w:rPr>
        <w:tab/>
      </w:r>
      <w:r w:rsidR="00E33EB0" w:rsidRPr="00A07316">
        <w:rPr>
          <w:rFonts w:cstheme="minorHAnsi"/>
          <w:color w:val="313131"/>
          <w:sz w:val="24"/>
          <w:szCs w:val="24"/>
        </w:rPr>
        <w:tab/>
      </w:r>
      <w:r w:rsidR="00E33EB0">
        <w:rPr>
          <w:rFonts w:cstheme="minorHAnsi"/>
          <w:color w:val="000000"/>
          <w:sz w:val="24"/>
          <w:szCs w:val="24"/>
        </w:rPr>
        <w:t>Select one or start one</w:t>
      </w:r>
    </w:p>
    <w:p w14:paraId="2D178BD6" w14:textId="4E7E20D4" w:rsidR="00E33EB0" w:rsidRPr="00A07316" w:rsidRDefault="002E0C05" w:rsidP="00E33EB0">
      <w:pPr>
        <w:autoSpaceDE w:val="0"/>
        <w:autoSpaceDN w:val="0"/>
        <w:adjustRightInd w:val="0"/>
        <w:spacing w:after="0" w:line="240" w:lineRule="auto"/>
        <w:ind w:right="4"/>
        <w:rPr>
          <w:rFonts w:cstheme="minorHAnsi"/>
          <w:color w:val="000000"/>
          <w:sz w:val="24"/>
          <w:szCs w:val="24"/>
        </w:rPr>
      </w:pPr>
      <w:r w:rsidRPr="00A07316">
        <w:rPr>
          <w:rFonts w:cstheme="minorHAnsi"/>
          <w:color w:val="000000"/>
          <w:sz w:val="24"/>
          <w:szCs w:val="24"/>
        </w:rPr>
        <w:t>GIVE</w:t>
      </w:r>
      <w:r>
        <w:rPr>
          <w:rFonts w:cstheme="minorHAnsi"/>
          <w:color w:val="000000"/>
          <w:sz w:val="24"/>
          <w:szCs w:val="24"/>
        </w:rPr>
        <w:t xml:space="preserve"> back</w:t>
      </w:r>
      <w:r w:rsidRPr="00A07316">
        <w:rPr>
          <w:rFonts w:cstheme="minorHAnsi"/>
          <w:color w:val="000000"/>
          <w:sz w:val="24"/>
          <w:szCs w:val="24"/>
        </w:rPr>
        <w:t xml:space="preserve"> </w:t>
      </w:r>
      <w:r>
        <w:rPr>
          <w:rFonts w:cstheme="minorHAnsi"/>
          <w:color w:val="000000"/>
          <w:sz w:val="24"/>
          <w:szCs w:val="24"/>
        </w:rPr>
        <w:t>secret</w:t>
      </w:r>
      <w:r w:rsidR="00E33EB0" w:rsidRPr="00A07316">
        <w:rPr>
          <w:rFonts w:cstheme="minorHAnsi"/>
          <w:color w:val="313131"/>
          <w:sz w:val="24"/>
          <w:szCs w:val="24"/>
        </w:rPr>
        <w:t xml:space="preserve"> 7 </w:t>
      </w:r>
      <w:r w:rsidR="00E33EB0" w:rsidRPr="00A07316">
        <w:rPr>
          <w:rFonts w:cstheme="minorHAnsi"/>
          <w:color w:val="313131"/>
          <w:sz w:val="24"/>
          <w:szCs w:val="24"/>
        </w:rPr>
        <w:tab/>
      </w:r>
      <w:r>
        <w:rPr>
          <w:rFonts w:cstheme="minorHAnsi"/>
          <w:color w:val="313131"/>
          <w:sz w:val="24"/>
          <w:szCs w:val="24"/>
        </w:rPr>
        <w:tab/>
      </w:r>
      <w:r w:rsidR="00E33EB0" w:rsidRPr="00A07316">
        <w:rPr>
          <w:rFonts w:cstheme="minorHAnsi"/>
          <w:color w:val="000000"/>
          <w:sz w:val="24"/>
          <w:szCs w:val="24"/>
        </w:rPr>
        <w:t>Commit</w:t>
      </w:r>
    </w:p>
    <w:p w14:paraId="7B5C4F74" w14:textId="01D8DB6E" w:rsidR="00E33EB0" w:rsidRPr="00A07316" w:rsidRDefault="002E0C05" w:rsidP="00E33EB0">
      <w:pPr>
        <w:autoSpaceDE w:val="0"/>
        <w:autoSpaceDN w:val="0"/>
        <w:adjustRightInd w:val="0"/>
        <w:spacing w:after="0" w:line="240" w:lineRule="auto"/>
        <w:ind w:right="4"/>
        <w:rPr>
          <w:rFonts w:cstheme="minorHAnsi"/>
          <w:color w:val="000000"/>
          <w:sz w:val="24"/>
          <w:szCs w:val="24"/>
        </w:rPr>
      </w:pPr>
      <w:r w:rsidRPr="00A07316">
        <w:rPr>
          <w:rFonts w:cstheme="minorHAnsi"/>
          <w:color w:val="000000"/>
          <w:sz w:val="24"/>
          <w:szCs w:val="24"/>
        </w:rPr>
        <w:t>GIVE</w:t>
      </w:r>
      <w:r>
        <w:rPr>
          <w:rFonts w:cstheme="minorHAnsi"/>
          <w:color w:val="000000"/>
          <w:sz w:val="24"/>
          <w:szCs w:val="24"/>
        </w:rPr>
        <w:t xml:space="preserve"> back</w:t>
      </w:r>
      <w:r w:rsidRPr="00A07316">
        <w:rPr>
          <w:rFonts w:cstheme="minorHAnsi"/>
          <w:color w:val="000000"/>
          <w:sz w:val="24"/>
          <w:szCs w:val="24"/>
        </w:rPr>
        <w:t xml:space="preserve"> </w:t>
      </w:r>
      <w:r>
        <w:rPr>
          <w:rFonts w:cstheme="minorHAnsi"/>
          <w:color w:val="000000"/>
          <w:sz w:val="24"/>
          <w:szCs w:val="24"/>
        </w:rPr>
        <w:t>secret</w:t>
      </w:r>
      <w:r w:rsidRPr="00A07316">
        <w:rPr>
          <w:rFonts w:cstheme="minorHAnsi"/>
          <w:color w:val="313131"/>
          <w:sz w:val="24"/>
          <w:szCs w:val="24"/>
        </w:rPr>
        <w:t xml:space="preserve"> </w:t>
      </w:r>
      <w:r w:rsidR="00E33EB0" w:rsidRPr="00A07316">
        <w:rPr>
          <w:rFonts w:cstheme="minorHAnsi"/>
          <w:color w:val="313131"/>
          <w:sz w:val="24"/>
          <w:szCs w:val="24"/>
        </w:rPr>
        <w:t xml:space="preserve">8 </w:t>
      </w:r>
      <w:r w:rsidR="00E33EB0" w:rsidRPr="00A07316">
        <w:rPr>
          <w:rFonts w:cstheme="minorHAnsi"/>
          <w:color w:val="313131"/>
          <w:sz w:val="24"/>
          <w:szCs w:val="24"/>
        </w:rPr>
        <w:tab/>
      </w:r>
      <w:r w:rsidR="00E33EB0" w:rsidRPr="00A07316">
        <w:rPr>
          <w:rFonts w:cstheme="minorHAnsi"/>
          <w:color w:val="313131"/>
          <w:sz w:val="24"/>
          <w:szCs w:val="24"/>
        </w:rPr>
        <w:tab/>
      </w:r>
      <w:r w:rsidR="00E33EB0">
        <w:rPr>
          <w:rFonts w:cstheme="minorHAnsi"/>
          <w:color w:val="313131"/>
          <w:sz w:val="24"/>
          <w:szCs w:val="24"/>
        </w:rPr>
        <w:t>Devise a</w:t>
      </w:r>
      <w:r w:rsidR="00E33EB0">
        <w:rPr>
          <w:rFonts w:cstheme="minorHAnsi"/>
          <w:color w:val="000000"/>
          <w:sz w:val="24"/>
          <w:szCs w:val="24"/>
        </w:rPr>
        <w:t xml:space="preserve"> strategy – play into your strengths</w:t>
      </w:r>
      <w:r w:rsidR="00E33EB0" w:rsidRPr="00A07316">
        <w:rPr>
          <w:rFonts w:cstheme="minorHAnsi"/>
          <w:color w:val="000000"/>
          <w:sz w:val="24"/>
          <w:szCs w:val="24"/>
        </w:rPr>
        <w:t xml:space="preserve"> </w:t>
      </w:r>
    </w:p>
    <w:p w14:paraId="1F61169E" w14:textId="398B188C" w:rsidR="00E33EB0" w:rsidRPr="00A07316" w:rsidRDefault="002E0C05" w:rsidP="00E33EB0">
      <w:pPr>
        <w:autoSpaceDE w:val="0"/>
        <w:autoSpaceDN w:val="0"/>
        <w:adjustRightInd w:val="0"/>
        <w:spacing w:after="0" w:line="240" w:lineRule="auto"/>
        <w:rPr>
          <w:rFonts w:cstheme="minorHAnsi"/>
          <w:color w:val="000000"/>
          <w:sz w:val="24"/>
          <w:szCs w:val="24"/>
        </w:rPr>
      </w:pPr>
      <w:r w:rsidRPr="00A07316">
        <w:rPr>
          <w:rFonts w:cstheme="minorHAnsi"/>
          <w:color w:val="000000"/>
          <w:sz w:val="24"/>
          <w:szCs w:val="24"/>
        </w:rPr>
        <w:t>GIVE</w:t>
      </w:r>
      <w:r>
        <w:rPr>
          <w:rFonts w:cstheme="minorHAnsi"/>
          <w:color w:val="000000"/>
          <w:sz w:val="24"/>
          <w:szCs w:val="24"/>
        </w:rPr>
        <w:t xml:space="preserve"> back</w:t>
      </w:r>
      <w:r w:rsidRPr="00A07316">
        <w:rPr>
          <w:rFonts w:cstheme="minorHAnsi"/>
          <w:color w:val="000000"/>
          <w:sz w:val="24"/>
          <w:szCs w:val="24"/>
        </w:rPr>
        <w:t xml:space="preserve"> </w:t>
      </w:r>
      <w:r>
        <w:rPr>
          <w:rFonts w:cstheme="minorHAnsi"/>
          <w:color w:val="000000"/>
          <w:sz w:val="24"/>
          <w:szCs w:val="24"/>
        </w:rPr>
        <w:t>secret</w:t>
      </w:r>
      <w:r w:rsidRPr="00A07316">
        <w:rPr>
          <w:rFonts w:cstheme="minorHAnsi"/>
          <w:color w:val="313131"/>
          <w:sz w:val="24"/>
          <w:szCs w:val="24"/>
        </w:rPr>
        <w:t xml:space="preserve"> </w:t>
      </w:r>
      <w:r w:rsidR="00E33EB0" w:rsidRPr="00A07316">
        <w:rPr>
          <w:rFonts w:cstheme="minorHAnsi"/>
          <w:color w:val="313131"/>
          <w:sz w:val="24"/>
          <w:szCs w:val="24"/>
        </w:rPr>
        <w:t xml:space="preserve">9 </w:t>
      </w:r>
      <w:r w:rsidR="00E33EB0" w:rsidRPr="00A07316">
        <w:rPr>
          <w:rFonts w:cstheme="minorHAnsi"/>
          <w:color w:val="313131"/>
          <w:sz w:val="24"/>
          <w:szCs w:val="24"/>
        </w:rPr>
        <w:tab/>
      </w:r>
      <w:r w:rsidR="00E33EB0" w:rsidRPr="00A07316">
        <w:rPr>
          <w:rFonts w:cstheme="minorHAnsi"/>
          <w:color w:val="313131"/>
          <w:sz w:val="24"/>
          <w:szCs w:val="24"/>
        </w:rPr>
        <w:tab/>
      </w:r>
      <w:r w:rsidR="00E33EB0">
        <w:rPr>
          <w:rFonts w:cstheme="minorHAnsi"/>
          <w:color w:val="000000"/>
          <w:sz w:val="24"/>
          <w:szCs w:val="24"/>
        </w:rPr>
        <w:t>Bring your thing</w:t>
      </w:r>
    </w:p>
    <w:p w14:paraId="6AAD8071" w14:textId="40FA562B" w:rsidR="00E33EB0" w:rsidRPr="00A07316" w:rsidRDefault="002E0C05" w:rsidP="00E33EB0">
      <w:pPr>
        <w:autoSpaceDE w:val="0"/>
        <w:autoSpaceDN w:val="0"/>
        <w:adjustRightInd w:val="0"/>
        <w:spacing w:after="0" w:line="240" w:lineRule="auto"/>
        <w:rPr>
          <w:rFonts w:cstheme="minorHAnsi"/>
          <w:color w:val="000000"/>
          <w:sz w:val="24"/>
          <w:szCs w:val="24"/>
        </w:rPr>
      </w:pPr>
      <w:r w:rsidRPr="00A07316">
        <w:rPr>
          <w:rFonts w:cstheme="minorHAnsi"/>
          <w:color w:val="000000"/>
          <w:sz w:val="24"/>
          <w:szCs w:val="24"/>
        </w:rPr>
        <w:t>GIVE</w:t>
      </w:r>
      <w:r>
        <w:rPr>
          <w:rFonts w:cstheme="minorHAnsi"/>
          <w:color w:val="000000"/>
          <w:sz w:val="24"/>
          <w:szCs w:val="24"/>
        </w:rPr>
        <w:t xml:space="preserve"> back</w:t>
      </w:r>
      <w:r w:rsidRPr="00A07316">
        <w:rPr>
          <w:rFonts w:cstheme="minorHAnsi"/>
          <w:color w:val="000000"/>
          <w:sz w:val="24"/>
          <w:szCs w:val="24"/>
        </w:rPr>
        <w:t xml:space="preserve"> </w:t>
      </w:r>
      <w:r>
        <w:rPr>
          <w:rFonts w:cstheme="minorHAnsi"/>
          <w:color w:val="000000"/>
          <w:sz w:val="24"/>
          <w:szCs w:val="24"/>
        </w:rPr>
        <w:t>secret</w:t>
      </w:r>
      <w:r w:rsidRPr="00A07316">
        <w:rPr>
          <w:rFonts w:cstheme="minorHAnsi"/>
          <w:color w:val="313131"/>
          <w:sz w:val="24"/>
          <w:szCs w:val="24"/>
        </w:rPr>
        <w:t xml:space="preserve"> </w:t>
      </w:r>
      <w:r w:rsidR="00E33EB0" w:rsidRPr="00A07316">
        <w:rPr>
          <w:rFonts w:cstheme="minorHAnsi"/>
          <w:color w:val="313131"/>
          <w:sz w:val="24"/>
          <w:szCs w:val="24"/>
        </w:rPr>
        <w:t xml:space="preserve">10 </w:t>
      </w:r>
      <w:r w:rsidR="00E33EB0" w:rsidRPr="00A07316">
        <w:rPr>
          <w:rFonts w:cstheme="minorHAnsi"/>
          <w:color w:val="313131"/>
          <w:sz w:val="24"/>
          <w:szCs w:val="24"/>
        </w:rPr>
        <w:tab/>
      </w:r>
      <w:r w:rsidR="00E33EB0" w:rsidRPr="00A07316">
        <w:rPr>
          <w:rFonts w:cstheme="minorHAnsi"/>
          <w:color w:val="313131"/>
          <w:sz w:val="24"/>
          <w:szCs w:val="24"/>
        </w:rPr>
        <w:tab/>
      </w:r>
      <w:r w:rsidR="00E33EB0" w:rsidRPr="00A07316">
        <w:rPr>
          <w:rFonts w:cstheme="minorHAnsi"/>
          <w:color w:val="000000"/>
          <w:sz w:val="24"/>
          <w:szCs w:val="24"/>
        </w:rPr>
        <w:t>Build your SROI</w:t>
      </w:r>
    </w:p>
    <w:p w14:paraId="1D254F1C" w14:textId="4D45D170" w:rsidR="00E33EB0" w:rsidRPr="00A07316" w:rsidRDefault="002E0C05" w:rsidP="00E33EB0">
      <w:pPr>
        <w:autoSpaceDE w:val="0"/>
        <w:autoSpaceDN w:val="0"/>
        <w:adjustRightInd w:val="0"/>
        <w:spacing w:after="0" w:line="240" w:lineRule="auto"/>
        <w:ind w:right="4"/>
        <w:rPr>
          <w:rFonts w:cstheme="minorHAnsi"/>
          <w:color w:val="000000"/>
          <w:sz w:val="24"/>
          <w:szCs w:val="24"/>
        </w:rPr>
      </w:pPr>
      <w:r w:rsidRPr="00A07316">
        <w:rPr>
          <w:rFonts w:cstheme="minorHAnsi"/>
          <w:color w:val="000000"/>
          <w:sz w:val="24"/>
          <w:szCs w:val="24"/>
        </w:rPr>
        <w:t>GIVE</w:t>
      </w:r>
      <w:r>
        <w:rPr>
          <w:rFonts w:cstheme="minorHAnsi"/>
          <w:color w:val="000000"/>
          <w:sz w:val="24"/>
          <w:szCs w:val="24"/>
        </w:rPr>
        <w:t xml:space="preserve"> back</w:t>
      </w:r>
      <w:r w:rsidRPr="00A07316">
        <w:rPr>
          <w:rFonts w:cstheme="minorHAnsi"/>
          <w:color w:val="000000"/>
          <w:sz w:val="24"/>
          <w:szCs w:val="24"/>
        </w:rPr>
        <w:t xml:space="preserve"> </w:t>
      </w:r>
      <w:r>
        <w:rPr>
          <w:rFonts w:cstheme="minorHAnsi"/>
          <w:color w:val="000000"/>
          <w:sz w:val="24"/>
          <w:szCs w:val="24"/>
        </w:rPr>
        <w:t>secret</w:t>
      </w:r>
      <w:r w:rsidRPr="00A07316">
        <w:rPr>
          <w:rFonts w:cstheme="minorHAnsi"/>
          <w:color w:val="313131"/>
          <w:sz w:val="24"/>
          <w:szCs w:val="24"/>
        </w:rPr>
        <w:t xml:space="preserve"> </w:t>
      </w:r>
      <w:r w:rsidR="00E33EB0" w:rsidRPr="00A07316">
        <w:rPr>
          <w:rFonts w:cstheme="minorHAnsi"/>
          <w:color w:val="313131"/>
          <w:sz w:val="24"/>
          <w:szCs w:val="24"/>
        </w:rPr>
        <w:t xml:space="preserve">11 </w:t>
      </w:r>
      <w:r w:rsidR="00E33EB0" w:rsidRPr="00A07316">
        <w:rPr>
          <w:rFonts w:cstheme="minorHAnsi"/>
          <w:color w:val="313131"/>
          <w:sz w:val="24"/>
          <w:szCs w:val="24"/>
        </w:rPr>
        <w:tab/>
      </w:r>
      <w:r w:rsidR="00E33EB0" w:rsidRPr="00A07316">
        <w:rPr>
          <w:rFonts w:cstheme="minorHAnsi"/>
          <w:color w:val="313131"/>
          <w:sz w:val="24"/>
          <w:szCs w:val="24"/>
        </w:rPr>
        <w:tab/>
        <w:t>R</w:t>
      </w:r>
      <w:r w:rsidR="00E33EB0" w:rsidRPr="00A07316">
        <w:rPr>
          <w:rFonts w:cstheme="minorHAnsi"/>
          <w:color w:val="000000"/>
          <w:sz w:val="24"/>
          <w:szCs w:val="24"/>
        </w:rPr>
        <w:t>edefine giving</w:t>
      </w:r>
    </w:p>
    <w:p w14:paraId="3B58B9C4" w14:textId="00514841" w:rsidR="00E33EB0" w:rsidRDefault="002E0C05" w:rsidP="00E33EB0">
      <w:pPr>
        <w:autoSpaceDE w:val="0"/>
        <w:autoSpaceDN w:val="0"/>
        <w:adjustRightInd w:val="0"/>
        <w:spacing w:after="0" w:line="240" w:lineRule="auto"/>
        <w:ind w:right="4"/>
        <w:rPr>
          <w:rFonts w:cstheme="minorHAnsi"/>
          <w:color w:val="313131"/>
          <w:sz w:val="24"/>
          <w:szCs w:val="24"/>
        </w:rPr>
      </w:pPr>
      <w:r w:rsidRPr="00A07316">
        <w:rPr>
          <w:rFonts w:cstheme="minorHAnsi"/>
          <w:color w:val="000000"/>
          <w:sz w:val="24"/>
          <w:szCs w:val="24"/>
        </w:rPr>
        <w:t>GIVE</w:t>
      </w:r>
      <w:r>
        <w:rPr>
          <w:rFonts w:cstheme="minorHAnsi"/>
          <w:color w:val="000000"/>
          <w:sz w:val="24"/>
          <w:szCs w:val="24"/>
        </w:rPr>
        <w:t xml:space="preserve"> back</w:t>
      </w:r>
      <w:r w:rsidRPr="00A07316">
        <w:rPr>
          <w:rFonts w:cstheme="minorHAnsi"/>
          <w:color w:val="000000"/>
          <w:sz w:val="24"/>
          <w:szCs w:val="24"/>
        </w:rPr>
        <w:t xml:space="preserve"> </w:t>
      </w:r>
      <w:r>
        <w:rPr>
          <w:rFonts w:cstheme="minorHAnsi"/>
          <w:color w:val="000000"/>
          <w:sz w:val="24"/>
          <w:szCs w:val="24"/>
        </w:rPr>
        <w:t>secret</w:t>
      </w:r>
      <w:r w:rsidRPr="00A07316">
        <w:rPr>
          <w:rFonts w:cstheme="minorHAnsi"/>
          <w:color w:val="313131"/>
          <w:sz w:val="24"/>
          <w:szCs w:val="24"/>
        </w:rPr>
        <w:t xml:space="preserve"> </w:t>
      </w:r>
      <w:r w:rsidR="00E33EB0" w:rsidRPr="00A07316">
        <w:rPr>
          <w:rFonts w:cstheme="minorHAnsi"/>
          <w:color w:val="313131"/>
          <w:sz w:val="24"/>
          <w:szCs w:val="24"/>
        </w:rPr>
        <w:t xml:space="preserve">12 </w:t>
      </w:r>
      <w:r w:rsidR="00E33EB0" w:rsidRPr="00A07316">
        <w:rPr>
          <w:rFonts w:cstheme="minorHAnsi"/>
          <w:color w:val="313131"/>
          <w:sz w:val="24"/>
          <w:szCs w:val="24"/>
        </w:rPr>
        <w:tab/>
      </w:r>
      <w:r w:rsidR="00E33EB0" w:rsidRPr="00A07316">
        <w:rPr>
          <w:rFonts w:cstheme="minorHAnsi"/>
          <w:color w:val="313131"/>
          <w:sz w:val="24"/>
          <w:szCs w:val="24"/>
        </w:rPr>
        <w:tab/>
        <w:t>Serve others</w:t>
      </w:r>
    </w:p>
    <w:p w14:paraId="55DB70D0" w14:textId="494D9C16" w:rsidR="00E33EB0" w:rsidRPr="00A07316" w:rsidRDefault="002E0C05" w:rsidP="00E33EB0">
      <w:pPr>
        <w:autoSpaceDE w:val="0"/>
        <w:autoSpaceDN w:val="0"/>
        <w:adjustRightInd w:val="0"/>
        <w:spacing w:after="0" w:line="240" w:lineRule="auto"/>
        <w:ind w:right="4"/>
        <w:rPr>
          <w:rFonts w:cstheme="minorHAnsi"/>
          <w:color w:val="000000"/>
          <w:sz w:val="24"/>
          <w:szCs w:val="24"/>
        </w:rPr>
      </w:pPr>
      <w:r w:rsidRPr="00A07316">
        <w:rPr>
          <w:rFonts w:cstheme="minorHAnsi"/>
          <w:color w:val="000000"/>
          <w:sz w:val="24"/>
          <w:szCs w:val="24"/>
        </w:rPr>
        <w:t>GIVE</w:t>
      </w:r>
      <w:r>
        <w:rPr>
          <w:rFonts w:cstheme="minorHAnsi"/>
          <w:color w:val="000000"/>
          <w:sz w:val="24"/>
          <w:szCs w:val="24"/>
        </w:rPr>
        <w:t xml:space="preserve"> back</w:t>
      </w:r>
      <w:r w:rsidRPr="00A07316">
        <w:rPr>
          <w:rFonts w:cstheme="minorHAnsi"/>
          <w:color w:val="000000"/>
          <w:sz w:val="24"/>
          <w:szCs w:val="24"/>
        </w:rPr>
        <w:t xml:space="preserve"> </w:t>
      </w:r>
      <w:r>
        <w:rPr>
          <w:rFonts w:cstheme="minorHAnsi"/>
          <w:color w:val="000000"/>
          <w:sz w:val="24"/>
          <w:szCs w:val="24"/>
        </w:rPr>
        <w:t>secret</w:t>
      </w:r>
      <w:r w:rsidRPr="00A07316">
        <w:rPr>
          <w:rFonts w:cstheme="minorHAnsi"/>
          <w:color w:val="313131"/>
          <w:sz w:val="24"/>
          <w:szCs w:val="24"/>
        </w:rPr>
        <w:t xml:space="preserve"> </w:t>
      </w:r>
      <w:r w:rsidR="00E33EB0">
        <w:rPr>
          <w:rFonts w:cstheme="minorHAnsi"/>
          <w:color w:val="313131"/>
          <w:sz w:val="24"/>
          <w:szCs w:val="24"/>
        </w:rPr>
        <w:t>12b</w:t>
      </w:r>
      <w:r w:rsidR="00E33EB0">
        <w:rPr>
          <w:rFonts w:cstheme="minorHAnsi"/>
          <w:color w:val="313131"/>
          <w:sz w:val="24"/>
          <w:szCs w:val="24"/>
        </w:rPr>
        <w:tab/>
      </w:r>
      <w:r w:rsidR="00E33EB0">
        <w:rPr>
          <w:rFonts w:cstheme="minorHAnsi"/>
          <w:color w:val="313131"/>
          <w:sz w:val="24"/>
          <w:szCs w:val="24"/>
        </w:rPr>
        <w:tab/>
        <w:t>Give before you get</w:t>
      </w:r>
    </w:p>
    <w:p w14:paraId="5E83C8E2" w14:textId="13F154F3" w:rsidR="00E33EB0" w:rsidRPr="00A07316" w:rsidRDefault="002E0C05" w:rsidP="00E33EB0">
      <w:pPr>
        <w:autoSpaceDE w:val="0"/>
        <w:autoSpaceDN w:val="0"/>
        <w:adjustRightInd w:val="0"/>
        <w:spacing w:after="0" w:line="240" w:lineRule="auto"/>
        <w:ind w:right="4"/>
        <w:contextualSpacing/>
        <w:rPr>
          <w:rFonts w:cstheme="minorHAnsi"/>
          <w:color w:val="000000"/>
          <w:sz w:val="24"/>
          <w:szCs w:val="24"/>
        </w:rPr>
      </w:pPr>
      <w:r w:rsidRPr="00A07316">
        <w:rPr>
          <w:rFonts w:cstheme="minorHAnsi"/>
          <w:color w:val="000000"/>
          <w:sz w:val="24"/>
          <w:szCs w:val="24"/>
        </w:rPr>
        <w:t>GIVE</w:t>
      </w:r>
      <w:r>
        <w:rPr>
          <w:rFonts w:cstheme="minorHAnsi"/>
          <w:color w:val="000000"/>
          <w:sz w:val="24"/>
          <w:szCs w:val="24"/>
        </w:rPr>
        <w:t xml:space="preserve"> back</w:t>
      </w:r>
      <w:r w:rsidRPr="00A07316">
        <w:rPr>
          <w:rFonts w:cstheme="minorHAnsi"/>
          <w:color w:val="000000"/>
          <w:sz w:val="24"/>
          <w:szCs w:val="24"/>
        </w:rPr>
        <w:t xml:space="preserve"> </w:t>
      </w:r>
      <w:r>
        <w:rPr>
          <w:rFonts w:cstheme="minorHAnsi"/>
          <w:color w:val="000000"/>
          <w:sz w:val="24"/>
          <w:szCs w:val="24"/>
        </w:rPr>
        <w:t>secret</w:t>
      </w:r>
      <w:r w:rsidRPr="00A07316">
        <w:rPr>
          <w:rFonts w:cstheme="minorHAnsi"/>
          <w:color w:val="313131"/>
          <w:sz w:val="24"/>
          <w:szCs w:val="24"/>
        </w:rPr>
        <w:t xml:space="preserve"> </w:t>
      </w:r>
      <w:r w:rsidR="00E33EB0" w:rsidRPr="00A07316">
        <w:rPr>
          <w:rFonts w:cstheme="minorHAnsi"/>
          <w:color w:val="313131"/>
          <w:sz w:val="24"/>
          <w:szCs w:val="24"/>
        </w:rPr>
        <w:t xml:space="preserve">13 </w:t>
      </w:r>
      <w:r w:rsidR="00E33EB0" w:rsidRPr="00A07316">
        <w:rPr>
          <w:rFonts w:cstheme="minorHAnsi"/>
          <w:color w:val="313131"/>
          <w:sz w:val="24"/>
          <w:szCs w:val="24"/>
        </w:rPr>
        <w:tab/>
      </w:r>
      <w:r w:rsidR="00E33EB0" w:rsidRPr="00A07316">
        <w:rPr>
          <w:rFonts w:cstheme="minorHAnsi"/>
          <w:color w:val="313131"/>
          <w:sz w:val="24"/>
          <w:szCs w:val="24"/>
        </w:rPr>
        <w:tab/>
        <w:t xml:space="preserve">Give </w:t>
      </w:r>
      <w:proofErr w:type="gramStart"/>
      <w:r w:rsidR="00E33EB0">
        <w:rPr>
          <w:rFonts w:cstheme="minorHAnsi"/>
          <w:color w:val="313131"/>
          <w:sz w:val="24"/>
          <w:szCs w:val="24"/>
        </w:rPr>
        <w:t>y</w:t>
      </w:r>
      <w:r w:rsidR="00E33EB0" w:rsidRPr="00A07316">
        <w:rPr>
          <w:rFonts w:cstheme="minorHAnsi"/>
          <w:color w:val="313131"/>
          <w:sz w:val="24"/>
          <w:szCs w:val="24"/>
        </w:rPr>
        <w:t>ourself</w:t>
      </w:r>
      <w:proofErr w:type="gramEnd"/>
      <w:r w:rsidR="00E33EB0" w:rsidRPr="00A07316">
        <w:rPr>
          <w:rFonts w:cstheme="minorHAnsi"/>
          <w:color w:val="313131"/>
          <w:sz w:val="24"/>
          <w:szCs w:val="24"/>
        </w:rPr>
        <w:t xml:space="preserve"> permission</w:t>
      </w:r>
      <w:r w:rsidR="00E33EB0">
        <w:rPr>
          <w:rFonts w:cstheme="minorHAnsi"/>
          <w:color w:val="313131"/>
          <w:sz w:val="24"/>
          <w:szCs w:val="24"/>
        </w:rPr>
        <w:t xml:space="preserve"> for time</w:t>
      </w:r>
    </w:p>
    <w:p w14:paraId="00BE6078" w14:textId="1A0F3B56" w:rsidR="00E33EB0" w:rsidRPr="00A07316" w:rsidRDefault="002E0C05" w:rsidP="00E33EB0">
      <w:pPr>
        <w:spacing w:before="240" w:beforeAutospacing="1" w:line="240" w:lineRule="auto"/>
        <w:ind w:left="2160" w:hanging="2160"/>
        <w:contextualSpacing/>
        <w:rPr>
          <w:rFonts w:eastAsia="Calibri" w:cstheme="minorHAnsi"/>
          <w:color w:val="000000"/>
          <w:sz w:val="24"/>
          <w:szCs w:val="24"/>
        </w:rPr>
      </w:pPr>
      <w:r w:rsidRPr="00A07316">
        <w:rPr>
          <w:rFonts w:cstheme="minorHAnsi"/>
          <w:color w:val="000000"/>
          <w:sz w:val="24"/>
          <w:szCs w:val="24"/>
        </w:rPr>
        <w:t>GIVE</w:t>
      </w:r>
      <w:r>
        <w:rPr>
          <w:rFonts w:cstheme="minorHAnsi"/>
          <w:color w:val="000000"/>
          <w:sz w:val="24"/>
          <w:szCs w:val="24"/>
        </w:rPr>
        <w:t xml:space="preserve"> back</w:t>
      </w:r>
      <w:r w:rsidRPr="00A07316">
        <w:rPr>
          <w:rFonts w:cstheme="minorHAnsi"/>
          <w:color w:val="000000"/>
          <w:sz w:val="24"/>
          <w:szCs w:val="24"/>
        </w:rPr>
        <w:t xml:space="preserve"> </w:t>
      </w:r>
      <w:r>
        <w:rPr>
          <w:rFonts w:cstheme="minorHAnsi"/>
          <w:color w:val="000000"/>
          <w:sz w:val="24"/>
          <w:szCs w:val="24"/>
        </w:rPr>
        <w:t>secret</w:t>
      </w:r>
      <w:r w:rsidRPr="00A07316">
        <w:rPr>
          <w:rFonts w:cstheme="minorHAnsi"/>
          <w:color w:val="313131"/>
          <w:sz w:val="24"/>
          <w:szCs w:val="24"/>
        </w:rPr>
        <w:t xml:space="preserve"> </w:t>
      </w:r>
      <w:r w:rsidR="00E33EB0" w:rsidRPr="00A07316">
        <w:rPr>
          <w:rFonts w:cstheme="minorHAnsi"/>
          <w:color w:val="313131"/>
          <w:sz w:val="24"/>
          <w:szCs w:val="24"/>
        </w:rPr>
        <w:t xml:space="preserve">14 </w:t>
      </w:r>
      <w:r w:rsidR="00E33EB0" w:rsidRPr="00A07316">
        <w:rPr>
          <w:rFonts w:cstheme="minorHAnsi"/>
          <w:color w:val="313131"/>
          <w:sz w:val="24"/>
          <w:szCs w:val="24"/>
        </w:rPr>
        <w:tab/>
      </w:r>
      <w:r w:rsidR="00E33EB0" w:rsidRPr="00A07316">
        <w:rPr>
          <w:rFonts w:cstheme="minorHAnsi"/>
          <w:color w:val="313131"/>
          <w:sz w:val="24"/>
          <w:szCs w:val="24"/>
        </w:rPr>
        <w:tab/>
      </w:r>
      <w:r w:rsidR="00E33EB0" w:rsidRPr="00A07316">
        <w:rPr>
          <w:rFonts w:eastAsia="Calibri" w:cstheme="minorHAnsi"/>
          <w:color w:val="000000"/>
          <w:sz w:val="24"/>
          <w:szCs w:val="24"/>
        </w:rPr>
        <w:t>E</w:t>
      </w:r>
      <w:r w:rsidR="00E33EB0">
        <w:rPr>
          <w:rFonts w:eastAsia="Calibri" w:cstheme="minorHAnsi"/>
          <w:color w:val="000000"/>
          <w:sz w:val="24"/>
          <w:szCs w:val="24"/>
        </w:rPr>
        <w:t>at well</w:t>
      </w:r>
    </w:p>
    <w:p w14:paraId="22879152" w14:textId="785BFF9A" w:rsidR="00E33EB0" w:rsidRPr="00A07316" w:rsidRDefault="002E0C05" w:rsidP="00E33EB0">
      <w:pPr>
        <w:autoSpaceDE w:val="0"/>
        <w:autoSpaceDN w:val="0"/>
        <w:adjustRightInd w:val="0"/>
        <w:spacing w:after="0" w:line="240" w:lineRule="auto"/>
        <w:ind w:right="4"/>
        <w:contextualSpacing/>
        <w:rPr>
          <w:rFonts w:cstheme="minorHAnsi"/>
          <w:color w:val="000000"/>
          <w:sz w:val="24"/>
          <w:szCs w:val="24"/>
        </w:rPr>
      </w:pPr>
      <w:r w:rsidRPr="00A07316">
        <w:rPr>
          <w:rFonts w:cstheme="minorHAnsi"/>
          <w:color w:val="000000"/>
          <w:sz w:val="24"/>
          <w:szCs w:val="24"/>
        </w:rPr>
        <w:t>GIVE</w:t>
      </w:r>
      <w:r>
        <w:rPr>
          <w:rFonts w:cstheme="minorHAnsi"/>
          <w:color w:val="000000"/>
          <w:sz w:val="24"/>
          <w:szCs w:val="24"/>
        </w:rPr>
        <w:t xml:space="preserve"> back</w:t>
      </w:r>
      <w:r w:rsidRPr="00A07316">
        <w:rPr>
          <w:rFonts w:cstheme="minorHAnsi"/>
          <w:color w:val="000000"/>
          <w:sz w:val="24"/>
          <w:szCs w:val="24"/>
        </w:rPr>
        <w:t xml:space="preserve"> </w:t>
      </w:r>
      <w:r>
        <w:rPr>
          <w:rFonts w:cstheme="minorHAnsi"/>
          <w:color w:val="000000"/>
          <w:sz w:val="24"/>
          <w:szCs w:val="24"/>
        </w:rPr>
        <w:t>secret</w:t>
      </w:r>
      <w:r w:rsidRPr="00A07316">
        <w:rPr>
          <w:rFonts w:cstheme="minorHAnsi"/>
          <w:color w:val="313131"/>
          <w:sz w:val="24"/>
          <w:szCs w:val="24"/>
        </w:rPr>
        <w:t xml:space="preserve"> </w:t>
      </w:r>
      <w:r w:rsidR="00E33EB0" w:rsidRPr="00A07316">
        <w:rPr>
          <w:rFonts w:cstheme="minorHAnsi"/>
          <w:color w:val="000000"/>
          <w:sz w:val="24"/>
          <w:szCs w:val="24"/>
        </w:rPr>
        <w:t xml:space="preserve">15 </w:t>
      </w:r>
      <w:r w:rsidR="00E33EB0" w:rsidRPr="00A07316">
        <w:rPr>
          <w:rFonts w:cstheme="minorHAnsi"/>
          <w:color w:val="000000"/>
          <w:sz w:val="24"/>
          <w:szCs w:val="24"/>
        </w:rPr>
        <w:tab/>
      </w:r>
      <w:r w:rsidR="00E33EB0" w:rsidRPr="00A07316">
        <w:rPr>
          <w:rFonts w:cstheme="minorHAnsi"/>
          <w:color w:val="000000"/>
          <w:sz w:val="24"/>
          <w:szCs w:val="24"/>
        </w:rPr>
        <w:tab/>
      </w:r>
      <w:r w:rsidR="00E33EB0" w:rsidRPr="00A07316">
        <w:rPr>
          <w:rFonts w:cstheme="minorHAnsi"/>
          <w:color w:val="313131"/>
          <w:sz w:val="24"/>
          <w:szCs w:val="24"/>
        </w:rPr>
        <w:t xml:space="preserve">Stay </w:t>
      </w:r>
      <w:r w:rsidR="00E33EB0">
        <w:rPr>
          <w:rFonts w:cstheme="minorHAnsi"/>
          <w:color w:val="313131"/>
          <w:sz w:val="24"/>
          <w:szCs w:val="24"/>
        </w:rPr>
        <w:t>h</w:t>
      </w:r>
      <w:r w:rsidR="00E33EB0" w:rsidRPr="00A07316">
        <w:rPr>
          <w:rFonts w:cstheme="minorHAnsi"/>
          <w:color w:val="313131"/>
          <w:sz w:val="24"/>
          <w:szCs w:val="24"/>
        </w:rPr>
        <w:t>ealthy</w:t>
      </w:r>
    </w:p>
    <w:p w14:paraId="45DEB355" w14:textId="7B00A873" w:rsidR="00E33EB0" w:rsidRPr="00A07316" w:rsidRDefault="002E0C05" w:rsidP="00E33EB0">
      <w:pPr>
        <w:autoSpaceDE w:val="0"/>
        <w:autoSpaceDN w:val="0"/>
        <w:adjustRightInd w:val="0"/>
        <w:spacing w:after="0" w:line="240" w:lineRule="auto"/>
        <w:ind w:right="4"/>
        <w:contextualSpacing/>
        <w:rPr>
          <w:rFonts w:cstheme="minorHAnsi"/>
          <w:color w:val="000000"/>
          <w:sz w:val="24"/>
          <w:szCs w:val="24"/>
        </w:rPr>
      </w:pPr>
      <w:r w:rsidRPr="00A07316">
        <w:rPr>
          <w:rFonts w:cstheme="minorHAnsi"/>
          <w:color w:val="000000"/>
          <w:sz w:val="24"/>
          <w:szCs w:val="24"/>
        </w:rPr>
        <w:t>GIVE</w:t>
      </w:r>
      <w:r>
        <w:rPr>
          <w:rFonts w:cstheme="minorHAnsi"/>
          <w:color w:val="000000"/>
          <w:sz w:val="24"/>
          <w:szCs w:val="24"/>
        </w:rPr>
        <w:t xml:space="preserve"> back</w:t>
      </w:r>
      <w:r w:rsidRPr="00A07316">
        <w:rPr>
          <w:rFonts w:cstheme="minorHAnsi"/>
          <w:color w:val="000000"/>
          <w:sz w:val="24"/>
          <w:szCs w:val="24"/>
        </w:rPr>
        <w:t xml:space="preserve"> </w:t>
      </w:r>
      <w:r>
        <w:rPr>
          <w:rFonts w:cstheme="minorHAnsi"/>
          <w:color w:val="000000"/>
          <w:sz w:val="24"/>
          <w:szCs w:val="24"/>
        </w:rPr>
        <w:t>secret</w:t>
      </w:r>
      <w:r w:rsidRPr="00A07316">
        <w:rPr>
          <w:rFonts w:cstheme="minorHAnsi"/>
          <w:color w:val="313131"/>
          <w:sz w:val="24"/>
          <w:szCs w:val="24"/>
        </w:rPr>
        <w:t xml:space="preserve"> </w:t>
      </w:r>
      <w:r w:rsidR="00E33EB0" w:rsidRPr="00A07316">
        <w:rPr>
          <w:rFonts w:cstheme="minorHAnsi"/>
          <w:color w:val="313131"/>
          <w:sz w:val="24"/>
          <w:szCs w:val="24"/>
        </w:rPr>
        <w:t xml:space="preserve">16 </w:t>
      </w:r>
      <w:r w:rsidR="00E33EB0" w:rsidRPr="00A07316">
        <w:rPr>
          <w:rFonts w:cstheme="minorHAnsi"/>
          <w:color w:val="313131"/>
          <w:sz w:val="24"/>
          <w:szCs w:val="24"/>
        </w:rPr>
        <w:tab/>
      </w:r>
      <w:r w:rsidR="00E33EB0" w:rsidRPr="00A07316">
        <w:rPr>
          <w:rFonts w:cstheme="minorHAnsi"/>
          <w:color w:val="313131"/>
          <w:sz w:val="24"/>
          <w:szCs w:val="24"/>
        </w:rPr>
        <w:tab/>
        <w:t xml:space="preserve">Get </w:t>
      </w:r>
      <w:r w:rsidR="00E33EB0">
        <w:rPr>
          <w:rFonts w:cstheme="minorHAnsi"/>
          <w:color w:val="313131"/>
          <w:sz w:val="24"/>
          <w:szCs w:val="24"/>
        </w:rPr>
        <w:t>s</w:t>
      </w:r>
      <w:r w:rsidR="00E33EB0" w:rsidRPr="00A07316">
        <w:rPr>
          <w:rFonts w:cstheme="minorHAnsi"/>
          <w:color w:val="313131"/>
          <w:sz w:val="24"/>
          <w:szCs w:val="24"/>
        </w:rPr>
        <w:t>leep</w:t>
      </w:r>
    </w:p>
    <w:p w14:paraId="0B92A03B" w14:textId="5959477B" w:rsidR="00E33EB0" w:rsidRPr="00A07316" w:rsidRDefault="002E0C05" w:rsidP="00E33EB0">
      <w:pPr>
        <w:autoSpaceDE w:val="0"/>
        <w:autoSpaceDN w:val="0"/>
        <w:adjustRightInd w:val="0"/>
        <w:spacing w:after="0" w:line="240" w:lineRule="auto"/>
        <w:ind w:right="4"/>
        <w:rPr>
          <w:rFonts w:cstheme="minorHAnsi"/>
          <w:color w:val="313131"/>
          <w:sz w:val="24"/>
          <w:szCs w:val="24"/>
        </w:rPr>
      </w:pPr>
      <w:r w:rsidRPr="00A07316">
        <w:rPr>
          <w:rFonts w:cstheme="minorHAnsi"/>
          <w:color w:val="000000"/>
          <w:sz w:val="24"/>
          <w:szCs w:val="24"/>
        </w:rPr>
        <w:t>GIVE</w:t>
      </w:r>
      <w:r>
        <w:rPr>
          <w:rFonts w:cstheme="minorHAnsi"/>
          <w:color w:val="000000"/>
          <w:sz w:val="24"/>
          <w:szCs w:val="24"/>
        </w:rPr>
        <w:t xml:space="preserve"> back</w:t>
      </w:r>
      <w:r w:rsidRPr="00A07316">
        <w:rPr>
          <w:rFonts w:cstheme="minorHAnsi"/>
          <w:color w:val="000000"/>
          <w:sz w:val="24"/>
          <w:szCs w:val="24"/>
        </w:rPr>
        <w:t xml:space="preserve"> </w:t>
      </w:r>
      <w:r>
        <w:rPr>
          <w:rFonts w:cstheme="minorHAnsi"/>
          <w:color w:val="000000"/>
          <w:sz w:val="24"/>
          <w:szCs w:val="24"/>
        </w:rPr>
        <w:t>secret</w:t>
      </w:r>
      <w:r w:rsidRPr="00A07316">
        <w:rPr>
          <w:rFonts w:cstheme="minorHAnsi"/>
          <w:color w:val="313131"/>
          <w:sz w:val="24"/>
          <w:szCs w:val="24"/>
        </w:rPr>
        <w:t xml:space="preserve"> </w:t>
      </w:r>
      <w:r w:rsidR="00E33EB0" w:rsidRPr="00A07316">
        <w:rPr>
          <w:rFonts w:cstheme="minorHAnsi"/>
          <w:color w:val="313131"/>
          <w:sz w:val="24"/>
          <w:szCs w:val="24"/>
        </w:rPr>
        <w:t xml:space="preserve">17 </w:t>
      </w:r>
      <w:r w:rsidR="00E33EB0" w:rsidRPr="00A07316">
        <w:rPr>
          <w:rFonts w:cstheme="minorHAnsi"/>
          <w:color w:val="313131"/>
          <w:sz w:val="24"/>
          <w:szCs w:val="24"/>
        </w:rPr>
        <w:tab/>
      </w:r>
      <w:r w:rsidR="00E33EB0" w:rsidRPr="00A07316">
        <w:rPr>
          <w:rFonts w:cstheme="minorHAnsi"/>
          <w:color w:val="313131"/>
          <w:sz w:val="24"/>
          <w:szCs w:val="24"/>
        </w:rPr>
        <w:tab/>
        <w:t xml:space="preserve">Move to </w:t>
      </w:r>
      <w:r w:rsidR="00E33EB0">
        <w:rPr>
          <w:rFonts w:cstheme="minorHAnsi"/>
          <w:color w:val="313131"/>
          <w:sz w:val="24"/>
          <w:szCs w:val="24"/>
        </w:rPr>
        <w:t>s</w:t>
      </w:r>
      <w:r w:rsidR="00E33EB0" w:rsidRPr="00A07316">
        <w:rPr>
          <w:rFonts w:cstheme="minorHAnsi"/>
          <w:color w:val="313131"/>
          <w:sz w:val="24"/>
          <w:szCs w:val="24"/>
        </w:rPr>
        <w:t xml:space="preserve">tay </w:t>
      </w:r>
      <w:r w:rsidR="00E33EB0">
        <w:rPr>
          <w:rFonts w:cstheme="minorHAnsi"/>
          <w:color w:val="313131"/>
          <w:sz w:val="24"/>
          <w:szCs w:val="24"/>
        </w:rPr>
        <w:t>a</w:t>
      </w:r>
      <w:r w:rsidR="00E33EB0" w:rsidRPr="00A07316">
        <w:rPr>
          <w:rFonts w:cstheme="minorHAnsi"/>
          <w:color w:val="313131"/>
          <w:sz w:val="24"/>
          <w:szCs w:val="24"/>
        </w:rPr>
        <w:t>live</w:t>
      </w:r>
    </w:p>
    <w:p w14:paraId="1319B939" w14:textId="26554EF6" w:rsidR="00E33EB0" w:rsidRPr="00A07316" w:rsidRDefault="002E0C05" w:rsidP="00E33EB0">
      <w:pPr>
        <w:autoSpaceDE w:val="0"/>
        <w:autoSpaceDN w:val="0"/>
        <w:adjustRightInd w:val="0"/>
        <w:spacing w:after="0" w:line="240" w:lineRule="auto"/>
        <w:ind w:right="4"/>
        <w:rPr>
          <w:rFonts w:cstheme="minorHAnsi"/>
          <w:color w:val="000000"/>
          <w:sz w:val="24"/>
          <w:szCs w:val="24"/>
        </w:rPr>
      </w:pPr>
      <w:r w:rsidRPr="00A07316">
        <w:rPr>
          <w:rFonts w:cstheme="minorHAnsi"/>
          <w:color w:val="000000"/>
          <w:sz w:val="24"/>
          <w:szCs w:val="24"/>
        </w:rPr>
        <w:t>GIVE</w:t>
      </w:r>
      <w:r>
        <w:rPr>
          <w:rFonts w:cstheme="minorHAnsi"/>
          <w:color w:val="000000"/>
          <w:sz w:val="24"/>
          <w:szCs w:val="24"/>
        </w:rPr>
        <w:t xml:space="preserve"> back</w:t>
      </w:r>
      <w:r w:rsidRPr="00A07316">
        <w:rPr>
          <w:rFonts w:cstheme="minorHAnsi"/>
          <w:color w:val="000000"/>
          <w:sz w:val="24"/>
          <w:szCs w:val="24"/>
        </w:rPr>
        <w:t xml:space="preserve"> </w:t>
      </w:r>
      <w:r>
        <w:rPr>
          <w:rFonts w:cstheme="minorHAnsi"/>
          <w:color w:val="000000"/>
          <w:sz w:val="24"/>
          <w:szCs w:val="24"/>
        </w:rPr>
        <w:t>secret</w:t>
      </w:r>
      <w:r w:rsidRPr="00A07316">
        <w:rPr>
          <w:rFonts w:cstheme="minorHAnsi"/>
          <w:color w:val="313131"/>
          <w:sz w:val="24"/>
          <w:szCs w:val="24"/>
        </w:rPr>
        <w:t xml:space="preserve"> </w:t>
      </w:r>
      <w:r w:rsidR="00E33EB0" w:rsidRPr="00A07316">
        <w:rPr>
          <w:rFonts w:cstheme="minorHAnsi"/>
          <w:color w:val="313131"/>
          <w:sz w:val="24"/>
          <w:szCs w:val="24"/>
        </w:rPr>
        <w:t xml:space="preserve">18 </w:t>
      </w:r>
      <w:r w:rsidR="00E33EB0" w:rsidRPr="00A07316">
        <w:rPr>
          <w:rFonts w:cstheme="minorHAnsi"/>
          <w:color w:val="313131"/>
          <w:sz w:val="24"/>
          <w:szCs w:val="24"/>
        </w:rPr>
        <w:tab/>
      </w:r>
      <w:r w:rsidR="00E33EB0" w:rsidRPr="00A07316">
        <w:rPr>
          <w:rFonts w:cstheme="minorHAnsi"/>
          <w:color w:val="313131"/>
          <w:sz w:val="24"/>
          <w:szCs w:val="24"/>
        </w:rPr>
        <w:tab/>
        <w:t xml:space="preserve">Do </w:t>
      </w:r>
      <w:r w:rsidR="00E33EB0">
        <w:rPr>
          <w:rFonts w:cstheme="minorHAnsi"/>
          <w:color w:val="313131"/>
          <w:sz w:val="24"/>
          <w:szCs w:val="24"/>
        </w:rPr>
        <w:t>epic shit</w:t>
      </w:r>
    </w:p>
    <w:p w14:paraId="5CE3859D" w14:textId="2165ECDF" w:rsidR="00E33EB0" w:rsidRPr="00A07316" w:rsidRDefault="002E0C05" w:rsidP="00E33EB0">
      <w:pPr>
        <w:autoSpaceDE w:val="0"/>
        <w:autoSpaceDN w:val="0"/>
        <w:adjustRightInd w:val="0"/>
        <w:spacing w:after="0" w:line="240" w:lineRule="auto"/>
        <w:ind w:right="4"/>
        <w:rPr>
          <w:rFonts w:cstheme="minorHAnsi"/>
          <w:color w:val="000000"/>
          <w:sz w:val="24"/>
          <w:szCs w:val="24"/>
        </w:rPr>
      </w:pPr>
      <w:r w:rsidRPr="00A07316">
        <w:rPr>
          <w:rFonts w:cstheme="minorHAnsi"/>
          <w:color w:val="000000"/>
          <w:sz w:val="24"/>
          <w:szCs w:val="24"/>
        </w:rPr>
        <w:t>GIVE</w:t>
      </w:r>
      <w:r>
        <w:rPr>
          <w:rFonts w:cstheme="minorHAnsi"/>
          <w:color w:val="000000"/>
          <w:sz w:val="24"/>
          <w:szCs w:val="24"/>
        </w:rPr>
        <w:t xml:space="preserve"> back</w:t>
      </w:r>
      <w:r w:rsidRPr="00A07316">
        <w:rPr>
          <w:rFonts w:cstheme="minorHAnsi"/>
          <w:color w:val="000000"/>
          <w:sz w:val="24"/>
          <w:szCs w:val="24"/>
        </w:rPr>
        <w:t xml:space="preserve"> </w:t>
      </w:r>
      <w:r>
        <w:rPr>
          <w:rFonts w:cstheme="minorHAnsi"/>
          <w:color w:val="000000"/>
          <w:sz w:val="24"/>
          <w:szCs w:val="24"/>
        </w:rPr>
        <w:t>secret</w:t>
      </w:r>
      <w:r w:rsidRPr="00A07316">
        <w:rPr>
          <w:rFonts w:cstheme="minorHAnsi"/>
          <w:color w:val="313131"/>
          <w:sz w:val="24"/>
          <w:szCs w:val="24"/>
        </w:rPr>
        <w:t xml:space="preserve"> </w:t>
      </w:r>
      <w:r w:rsidR="00E33EB0" w:rsidRPr="00A07316">
        <w:rPr>
          <w:rFonts w:cstheme="minorHAnsi"/>
          <w:color w:val="313131"/>
          <w:sz w:val="24"/>
          <w:szCs w:val="24"/>
        </w:rPr>
        <w:t xml:space="preserve">19 </w:t>
      </w:r>
      <w:r w:rsidR="00E33EB0" w:rsidRPr="00A07316">
        <w:rPr>
          <w:rFonts w:cstheme="minorHAnsi"/>
          <w:color w:val="313131"/>
          <w:sz w:val="24"/>
          <w:szCs w:val="24"/>
        </w:rPr>
        <w:tab/>
      </w:r>
      <w:r w:rsidR="00E33EB0" w:rsidRPr="00A07316">
        <w:rPr>
          <w:rFonts w:cstheme="minorHAnsi"/>
          <w:color w:val="313131"/>
          <w:sz w:val="24"/>
          <w:szCs w:val="24"/>
        </w:rPr>
        <w:tab/>
        <w:t xml:space="preserve">Exercise </w:t>
      </w:r>
      <w:r w:rsidR="00E33EB0">
        <w:rPr>
          <w:rFonts w:cstheme="minorHAnsi"/>
          <w:color w:val="313131"/>
          <w:sz w:val="24"/>
          <w:szCs w:val="24"/>
        </w:rPr>
        <w:t>y</w:t>
      </w:r>
      <w:r w:rsidR="00E33EB0" w:rsidRPr="00A07316">
        <w:rPr>
          <w:rFonts w:cstheme="minorHAnsi"/>
          <w:color w:val="313131"/>
          <w:sz w:val="24"/>
          <w:szCs w:val="24"/>
        </w:rPr>
        <w:t xml:space="preserve">our </w:t>
      </w:r>
      <w:r w:rsidR="00E33EB0">
        <w:rPr>
          <w:rFonts w:cstheme="minorHAnsi"/>
          <w:color w:val="313131"/>
          <w:sz w:val="24"/>
          <w:szCs w:val="24"/>
        </w:rPr>
        <w:t>m</w:t>
      </w:r>
      <w:r w:rsidR="00E33EB0" w:rsidRPr="00A07316">
        <w:rPr>
          <w:rFonts w:cstheme="minorHAnsi"/>
          <w:color w:val="313131"/>
          <w:sz w:val="24"/>
          <w:szCs w:val="24"/>
        </w:rPr>
        <w:t>ind</w:t>
      </w:r>
    </w:p>
    <w:p w14:paraId="1F89C3EF" w14:textId="5FEFDB12" w:rsidR="00E33EB0" w:rsidRDefault="002E0C05" w:rsidP="00E33EB0">
      <w:pPr>
        <w:autoSpaceDE w:val="0"/>
        <w:autoSpaceDN w:val="0"/>
        <w:adjustRightInd w:val="0"/>
        <w:spacing w:after="0" w:line="240" w:lineRule="auto"/>
        <w:ind w:right="4"/>
        <w:rPr>
          <w:rFonts w:cstheme="minorHAnsi"/>
          <w:color w:val="313131"/>
          <w:sz w:val="24"/>
          <w:szCs w:val="24"/>
        </w:rPr>
      </w:pPr>
      <w:r w:rsidRPr="00A07316">
        <w:rPr>
          <w:rFonts w:cstheme="minorHAnsi"/>
          <w:color w:val="000000"/>
          <w:sz w:val="24"/>
          <w:szCs w:val="24"/>
        </w:rPr>
        <w:t>GIVE</w:t>
      </w:r>
      <w:r>
        <w:rPr>
          <w:rFonts w:cstheme="minorHAnsi"/>
          <w:color w:val="000000"/>
          <w:sz w:val="24"/>
          <w:szCs w:val="24"/>
        </w:rPr>
        <w:t xml:space="preserve"> back</w:t>
      </w:r>
      <w:r w:rsidRPr="00A07316">
        <w:rPr>
          <w:rFonts w:cstheme="minorHAnsi"/>
          <w:color w:val="000000"/>
          <w:sz w:val="24"/>
          <w:szCs w:val="24"/>
        </w:rPr>
        <w:t xml:space="preserve"> </w:t>
      </w:r>
      <w:r>
        <w:rPr>
          <w:rFonts w:cstheme="minorHAnsi"/>
          <w:color w:val="000000"/>
          <w:sz w:val="24"/>
          <w:szCs w:val="24"/>
        </w:rPr>
        <w:t>secret</w:t>
      </w:r>
      <w:r w:rsidRPr="00A07316">
        <w:rPr>
          <w:rFonts w:cstheme="minorHAnsi"/>
          <w:color w:val="313131"/>
          <w:sz w:val="24"/>
          <w:szCs w:val="24"/>
        </w:rPr>
        <w:t xml:space="preserve"> </w:t>
      </w:r>
      <w:r w:rsidR="00E33EB0" w:rsidRPr="00A07316">
        <w:rPr>
          <w:rFonts w:cstheme="minorHAnsi"/>
          <w:color w:val="313131"/>
          <w:sz w:val="24"/>
          <w:szCs w:val="24"/>
        </w:rPr>
        <w:t xml:space="preserve">20 </w:t>
      </w:r>
      <w:r w:rsidR="00E33EB0" w:rsidRPr="00A07316">
        <w:rPr>
          <w:rFonts w:cstheme="minorHAnsi"/>
          <w:color w:val="313131"/>
          <w:sz w:val="24"/>
          <w:szCs w:val="24"/>
        </w:rPr>
        <w:tab/>
      </w:r>
      <w:r w:rsidR="00E33EB0" w:rsidRPr="00A07316">
        <w:rPr>
          <w:rFonts w:cstheme="minorHAnsi"/>
          <w:color w:val="313131"/>
          <w:sz w:val="24"/>
          <w:szCs w:val="24"/>
        </w:rPr>
        <w:tab/>
        <w:t xml:space="preserve">Give for </w:t>
      </w:r>
      <w:r w:rsidR="00E33EB0">
        <w:rPr>
          <w:rFonts w:cstheme="minorHAnsi"/>
          <w:color w:val="313131"/>
          <w:sz w:val="24"/>
          <w:szCs w:val="24"/>
        </w:rPr>
        <w:t>h</w:t>
      </w:r>
      <w:r w:rsidR="00E33EB0" w:rsidRPr="00A07316">
        <w:rPr>
          <w:rFonts w:cstheme="minorHAnsi"/>
          <w:color w:val="313131"/>
          <w:sz w:val="24"/>
          <w:szCs w:val="24"/>
        </w:rPr>
        <w:t>appiness</w:t>
      </w:r>
    </w:p>
    <w:p w14:paraId="032E70E2" w14:textId="0FB434A2" w:rsidR="00E33EB0" w:rsidRPr="00A07316" w:rsidRDefault="002E0C05" w:rsidP="00E33EB0">
      <w:pPr>
        <w:autoSpaceDE w:val="0"/>
        <w:autoSpaceDN w:val="0"/>
        <w:adjustRightInd w:val="0"/>
        <w:spacing w:after="0" w:line="240" w:lineRule="auto"/>
        <w:ind w:right="4"/>
        <w:rPr>
          <w:rFonts w:cstheme="minorHAnsi"/>
          <w:color w:val="000000"/>
          <w:sz w:val="24"/>
          <w:szCs w:val="24"/>
        </w:rPr>
      </w:pPr>
      <w:r w:rsidRPr="00A07316">
        <w:rPr>
          <w:rFonts w:cstheme="minorHAnsi"/>
          <w:color w:val="000000"/>
          <w:sz w:val="24"/>
          <w:szCs w:val="24"/>
        </w:rPr>
        <w:t>GIVE</w:t>
      </w:r>
      <w:r>
        <w:rPr>
          <w:rFonts w:cstheme="minorHAnsi"/>
          <w:color w:val="000000"/>
          <w:sz w:val="24"/>
          <w:szCs w:val="24"/>
        </w:rPr>
        <w:t xml:space="preserve"> back</w:t>
      </w:r>
      <w:r w:rsidRPr="00A07316">
        <w:rPr>
          <w:rFonts w:cstheme="minorHAnsi"/>
          <w:color w:val="000000"/>
          <w:sz w:val="24"/>
          <w:szCs w:val="24"/>
        </w:rPr>
        <w:t xml:space="preserve"> </w:t>
      </w:r>
      <w:r>
        <w:rPr>
          <w:rFonts w:cstheme="minorHAnsi"/>
          <w:color w:val="000000"/>
          <w:sz w:val="24"/>
          <w:szCs w:val="24"/>
        </w:rPr>
        <w:t>secret</w:t>
      </w:r>
      <w:r w:rsidRPr="00A07316">
        <w:rPr>
          <w:rFonts w:cstheme="minorHAnsi"/>
          <w:color w:val="313131"/>
          <w:sz w:val="24"/>
          <w:szCs w:val="24"/>
        </w:rPr>
        <w:t xml:space="preserve"> </w:t>
      </w:r>
      <w:r w:rsidR="00E33EB0">
        <w:rPr>
          <w:rFonts w:cstheme="minorHAnsi"/>
          <w:color w:val="313131"/>
          <w:sz w:val="24"/>
          <w:szCs w:val="24"/>
        </w:rPr>
        <w:t>20b</w:t>
      </w:r>
      <w:r w:rsidR="00E33EB0">
        <w:rPr>
          <w:rFonts w:cstheme="minorHAnsi"/>
          <w:color w:val="313131"/>
          <w:sz w:val="24"/>
          <w:szCs w:val="24"/>
        </w:rPr>
        <w:tab/>
      </w:r>
      <w:r w:rsidR="00E33EB0">
        <w:rPr>
          <w:rFonts w:cstheme="minorHAnsi"/>
          <w:color w:val="313131"/>
          <w:sz w:val="24"/>
          <w:szCs w:val="24"/>
        </w:rPr>
        <w:tab/>
        <w:t>Allow happiness to rise</w:t>
      </w:r>
    </w:p>
    <w:p w14:paraId="27AD4567" w14:textId="1F850E31" w:rsidR="00E33EB0" w:rsidRPr="00A07316" w:rsidRDefault="002E0C05" w:rsidP="00E33EB0">
      <w:pPr>
        <w:autoSpaceDE w:val="0"/>
        <w:autoSpaceDN w:val="0"/>
        <w:adjustRightInd w:val="0"/>
        <w:spacing w:after="0" w:line="240" w:lineRule="auto"/>
        <w:ind w:right="4"/>
        <w:rPr>
          <w:rFonts w:cstheme="minorHAnsi"/>
          <w:color w:val="000000"/>
          <w:sz w:val="24"/>
          <w:szCs w:val="24"/>
        </w:rPr>
      </w:pPr>
      <w:r w:rsidRPr="00A07316">
        <w:rPr>
          <w:rFonts w:cstheme="minorHAnsi"/>
          <w:color w:val="000000"/>
          <w:sz w:val="24"/>
          <w:szCs w:val="24"/>
        </w:rPr>
        <w:t>GIVE</w:t>
      </w:r>
      <w:r>
        <w:rPr>
          <w:rFonts w:cstheme="minorHAnsi"/>
          <w:color w:val="000000"/>
          <w:sz w:val="24"/>
          <w:szCs w:val="24"/>
        </w:rPr>
        <w:t xml:space="preserve"> back</w:t>
      </w:r>
      <w:r w:rsidRPr="00A07316">
        <w:rPr>
          <w:rFonts w:cstheme="minorHAnsi"/>
          <w:color w:val="000000"/>
          <w:sz w:val="24"/>
          <w:szCs w:val="24"/>
        </w:rPr>
        <w:t xml:space="preserve"> </w:t>
      </w:r>
      <w:r>
        <w:rPr>
          <w:rFonts w:cstheme="minorHAnsi"/>
          <w:color w:val="000000"/>
          <w:sz w:val="24"/>
          <w:szCs w:val="24"/>
        </w:rPr>
        <w:t>secret</w:t>
      </w:r>
      <w:r w:rsidRPr="00A07316">
        <w:rPr>
          <w:rFonts w:cstheme="minorHAnsi"/>
          <w:color w:val="313131"/>
          <w:sz w:val="24"/>
          <w:szCs w:val="24"/>
        </w:rPr>
        <w:t xml:space="preserve"> </w:t>
      </w:r>
      <w:r w:rsidR="00E33EB0" w:rsidRPr="00A07316">
        <w:rPr>
          <w:rFonts w:cstheme="minorHAnsi"/>
          <w:color w:val="313131"/>
          <w:sz w:val="24"/>
          <w:szCs w:val="24"/>
        </w:rPr>
        <w:t xml:space="preserve">21 </w:t>
      </w:r>
      <w:r w:rsidR="00E33EB0" w:rsidRPr="00A07316">
        <w:rPr>
          <w:rFonts w:cstheme="minorHAnsi"/>
          <w:color w:val="313131"/>
          <w:sz w:val="24"/>
          <w:szCs w:val="24"/>
        </w:rPr>
        <w:tab/>
      </w:r>
      <w:r w:rsidR="00E33EB0" w:rsidRPr="00A07316">
        <w:rPr>
          <w:rFonts w:cstheme="minorHAnsi"/>
          <w:color w:val="313131"/>
          <w:sz w:val="24"/>
          <w:szCs w:val="24"/>
        </w:rPr>
        <w:tab/>
        <w:t xml:space="preserve">Give </w:t>
      </w:r>
      <w:r w:rsidR="00E33EB0">
        <w:rPr>
          <w:rFonts w:cstheme="minorHAnsi"/>
          <w:color w:val="313131"/>
          <w:sz w:val="24"/>
          <w:szCs w:val="24"/>
        </w:rPr>
        <w:t>y</w:t>
      </w:r>
      <w:r w:rsidR="00E33EB0" w:rsidRPr="00A07316">
        <w:rPr>
          <w:rFonts w:cstheme="minorHAnsi"/>
          <w:color w:val="313131"/>
          <w:sz w:val="24"/>
          <w:szCs w:val="24"/>
        </w:rPr>
        <w:t xml:space="preserve">our </w:t>
      </w:r>
      <w:r w:rsidR="00E33EB0">
        <w:rPr>
          <w:rFonts w:cstheme="minorHAnsi"/>
          <w:color w:val="313131"/>
          <w:sz w:val="24"/>
          <w:szCs w:val="24"/>
        </w:rPr>
        <w:t>t</w:t>
      </w:r>
      <w:r w:rsidR="00E33EB0" w:rsidRPr="00A07316">
        <w:rPr>
          <w:rFonts w:cstheme="minorHAnsi"/>
          <w:color w:val="313131"/>
          <w:sz w:val="24"/>
          <w:szCs w:val="24"/>
        </w:rPr>
        <w:t>ime</w:t>
      </w:r>
    </w:p>
    <w:p w14:paraId="3D4C35D8" w14:textId="36C09D47" w:rsidR="00E33EB0" w:rsidRPr="00A07316" w:rsidRDefault="002E0C05" w:rsidP="00E33EB0">
      <w:pPr>
        <w:autoSpaceDE w:val="0"/>
        <w:autoSpaceDN w:val="0"/>
        <w:adjustRightInd w:val="0"/>
        <w:spacing w:after="0" w:line="240" w:lineRule="auto"/>
        <w:ind w:right="4"/>
        <w:rPr>
          <w:rFonts w:cstheme="minorHAnsi"/>
          <w:color w:val="000000"/>
          <w:sz w:val="24"/>
          <w:szCs w:val="24"/>
        </w:rPr>
      </w:pPr>
      <w:r w:rsidRPr="00A07316">
        <w:rPr>
          <w:rFonts w:cstheme="minorHAnsi"/>
          <w:color w:val="000000"/>
          <w:sz w:val="24"/>
          <w:szCs w:val="24"/>
        </w:rPr>
        <w:t>GIVE</w:t>
      </w:r>
      <w:r>
        <w:rPr>
          <w:rFonts w:cstheme="minorHAnsi"/>
          <w:color w:val="000000"/>
          <w:sz w:val="24"/>
          <w:szCs w:val="24"/>
        </w:rPr>
        <w:t xml:space="preserve"> back</w:t>
      </w:r>
      <w:r w:rsidRPr="00A07316">
        <w:rPr>
          <w:rFonts w:cstheme="minorHAnsi"/>
          <w:color w:val="000000"/>
          <w:sz w:val="24"/>
          <w:szCs w:val="24"/>
        </w:rPr>
        <w:t xml:space="preserve"> </w:t>
      </w:r>
      <w:r>
        <w:rPr>
          <w:rFonts w:cstheme="minorHAnsi"/>
          <w:color w:val="000000"/>
          <w:sz w:val="24"/>
          <w:szCs w:val="24"/>
        </w:rPr>
        <w:t>secret</w:t>
      </w:r>
      <w:r w:rsidRPr="00A07316">
        <w:rPr>
          <w:rFonts w:cstheme="minorHAnsi"/>
          <w:color w:val="313131"/>
          <w:sz w:val="24"/>
          <w:szCs w:val="24"/>
        </w:rPr>
        <w:t xml:space="preserve"> </w:t>
      </w:r>
      <w:r w:rsidR="00E33EB0" w:rsidRPr="00A07316">
        <w:rPr>
          <w:rFonts w:cstheme="minorHAnsi"/>
          <w:color w:val="313131"/>
          <w:sz w:val="24"/>
          <w:szCs w:val="24"/>
        </w:rPr>
        <w:t xml:space="preserve">22 </w:t>
      </w:r>
      <w:r w:rsidR="00E33EB0" w:rsidRPr="00A07316">
        <w:rPr>
          <w:rFonts w:cstheme="minorHAnsi"/>
          <w:color w:val="313131"/>
          <w:sz w:val="24"/>
          <w:szCs w:val="24"/>
        </w:rPr>
        <w:tab/>
      </w:r>
      <w:r w:rsidR="00E33EB0" w:rsidRPr="00A07316">
        <w:rPr>
          <w:rFonts w:cstheme="minorHAnsi"/>
          <w:color w:val="313131"/>
          <w:sz w:val="24"/>
          <w:szCs w:val="24"/>
        </w:rPr>
        <w:tab/>
        <w:t xml:space="preserve">Give </w:t>
      </w:r>
      <w:r w:rsidR="00E33EB0">
        <w:rPr>
          <w:rFonts w:cstheme="minorHAnsi"/>
          <w:color w:val="313131"/>
          <w:sz w:val="24"/>
          <w:szCs w:val="24"/>
        </w:rPr>
        <w:t>m</w:t>
      </w:r>
      <w:r w:rsidR="00E33EB0" w:rsidRPr="00A07316">
        <w:rPr>
          <w:rFonts w:cstheme="minorHAnsi"/>
          <w:color w:val="313131"/>
          <w:sz w:val="24"/>
          <w:szCs w:val="24"/>
        </w:rPr>
        <w:t>oney</w:t>
      </w:r>
    </w:p>
    <w:p w14:paraId="2FBA7D81" w14:textId="414BFE73" w:rsidR="00E33EB0" w:rsidRPr="00A07316" w:rsidRDefault="002E0C05" w:rsidP="00E33EB0">
      <w:pPr>
        <w:autoSpaceDE w:val="0"/>
        <w:autoSpaceDN w:val="0"/>
        <w:adjustRightInd w:val="0"/>
        <w:spacing w:after="0" w:line="240" w:lineRule="auto"/>
        <w:ind w:right="4"/>
        <w:rPr>
          <w:rFonts w:cstheme="minorHAnsi"/>
          <w:color w:val="000000"/>
          <w:sz w:val="24"/>
          <w:szCs w:val="24"/>
        </w:rPr>
      </w:pPr>
      <w:r w:rsidRPr="00A07316">
        <w:rPr>
          <w:rFonts w:cstheme="minorHAnsi"/>
          <w:color w:val="000000"/>
          <w:sz w:val="24"/>
          <w:szCs w:val="24"/>
        </w:rPr>
        <w:t>GIVE</w:t>
      </w:r>
      <w:r>
        <w:rPr>
          <w:rFonts w:cstheme="minorHAnsi"/>
          <w:color w:val="000000"/>
          <w:sz w:val="24"/>
          <w:szCs w:val="24"/>
        </w:rPr>
        <w:t xml:space="preserve"> back</w:t>
      </w:r>
      <w:r w:rsidRPr="00A07316">
        <w:rPr>
          <w:rFonts w:cstheme="minorHAnsi"/>
          <w:color w:val="000000"/>
          <w:sz w:val="24"/>
          <w:szCs w:val="24"/>
        </w:rPr>
        <w:t xml:space="preserve"> </w:t>
      </w:r>
      <w:r>
        <w:rPr>
          <w:rFonts w:cstheme="minorHAnsi"/>
          <w:color w:val="000000"/>
          <w:sz w:val="24"/>
          <w:szCs w:val="24"/>
        </w:rPr>
        <w:t>secret</w:t>
      </w:r>
      <w:r w:rsidRPr="00A07316">
        <w:rPr>
          <w:rFonts w:cstheme="minorHAnsi"/>
          <w:color w:val="313131"/>
          <w:sz w:val="24"/>
          <w:szCs w:val="24"/>
        </w:rPr>
        <w:t xml:space="preserve"> </w:t>
      </w:r>
      <w:r w:rsidR="00E33EB0" w:rsidRPr="00A07316">
        <w:rPr>
          <w:rFonts w:cstheme="minorHAnsi"/>
          <w:color w:val="313131"/>
          <w:sz w:val="24"/>
          <w:szCs w:val="24"/>
        </w:rPr>
        <w:t xml:space="preserve">23 </w:t>
      </w:r>
      <w:r w:rsidR="00E33EB0" w:rsidRPr="00A07316">
        <w:rPr>
          <w:rFonts w:cstheme="minorHAnsi"/>
          <w:color w:val="313131"/>
          <w:sz w:val="24"/>
          <w:szCs w:val="24"/>
        </w:rPr>
        <w:tab/>
      </w:r>
      <w:r w:rsidR="00E33EB0" w:rsidRPr="00A07316">
        <w:rPr>
          <w:rFonts w:cstheme="minorHAnsi"/>
          <w:color w:val="313131"/>
          <w:sz w:val="24"/>
          <w:szCs w:val="24"/>
        </w:rPr>
        <w:tab/>
        <w:t xml:space="preserve">Give </w:t>
      </w:r>
      <w:r w:rsidR="00E33EB0">
        <w:rPr>
          <w:rFonts w:cstheme="minorHAnsi"/>
          <w:color w:val="313131"/>
          <w:sz w:val="24"/>
          <w:szCs w:val="24"/>
        </w:rPr>
        <w:t>i</w:t>
      </w:r>
      <w:r w:rsidR="00E33EB0" w:rsidRPr="00A07316">
        <w:rPr>
          <w:rFonts w:cstheme="minorHAnsi"/>
          <w:color w:val="313131"/>
          <w:sz w:val="24"/>
          <w:szCs w:val="24"/>
        </w:rPr>
        <w:t>nfluence</w:t>
      </w:r>
    </w:p>
    <w:p w14:paraId="206D9622" w14:textId="79EEA24A" w:rsidR="00E33EB0" w:rsidRPr="00A07316" w:rsidRDefault="002E0C05" w:rsidP="00E33EB0">
      <w:pPr>
        <w:autoSpaceDE w:val="0"/>
        <w:autoSpaceDN w:val="0"/>
        <w:adjustRightInd w:val="0"/>
        <w:spacing w:after="0" w:line="240" w:lineRule="auto"/>
        <w:ind w:right="4"/>
        <w:rPr>
          <w:rFonts w:cstheme="minorHAnsi"/>
          <w:color w:val="313131"/>
          <w:sz w:val="24"/>
          <w:szCs w:val="24"/>
        </w:rPr>
      </w:pPr>
      <w:r w:rsidRPr="00A07316">
        <w:rPr>
          <w:rFonts w:cstheme="minorHAnsi"/>
          <w:color w:val="000000"/>
          <w:sz w:val="24"/>
          <w:szCs w:val="24"/>
        </w:rPr>
        <w:t>GIVE</w:t>
      </w:r>
      <w:r>
        <w:rPr>
          <w:rFonts w:cstheme="minorHAnsi"/>
          <w:color w:val="000000"/>
          <w:sz w:val="24"/>
          <w:szCs w:val="24"/>
        </w:rPr>
        <w:t xml:space="preserve"> back</w:t>
      </w:r>
      <w:r w:rsidRPr="00A07316">
        <w:rPr>
          <w:rFonts w:cstheme="minorHAnsi"/>
          <w:color w:val="000000"/>
          <w:sz w:val="24"/>
          <w:szCs w:val="24"/>
        </w:rPr>
        <w:t xml:space="preserve"> </w:t>
      </w:r>
      <w:r>
        <w:rPr>
          <w:rFonts w:cstheme="minorHAnsi"/>
          <w:color w:val="000000"/>
          <w:sz w:val="24"/>
          <w:szCs w:val="24"/>
        </w:rPr>
        <w:t>secret</w:t>
      </w:r>
      <w:r w:rsidRPr="00A07316">
        <w:rPr>
          <w:rFonts w:cstheme="minorHAnsi"/>
          <w:color w:val="313131"/>
          <w:sz w:val="24"/>
          <w:szCs w:val="24"/>
        </w:rPr>
        <w:t xml:space="preserve"> </w:t>
      </w:r>
      <w:r w:rsidR="00E33EB0" w:rsidRPr="00A07316">
        <w:rPr>
          <w:rFonts w:cstheme="minorHAnsi"/>
          <w:color w:val="313131"/>
          <w:sz w:val="24"/>
          <w:szCs w:val="24"/>
        </w:rPr>
        <w:t xml:space="preserve">tip 24 </w:t>
      </w:r>
      <w:r w:rsidR="00E33EB0" w:rsidRPr="00A07316">
        <w:rPr>
          <w:rFonts w:cstheme="minorHAnsi"/>
          <w:color w:val="313131"/>
          <w:sz w:val="24"/>
          <w:szCs w:val="24"/>
        </w:rPr>
        <w:tab/>
        <w:t xml:space="preserve">Give </w:t>
      </w:r>
      <w:r w:rsidR="00E33EB0">
        <w:rPr>
          <w:rFonts w:cstheme="minorHAnsi"/>
          <w:color w:val="313131"/>
          <w:sz w:val="24"/>
          <w:szCs w:val="24"/>
        </w:rPr>
        <w:t>n</w:t>
      </w:r>
      <w:r w:rsidR="00E33EB0" w:rsidRPr="00A07316">
        <w:rPr>
          <w:rFonts w:cstheme="minorHAnsi"/>
          <w:color w:val="313131"/>
          <w:sz w:val="24"/>
          <w:szCs w:val="24"/>
        </w:rPr>
        <w:t>ow</w:t>
      </w:r>
      <w:r w:rsidR="00E33EB0">
        <w:rPr>
          <w:rFonts w:cstheme="minorHAnsi"/>
          <w:color w:val="313131"/>
          <w:sz w:val="24"/>
          <w:szCs w:val="24"/>
        </w:rPr>
        <w:t xml:space="preserve"> and get help</w:t>
      </w:r>
    </w:p>
    <w:p w14:paraId="272548C8" w14:textId="4FF3374A" w:rsidR="00E33EB0" w:rsidRPr="00A07316" w:rsidRDefault="002E0C05" w:rsidP="00E33EB0">
      <w:pPr>
        <w:autoSpaceDE w:val="0"/>
        <w:autoSpaceDN w:val="0"/>
        <w:adjustRightInd w:val="0"/>
        <w:spacing w:after="0" w:line="240" w:lineRule="auto"/>
        <w:ind w:right="4"/>
        <w:rPr>
          <w:rFonts w:cstheme="minorHAnsi"/>
          <w:color w:val="000000"/>
          <w:sz w:val="24"/>
          <w:szCs w:val="24"/>
        </w:rPr>
      </w:pPr>
      <w:r w:rsidRPr="00A07316">
        <w:rPr>
          <w:rFonts w:cstheme="minorHAnsi"/>
          <w:color w:val="000000"/>
          <w:sz w:val="24"/>
          <w:szCs w:val="24"/>
        </w:rPr>
        <w:t>GIVE</w:t>
      </w:r>
      <w:r>
        <w:rPr>
          <w:rFonts w:cstheme="minorHAnsi"/>
          <w:color w:val="000000"/>
          <w:sz w:val="24"/>
          <w:szCs w:val="24"/>
        </w:rPr>
        <w:t xml:space="preserve"> back</w:t>
      </w:r>
      <w:r w:rsidRPr="00A07316">
        <w:rPr>
          <w:rFonts w:cstheme="minorHAnsi"/>
          <w:color w:val="000000"/>
          <w:sz w:val="24"/>
          <w:szCs w:val="24"/>
        </w:rPr>
        <w:t xml:space="preserve"> </w:t>
      </w:r>
      <w:r>
        <w:rPr>
          <w:rFonts w:cstheme="minorHAnsi"/>
          <w:color w:val="000000"/>
          <w:sz w:val="24"/>
          <w:szCs w:val="24"/>
        </w:rPr>
        <w:t>secret</w:t>
      </w:r>
      <w:r w:rsidRPr="00A07316">
        <w:rPr>
          <w:rFonts w:cstheme="minorHAnsi"/>
          <w:color w:val="313131"/>
          <w:sz w:val="24"/>
          <w:szCs w:val="24"/>
        </w:rPr>
        <w:t xml:space="preserve"> </w:t>
      </w:r>
      <w:r w:rsidR="00E33EB0" w:rsidRPr="00A07316">
        <w:rPr>
          <w:rFonts w:cstheme="minorHAnsi"/>
          <w:color w:val="313131"/>
          <w:sz w:val="24"/>
          <w:szCs w:val="24"/>
        </w:rPr>
        <w:t xml:space="preserve">25 </w:t>
      </w:r>
      <w:r w:rsidR="00E33EB0" w:rsidRPr="00A07316">
        <w:rPr>
          <w:rFonts w:cstheme="minorHAnsi"/>
          <w:color w:val="313131"/>
          <w:sz w:val="24"/>
          <w:szCs w:val="24"/>
        </w:rPr>
        <w:tab/>
      </w:r>
      <w:r w:rsidR="00E33EB0" w:rsidRPr="00A07316">
        <w:rPr>
          <w:rFonts w:cstheme="minorHAnsi"/>
          <w:color w:val="313131"/>
          <w:sz w:val="24"/>
          <w:szCs w:val="24"/>
        </w:rPr>
        <w:tab/>
      </w:r>
      <w:r w:rsidR="00E33EB0">
        <w:rPr>
          <w:rFonts w:cstheme="minorHAnsi"/>
          <w:color w:val="313131"/>
          <w:sz w:val="24"/>
          <w:szCs w:val="24"/>
        </w:rPr>
        <w:t xml:space="preserve">Plan now to give later </w:t>
      </w:r>
    </w:p>
    <w:p w14:paraId="5C65DD7F" w14:textId="5FEC1FCA" w:rsidR="00E33EB0" w:rsidRPr="00A07316" w:rsidRDefault="002E0C05" w:rsidP="00E33EB0">
      <w:pPr>
        <w:autoSpaceDE w:val="0"/>
        <w:autoSpaceDN w:val="0"/>
        <w:adjustRightInd w:val="0"/>
        <w:spacing w:after="0" w:line="240" w:lineRule="auto"/>
        <w:ind w:right="4"/>
        <w:rPr>
          <w:rFonts w:cstheme="minorHAnsi"/>
          <w:color w:val="000000"/>
          <w:sz w:val="24"/>
          <w:szCs w:val="24"/>
        </w:rPr>
      </w:pPr>
      <w:r w:rsidRPr="00A07316">
        <w:rPr>
          <w:rFonts w:cstheme="minorHAnsi"/>
          <w:color w:val="000000"/>
          <w:sz w:val="24"/>
          <w:szCs w:val="24"/>
        </w:rPr>
        <w:t>GIVE</w:t>
      </w:r>
      <w:r>
        <w:rPr>
          <w:rFonts w:cstheme="minorHAnsi"/>
          <w:color w:val="000000"/>
          <w:sz w:val="24"/>
          <w:szCs w:val="24"/>
        </w:rPr>
        <w:t xml:space="preserve"> back</w:t>
      </w:r>
      <w:r w:rsidRPr="00A07316">
        <w:rPr>
          <w:rFonts w:cstheme="minorHAnsi"/>
          <w:color w:val="000000"/>
          <w:sz w:val="24"/>
          <w:szCs w:val="24"/>
        </w:rPr>
        <w:t xml:space="preserve"> </w:t>
      </w:r>
      <w:r>
        <w:rPr>
          <w:rFonts w:cstheme="minorHAnsi"/>
          <w:color w:val="000000"/>
          <w:sz w:val="24"/>
          <w:szCs w:val="24"/>
        </w:rPr>
        <w:t>secret</w:t>
      </w:r>
      <w:r w:rsidRPr="00A07316">
        <w:rPr>
          <w:rFonts w:cstheme="minorHAnsi"/>
          <w:color w:val="313131"/>
          <w:sz w:val="24"/>
          <w:szCs w:val="24"/>
        </w:rPr>
        <w:t xml:space="preserve"> </w:t>
      </w:r>
      <w:r w:rsidR="00E33EB0" w:rsidRPr="00A07316">
        <w:rPr>
          <w:rFonts w:cstheme="minorHAnsi"/>
          <w:color w:val="313131"/>
          <w:sz w:val="24"/>
          <w:szCs w:val="24"/>
        </w:rPr>
        <w:t xml:space="preserve">26 </w:t>
      </w:r>
      <w:r w:rsidR="00E33EB0" w:rsidRPr="00A07316">
        <w:rPr>
          <w:rFonts w:cstheme="minorHAnsi"/>
          <w:color w:val="313131"/>
          <w:sz w:val="24"/>
          <w:szCs w:val="24"/>
        </w:rPr>
        <w:tab/>
      </w:r>
      <w:r w:rsidR="00E33EB0" w:rsidRPr="00A07316">
        <w:rPr>
          <w:rFonts w:cstheme="minorHAnsi"/>
          <w:color w:val="313131"/>
          <w:sz w:val="24"/>
          <w:szCs w:val="24"/>
        </w:rPr>
        <w:tab/>
        <w:t>Reflect</w:t>
      </w:r>
    </w:p>
    <w:p w14:paraId="4AEF3DDB" w14:textId="2821CE08" w:rsidR="00E33EB0" w:rsidRPr="00A07316" w:rsidRDefault="002E0C05" w:rsidP="00E33EB0">
      <w:pPr>
        <w:autoSpaceDE w:val="0"/>
        <w:autoSpaceDN w:val="0"/>
        <w:adjustRightInd w:val="0"/>
        <w:spacing w:after="0" w:line="240" w:lineRule="auto"/>
        <w:ind w:right="4"/>
        <w:rPr>
          <w:rFonts w:cstheme="minorHAnsi"/>
          <w:color w:val="000000"/>
          <w:sz w:val="24"/>
          <w:szCs w:val="24"/>
        </w:rPr>
      </w:pPr>
      <w:r w:rsidRPr="00A07316">
        <w:rPr>
          <w:rFonts w:cstheme="minorHAnsi"/>
          <w:color w:val="000000"/>
          <w:sz w:val="24"/>
          <w:szCs w:val="24"/>
        </w:rPr>
        <w:t>GIVE</w:t>
      </w:r>
      <w:r>
        <w:rPr>
          <w:rFonts w:cstheme="minorHAnsi"/>
          <w:color w:val="000000"/>
          <w:sz w:val="24"/>
          <w:szCs w:val="24"/>
        </w:rPr>
        <w:t xml:space="preserve"> back</w:t>
      </w:r>
      <w:r w:rsidRPr="00A07316">
        <w:rPr>
          <w:rFonts w:cstheme="minorHAnsi"/>
          <w:color w:val="000000"/>
          <w:sz w:val="24"/>
          <w:szCs w:val="24"/>
        </w:rPr>
        <w:t xml:space="preserve"> </w:t>
      </w:r>
      <w:r>
        <w:rPr>
          <w:rFonts w:cstheme="minorHAnsi"/>
          <w:color w:val="000000"/>
          <w:sz w:val="24"/>
          <w:szCs w:val="24"/>
        </w:rPr>
        <w:t>secret</w:t>
      </w:r>
      <w:r w:rsidRPr="00A07316">
        <w:rPr>
          <w:rFonts w:cstheme="minorHAnsi"/>
          <w:color w:val="313131"/>
          <w:sz w:val="24"/>
          <w:szCs w:val="24"/>
        </w:rPr>
        <w:t xml:space="preserve"> </w:t>
      </w:r>
      <w:r w:rsidR="00E33EB0" w:rsidRPr="00A07316">
        <w:rPr>
          <w:rFonts w:cstheme="minorHAnsi"/>
          <w:color w:val="313131"/>
          <w:sz w:val="24"/>
          <w:szCs w:val="24"/>
        </w:rPr>
        <w:t xml:space="preserve">27 </w:t>
      </w:r>
      <w:r w:rsidR="00E33EB0" w:rsidRPr="00A07316">
        <w:rPr>
          <w:rFonts w:cstheme="minorHAnsi"/>
          <w:color w:val="313131"/>
          <w:sz w:val="24"/>
          <w:szCs w:val="24"/>
        </w:rPr>
        <w:tab/>
      </w:r>
      <w:r w:rsidR="00E33EB0" w:rsidRPr="00A07316">
        <w:rPr>
          <w:rFonts w:cstheme="minorHAnsi"/>
          <w:color w:val="313131"/>
          <w:sz w:val="24"/>
          <w:szCs w:val="24"/>
        </w:rPr>
        <w:tab/>
        <w:t xml:space="preserve">Take </w:t>
      </w:r>
      <w:r w:rsidR="00E33EB0">
        <w:rPr>
          <w:rFonts w:cstheme="minorHAnsi"/>
          <w:color w:val="313131"/>
          <w:sz w:val="24"/>
          <w:szCs w:val="24"/>
        </w:rPr>
        <w:t>t</w:t>
      </w:r>
      <w:r w:rsidR="00E33EB0" w:rsidRPr="00A07316">
        <w:rPr>
          <w:rFonts w:cstheme="minorHAnsi"/>
          <w:color w:val="313131"/>
          <w:sz w:val="24"/>
          <w:szCs w:val="24"/>
        </w:rPr>
        <w:t xml:space="preserve">ime for </w:t>
      </w:r>
      <w:r w:rsidR="00E33EB0">
        <w:rPr>
          <w:rFonts w:cstheme="minorHAnsi"/>
          <w:color w:val="313131"/>
          <w:sz w:val="24"/>
          <w:szCs w:val="24"/>
        </w:rPr>
        <w:t>w</w:t>
      </w:r>
      <w:r w:rsidR="00E33EB0" w:rsidRPr="00A07316">
        <w:rPr>
          <w:rFonts w:cstheme="minorHAnsi"/>
          <w:color w:val="313131"/>
          <w:sz w:val="24"/>
          <w:szCs w:val="24"/>
        </w:rPr>
        <w:t>onder</w:t>
      </w:r>
    </w:p>
    <w:p w14:paraId="5724E9E7" w14:textId="2BA4797B" w:rsidR="00E33EB0" w:rsidRPr="00A07316" w:rsidRDefault="002E0C05" w:rsidP="00E33EB0">
      <w:pPr>
        <w:autoSpaceDE w:val="0"/>
        <w:autoSpaceDN w:val="0"/>
        <w:adjustRightInd w:val="0"/>
        <w:spacing w:after="0" w:line="240" w:lineRule="auto"/>
        <w:ind w:right="4"/>
        <w:rPr>
          <w:rFonts w:cstheme="minorHAnsi"/>
          <w:color w:val="000000"/>
          <w:sz w:val="24"/>
          <w:szCs w:val="24"/>
        </w:rPr>
      </w:pPr>
      <w:r w:rsidRPr="00A07316">
        <w:rPr>
          <w:rFonts w:cstheme="minorHAnsi"/>
          <w:color w:val="000000"/>
          <w:sz w:val="24"/>
          <w:szCs w:val="24"/>
        </w:rPr>
        <w:t>GIVE</w:t>
      </w:r>
      <w:r>
        <w:rPr>
          <w:rFonts w:cstheme="minorHAnsi"/>
          <w:color w:val="000000"/>
          <w:sz w:val="24"/>
          <w:szCs w:val="24"/>
        </w:rPr>
        <w:t xml:space="preserve"> back</w:t>
      </w:r>
      <w:r w:rsidRPr="00A07316">
        <w:rPr>
          <w:rFonts w:cstheme="minorHAnsi"/>
          <w:color w:val="000000"/>
          <w:sz w:val="24"/>
          <w:szCs w:val="24"/>
        </w:rPr>
        <w:t xml:space="preserve"> </w:t>
      </w:r>
      <w:r>
        <w:rPr>
          <w:rFonts w:cstheme="minorHAnsi"/>
          <w:color w:val="000000"/>
          <w:sz w:val="24"/>
          <w:szCs w:val="24"/>
        </w:rPr>
        <w:t>secret</w:t>
      </w:r>
      <w:r w:rsidRPr="00A07316">
        <w:rPr>
          <w:rFonts w:cstheme="minorHAnsi"/>
          <w:color w:val="313131"/>
          <w:sz w:val="24"/>
          <w:szCs w:val="24"/>
        </w:rPr>
        <w:t xml:space="preserve"> </w:t>
      </w:r>
      <w:r w:rsidR="00E33EB0" w:rsidRPr="00A07316">
        <w:rPr>
          <w:rFonts w:cstheme="minorHAnsi"/>
          <w:color w:val="313131"/>
          <w:sz w:val="24"/>
          <w:szCs w:val="24"/>
        </w:rPr>
        <w:t xml:space="preserve">28 </w:t>
      </w:r>
      <w:r w:rsidR="00E33EB0" w:rsidRPr="00A07316">
        <w:rPr>
          <w:rFonts w:cstheme="minorHAnsi"/>
          <w:color w:val="313131"/>
          <w:sz w:val="24"/>
          <w:szCs w:val="24"/>
        </w:rPr>
        <w:tab/>
      </w:r>
      <w:r w:rsidR="00E33EB0" w:rsidRPr="00A07316">
        <w:rPr>
          <w:rFonts w:cstheme="minorHAnsi"/>
          <w:color w:val="313131"/>
          <w:sz w:val="24"/>
          <w:szCs w:val="24"/>
        </w:rPr>
        <w:tab/>
        <w:t xml:space="preserve">Raise </w:t>
      </w:r>
      <w:r w:rsidR="00E33EB0">
        <w:rPr>
          <w:rFonts w:cstheme="minorHAnsi"/>
          <w:color w:val="313131"/>
          <w:sz w:val="24"/>
          <w:szCs w:val="24"/>
        </w:rPr>
        <w:t>y</w:t>
      </w:r>
      <w:r w:rsidR="00E33EB0" w:rsidRPr="00A07316">
        <w:rPr>
          <w:rFonts w:cstheme="minorHAnsi"/>
          <w:color w:val="313131"/>
          <w:sz w:val="24"/>
          <w:szCs w:val="24"/>
        </w:rPr>
        <w:t xml:space="preserve">our </w:t>
      </w:r>
      <w:r w:rsidR="00E33EB0">
        <w:rPr>
          <w:rFonts w:cstheme="minorHAnsi"/>
          <w:color w:val="313131"/>
          <w:sz w:val="24"/>
          <w:szCs w:val="24"/>
        </w:rPr>
        <w:t>e</w:t>
      </w:r>
      <w:r w:rsidR="00E33EB0" w:rsidRPr="00A07316">
        <w:rPr>
          <w:rFonts w:cstheme="minorHAnsi"/>
          <w:color w:val="313131"/>
          <w:sz w:val="24"/>
          <w:szCs w:val="24"/>
        </w:rPr>
        <w:t xml:space="preserve">motional </w:t>
      </w:r>
      <w:r w:rsidR="00E33EB0">
        <w:rPr>
          <w:rFonts w:cstheme="minorHAnsi"/>
          <w:color w:val="313131"/>
          <w:sz w:val="24"/>
          <w:szCs w:val="24"/>
        </w:rPr>
        <w:t>aw</w:t>
      </w:r>
      <w:r w:rsidR="00E33EB0" w:rsidRPr="00A07316">
        <w:rPr>
          <w:rFonts w:cstheme="minorHAnsi"/>
          <w:color w:val="313131"/>
          <w:sz w:val="24"/>
          <w:szCs w:val="24"/>
        </w:rPr>
        <w:t>areness</w:t>
      </w:r>
    </w:p>
    <w:p w14:paraId="3E2E199C" w14:textId="0F0CC8CE" w:rsidR="00E33EB0" w:rsidRPr="00A07316" w:rsidRDefault="002E0C05" w:rsidP="00E33EB0">
      <w:pPr>
        <w:autoSpaceDE w:val="0"/>
        <w:autoSpaceDN w:val="0"/>
        <w:adjustRightInd w:val="0"/>
        <w:spacing w:after="0" w:line="240" w:lineRule="auto"/>
        <w:ind w:right="4"/>
        <w:rPr>
          <w:rFonts w:cstheme="minorHAnsi"/>
          <w:color w:val="000000"/>
          <w:sz w:val="24"/>
          <w:szCs w:val="24"/>
        </w:rPr>
      </w:pPr>
      <w:r w:rsidRPr="00A07316">
        <w:rPr>
          <w:rFonts w:cstheme="minorHAnsi"/>
          <w:color w:val="000000"/>
          <w:sz w:val="24"/>
          <w:szCs w:val="24"/>
        </w:rPr>
        <w:t>GIVE</w:t>
      </w:r>
      <w:r>
        <w:rPr>
          <w:rFonts w:cstheme="minorHAnsi"/>
          <w:color w:val="000000"/>
          <w:sz w:val="24"/>
          <w:szCs w:val="24"/>
        </w:rPr>
        <w:t xml:space="preserve"> back</w:t>
      </w:r>
      <w:r w:rsidRPr="00A07316">
        <w:rPr>
          <w:rFonts w:cstheme="minorHAnsi"/>
          <w:color w:val="000000"/>
          <w:sz w:val="24"/>
          <w:szCs w:val="24"/>
        </w:rPr>
        <w:t xml:space="preserve"> </w:t>
      </w:r>
      <w:r>
        <w:rPr>
          <w:rFonts w:cstheme="minorHAnsi"/>
          <w:color w:val="000000"/>
          <w:sz w:val="24"/>
          <w:szCs w:val="24"/>
        </w:rPr>
        <w:t>secret</w:t>
      </w:r>
      <w:r w:rsidRPr="00A07316">
        <w:rPr>
          <w:rFonts w:cstheme="minorHAnsi"/>
          <w:color w:val="313131"/>
          <w:sz w:val="24"/>
          <w:szCs w:val="24"/>
        </w:rPr>
        <w:t xml:space="preserve"> </w:t>
      </w:r>
      <w:r w:rsidR="00E33EB0" w:rsidRPr="00A07316">
        <w:rPr>
          <w:rFonts w:cstheme="minorHAnsi"/>
          <w:color w:val="313131"/>
          <w:sz w:val="24"/>
          <w:szCs w:val="24"/>
        </w:rPr>
        <w:t xml:space="preserve">29 </w:t>
      </w:r>
      <w:r w:rsidR="00E33EB0" w:rsidRPr="00A07316">
        <w:rPr>
          <w:rFonts w:cstheme="minorHAnsi"/>
          <w:color w:val="313131"/>
          <w:sz w:val="24"/>
          <w:szCs w:val="24"/>
        </w:rPr>
        <w:tab/>
      </w:r>
      <w:r w:rsidR="00E33EB0" w:rsidRPr="00A07316">
        <w:rPr>
          <w:rFonts w:cstheme="minorHAnsi"/>
          <w:color w:val="313131"/>
          <w:sz w:val="24"/>
          <w:szCs w:val="24"/>
        </w:rPr>
        <w:tab/>
        <w:t xml:space="preserve">Unlock </w:t>
      </w:r>
      <w:r w:rsidR="00E33EB0">
        <w:rPr>
          <w:rFonts w:cstheme="minorHAnsi"/>
          <w:color w:val="313131"/>
          <w:sz w:val="24"/>
          <w:szCs w:val="24"/>
        </w:rPr>
        <w:t>y</w:t>
      </w:r>
      <w:r w:rsidR="00E33EB0" w:rsidRPr="00A07316">
        <w:rPr>
          <w:rFonts w:cstheme="minorHAnsi"/>
          <w:color w:val="313131"/>
          <w:sz w:val="24"/>
          <w:szCs w:val="24"/>
        </w:rPr>
        <w:t xml:space="preserve">our </w:t>
      </w:r>
      <w:r w:rsidR="00E33EB0">
        <w:rPr>
          <w:rFonts w:cstheme="minorHAnsi"/>
          <w:color w:val="313131"/>
          <w:sz w:val="24"/>
          <w:szCs w:val="24"/>
        </w:rPr>
        <w:t>brain’s s</w:t>
      </w:r>
      <w:r w:rsidR="00E33EB0" w:rsidRPr="00A07316">
        <w:rPr>
          <w:rFonts w:cstheme="minorHAnsi"/>
          <w:color w:val="313131"/>
          <w:sz w:val="24"/>
          <w:szCs w:val="24"/>
        </w:rPr>
        <w:t>ubconscious</w:t>
      </w:r>
      <w:r w:rsidR="00E33EB0">
        <w:rPr>
          <w:rFonts w:cstheme="minorHAnsi"/>
          <w:color w:val="313131"/>
          <w:sz w:val="24"/>
          <w:szCs w:val="24"/>
        </w:rPr>
        <w:t xml:space="preserve"> power</w:t>
      </w:r>
    </w:p>
    <w:p w14:paraId="09995595" w14:textId="296B9C77" w:rsidR="00E33EB0" w:rsidRPr="00A07316" w:rsidRDefault="002E0C05" w:rsidP="00E33EB0">
      <w:pPr>
        <w:autoSpaceDE w:val="0"/>
        <w:autoSpaceDN w:val="0"/>
        <w:adjustRightInd w:val="0"/>
        <w:spacing w:after="0" w:line="240" w:lineRule="auto"/>
        <w:ind w:right="4"/>
        <w:rPr>
          <w:rFonts w:cstheme="minorHAnsi"/>
          <w:color w:val="000000"/>
          <w:sz w:val="24"/>
          <w:szCs w:val="24"/>
        </w:rPr>
      </w:pPr>
      <w:r w:rsidRPr="00A07316">
        <w:rPr>
          <w:rFonts w:cstheme="minorHAnsi"/>
          <w:color w:val="000000"/>
          <w:sz w:val="24"/>
          <w:szCs w:val="24"/>
        </w:rPr>
        <w:t>GIVE</w:t>
      </w:r>
      <w:r>
        <w:rPr>
          <w:rFonts w:cstheme="minorHAnsi"/>
          <w:color w:val="000000"/>
          <w:sz w:val="24"/>
          <w:szCs w:val="24"/>
        </w:rPr>
        <w:t xml:space="preserve"> back</w:t>
      </w:r>
      <w:r w:rsidRPr="00A07316">
        <w:rPr>
          <w:rFonts w:cstheme="minorHAnsi"/>
          <w:color w:val="000000"/>
          <w:sz w:val="24"/>
          <w:szCs w:val="24"/>
        </w:rPr>
        <w:t xml:space="preserve"> </w:t>
      </w:r>
      <w:r>
        <w:rPr>
          <w:rFonts w:cstheme="minorHAnsi"/>
          <w:color w:val="000000"/>
          <w:sz w:val="24"/>
          <w:szCs w:val="24"/>
        </w:rPr>
        <w:t>secret</w:t>
      </w:r>
      <w:r w:rsidRPr="00A07316">
        <w:rPr>
          <w:rFonts w:cstheme="minorHAnsi"/>
          <w:color w:val="313131"/>
          <w:sz w:val="24"/>
          <w:szCs w:val="24"/>
        </w:rPr>
        <w:t xml:space="preserve"> </w:t>
      </w:r>
      <w:r w:rsidR="00E33EB0" w:rsidRPr="00A07316">
        <w:rPr>
          <w:rFonts w:cstheme="minorHAnsi"/>
          <w:color w:val="313131"/>
          <w:sz w:val="24"/>
          <w:szCs w:val="24"/>
        </w:rPr>
        <w:t xml:space="preserve">30 </w:t>
      </w:r>
      <w:r w:rsidR="00E33EB0" w:rsidRPr="00A07316">
        <w:rPr>
          <w:rFonts w:cstheme="minorHAnsi"/>
          <w:color w:val="313131"/>
          <w:sz w:val="24"/>
          <w:szCs w:val="24"/>
        </w:rPr>
        <w:tab/>
      </w:r>
      <w:r w:rsidR="00E33EB0" w:rsidRPr="00A07316">
        <w:rPr>
          <w:rFonts w:cstheme="minorHAnsi"/>
          <w:color w:val="313131"/>
          <w:sz w:val="24"/>
          <w:szCs w:val="24"/>
        </w:rPr>
        <w:tab/>
        <w:t xml:space="preserve">Express </w:t>
      </w:r>
      <w:r w:rsidR="00E33EB0">
        <w:rPr>
          <w:rFonts w:cstheme="minorHAnsi"/>
          <w:color w:val="313131"/>
          <w:sz w:val="24"/>
          <w:szCs w:val="24"/>
        </w:rPr>
        <w:t>g</w:t>
      </w:r>
      <w:r w:rsidR="00E33EB0" w:rsidRPr="00A07316">
        <w:rPr>
          <w:rFonts w:cstheme="minorHAnsi"/>
          <w:color w:val="313131"/>
          <w:sz w:val="24"/>
          <w:szCs w:val="24"/>
        </w:rPr>
        <w:t>ratitude</w:t>
      </w:r>
    </w:p>
    <w:p w14:paraId="5A74FBC9" w14:textId="6363C44B" w:rsidR="00E33EB0" w:rsidRPr="00A07316" w:rsidRDefault="002E0C05" w:rsidP="00E33EB0">
      <w:pPr>
        <w:autoSpaceDE w:val="0"/>
        <w:autoSpaceDN w:val="0"/>
        <w:adjustRightInd w:val="0"/>
        <w:spacing w:after="0" w:line="240" w:lineRule="auto"/>
        <w:ind w:right="4"/>
        <w:rPr>
          <w:rFonts w:cstheme="minorHAnsi"/>
          <w:color w:val="000000"/>
          <w:sz w:val="24"/>
          <w:szCs w:val="24"/>
        </w:rPr>
      </w:pPr>
      <w:r w:rsidRPr="00A07316">
        <w:rPr>
          <w:rFonts w:cstheme="minorHAnsi"/>
          <w:color w:val="000000"/>
          <w:sz w:val="24"/>
          <w:szCs w:val="24"/>
        </w:rPr>
        <w:t>GIVE</w:t>
      </w:r>
      <w:r>
        <w:rPr>
          <w:rFonts w:cstheme="minorHAnsi"/>
          <w:color w:val="000000"/>
          <w:sz w:val="24"/>
          <w:szCs w:val="24"/>
        </w:rPr>
        <w:t xml:space="preserve"> back</w:t>
      </w:r>
      <w:r w:rsidRPr="00A07316">
        <w:rPr>
          <w:rFonts w:cstheme="minorHAnsi"/>
          <w:color w:val="000000"/>
          <w:sz w:val="24"/>
          <w:szCs w:val="24"/>
        </w:rPr>
        <w:t xml:space="preserve"> </w:t>
      </w:r>
      <w:r>
        <w:rPr>
          <w:rFonts w:cstheme="minorHAnsi"/>
          <w:color w:val="000000"/>
          <w:sz w:val="24"/>
          <w:szCs w:val="24"/>
        </w:rPr>
        <w:t>secret</w:t>
      </w:r>
      <w:r w:rsidRPr="00A07316">
        <w:rPr>
          <w:rFonts w:cstheme="minorHAnsi"/>
          <w:color w:val="313131"/>
          <w:sz w:val="24"/>
          <w:szCs w:val="24"/>
        </w:rPr>
        <w:t xml:space="preserve"> </w:t>
      </w:r>
      <w:r w:rsidR="00E33EB0" w:rsidRPr="00A07316">
        <w:rPr>
          <w:rFonts w:cstheme="minorHAnsi"/>
          <w:color w:val="313131"/>
          <w:sz w:val="24"/>
          <w:szCs w:val="24"/>
        </w:rPr>
        <w:t xml:space="preserve">31 </w:t>
      </w:r>
      <w:r w:rsidR="00E33EB0" w:rsidRPr="00A07316">
        <w:rPr>
          <w:rFonts w:cstheme="minorHAnsi"/>
          <w:color w:val="313131"/>
          <w:sz w:val="24"/>
          <w:szCs w:val="24"/>
        </w:rPr>
        <w:tab/>
      </w:r>
      <w:r w:rsidR="00E33EB0" w:rsidRPr="00A07316">
        <w:rPr>
          <w:rFonts w:cstheme="minorHAnsi"/>
          <w:color w:val="313131"/>
          <w:sz w:val="24"/>
          <w:szCs w:val="24"/>
        </w:rPr>
        <w:tab/>
        <w:t xml:space="preserve">Treat </w:t>
      </w:r>
      <w:r w:rsidR="00E33EB0">
        <w:rPr>
          <w:rFonts w:cstheme="minorHAnsi"/>
          <w:color w:val="313131"/>
          <w:sz w:val="24"/>
          <w:szCs w:val="24"/>
        </w:rPr>
        <w:t>r</w:t>
      </w:r>
      <w:r w:rsidR="00E33EB0" w:rsidRPr="00A07316">
        <w:rPr>
          <w:rFonts w:cstheme="minorHAnsi"/>
          <w:color w:val="313131"/>
          <w:sz w:val="24"/>
          <w:szCs w:val="24"/>
        </w:rPr>
        <w:t xml:space="preserve">ole </w:t>
      </w:r>
      <w:r w:rsidR="00E33EB0">
        <w:rPr>
          <w:rFonts w:cstheme="minorHAnsi"/>
          <w:color w:val="313131"/>
          <w:sz w:val="24"/>
          <w:szCs w:val="24"/>
        </w:rPr>
        <w:t>p</w:t>
      </w:r>
      <w:r w:rsidR="00E33EB0" w:rsidRPr="00A07316">
        <w:rPr>
          <w:rFonts w:cstheme="minorHAnsi"/>
          <w:color w:val="313131"/>
          <w:sz w:val="24"/>
          <w:szCs w:val="24"/>
        </w:rPr>
        <w:t xml:space="preserve">layers </w:t>
      </w:r>
      <w:r w:rsidR="00E33EB0">
        <w:rPr>
          <w:rFonts w:cstheme="minorHAnsi"/>
          <w:color w:val="313131"/>
          <w:sz w:val="24"/>
          <w:szCs w:val="24"/>
        </w:rPr>
        <w:t>w</w:t>
      </w:r>
      <w:r w:rsidR="00E33EB0" w:rsidRPr="00A07316">
        <w:rPr>
          <w:rFonts w:cstheme="minorHAnsi"/>
          <w:color w:val="313131"/>
          <w:sz w:val="24"/>
          <w:szCs w:val="24"/>
        </w:rPr>
        <w:t>ell</w:t>
      </w:r>
    </w:p>
    <w:p w14:paraId="54EC32DF" w14:textId="7337DD2E" w:rsidR="00E33EB0" w:rsidRPr="00A07316" w:rsidRDefault="002E0C05" w:rsidP="00E33EB0">
      <w:pPr>
        <w:autoSpaceDE w:val="0"/>
        <w:autoSpaceDN w:val="0"/>
        <w:adjustRightInd w:val="0"/>
        <w:spacing w:after="0" w:line="240" w:lineRule="auto"/>
        <w:ind w:right="4"/>
        <w:rPr>
          <w:rFonts w:cstheme="minorHAnsi"/>
          <w:color w:val="000000"/>
          <w:sz w:val="24"/>
          <w:szCs w:val="24"/>
        </w:rPr>
      </w:pPr>
      <w:r w:rsidRPr="00A07316">
        <w:rPr>
          <w:rFonts w:cstheme="minorHAnsi"/>
          <w:color w:val="000000"/>
          <w:sz w:val="24"/>
          <w:szCs w:val="24"/>
        </w:rPr>
        <w:t>GIVE</w:t>
      </w:r>
      <w:r>
        <w:rPr>
          <w:rFonts w:cstheme="minorHAnsi"/>
          <w:color w:val="000000"/>
          <w:sz w:val="24"/>
          <w:szCs w:val="24"/>
        </w:rPr>
        <w:t xml:space="preserve"> back</w:t>
      </w:r>
      <w:r w:rsidRPr="00A07316">
        <w:rPr>
          <w:rFonts w:cstheme="minorHAnsi"/>
          <w:color w:val="000000"/>
          <w:sz w:val="24"/>
          <w:szCs w:val="24"/>
        </w:rPr>
        <w:t xml:space="preserve"> </w:t>
      </w:r>
      <w:r>
        <w:rPr>
          <w:rFonts w:cstheme="minorHAnsi"/>
          <w:color w:val="000000"/>
          <w:sz w:val="24"/>
          <w:szCs w:val="24"/>
        </w:rPr>
        <w:t>secret</w:t>
      </w:r>
      <w:r w:rsidRPr="00A07316">
        <w:rPr>
          <w:rFonts w:cstheme="minorHAnsi"/>
          <w:color w:val="313131"/>
          <w:sz w:val="24"/>
          <w:szCs w:val="24"/>
        </w:rPr>
        <w:t xml:space="preserve"> </w:t>
      </w:r>
      <w:r w:rsidR="00E33EB0" w:rsidRPr="00A07316">
        <w:rPr>
          <w:rFonts w:cstheme="minorHAnsi"/>
          <w:color w:val="313131"/>
          <w:sz w:val="24"/>
          <w:szCs w:val="24"/>
        </w:rPr>
        <w:t xml:space="preserve">32 </w:t>
      </w:r>
      <w:r w:rsidR="00E33EB0" w:rsidRPr="00A07316">
        <w:rPr>
          <w:rFonts w:cstheme="minorHAnsi"/>
          <w:color w:val="313131"/>
          <w:sz w:val="24"/>
          <w:szCs w:val="24"/>
        </w:rPr>
        <w:tab/>
      </w:r>
      <w:r w:rsidR="00E33EB0" w:rsidRPr="00A07316">
        <w:rPr>
          <w:rFonts w:cstheme="minorHAnsi"/>
          <w:color w:val="313131"/>
          <w:sz w:val="24"/>
          <w:szCs w:val="24"/>
        </w:rPr>
        <w:tab/>
      </w:r>
      <w:proofErr w:type="gramStart"/>
      <w:r w:rsidR="00E33EB0" w:rsidRPr="00A07316">
        <w:rPr>
          <w:rFonts w:cstheme="minorHAnsi"/>
          <w:color w:val="313131"/>
          <w:sz w:val="24"/>
          <w:szCs w:val="24"/>
        </w:rPr>
        <w:t>My</w:t>
      </w:r>
      <w:proofErr w:type="gramEnd"/>
      <w:r w:rsidR="00E33EB0" w:rsidRPr="00A07316">
        <w:rPr>
          <w:rFonts w:cstheme="minorHAnsi"/>
          <w:color w:val="313131"/>
          <w:sz w:val="24"/>
          <w:szCs w:val="24"/>
        </w:rPr>
        <w:t xml:space="preserve"> </w:t>
      </w:r>
      <w:r w:rsidR="00E33EB0">
        <w:rPr>
          <w:rFonts w:cstheme="minorHAnsi"/>
          <w:color w:val="313131"/>
          <w:sz w:val="24"/>
          <w:szCs w:val="24"/>
        </w:rPr>
        <w:t>g</w:t>
      </w:r>
      <w:r w:rsidR="00E33EB0" w:rsidRPr="00A07316">
        <w:rPr>
          <w:rFonts w:cstheme="minorHAnsi"/>
          <w:color w:val="313131"/>
          <w:sz w:val="24"/>
          <w:szCs w:val="24"/>
        </w:rPr>
        <w:t xml:space="preserve">ive </w:t>
      </w:r>
      <w:r w:rsidR="00E33EB0">
        <w:rPr>
          <w:rFonts w:cstheme="minorHAnsi"/>
          <w:color w:val="313131"/>
          <w:sz w:val="24"/>
          <w:szCs w:val="24"/>
        </w:rPr>
        <w:t>b</w:t>
      </w:r>
      <w:r w:rsidR="00E33EB0" w:rsidRPr="00A07316">
        <w:rPr>
          <w:rFonts w:cstheme="minorHAnsi"/>
          <w:color w:val="313131"/>
          <w:sz w:val="24"/>
          <w:szCs w:val="24"/>
        </w:rPr>
        <w:t>ack</w:t>
      </w:r>
    </w:p>
    <w:p w14:paraId="04688196" w14:textId="77777777" w:rsidR="00E33EB0" w:rsidRPr="00A07316" w:rsidRDefault="00E33EB0" w:rsidP="00E33EB0">
      <w:pPr>
        <w:autoSpaceDE w:val="0"/>
        <w:autoSpaceDN w:val="0"/>
        <w:adjustRightInd w:val="0"/>
        <w:spacing w:after="0" w:line="240" w:lineRule="auto"/>
        <w:ind w:right="4"/>
        <w:rPr>
          <w:rFonts w:cstheme="minorHAnsi"/>
          <w:color w:val="000000"/>
          <w:sz w:val="24"/>
          <w:szCs w:val="24"/>
        </w:rPr>
      </w:pPr>
    </w:p>
    <w:p w14:paraId="38401289" w14:textId="64354C45" w:rsidR="00E33EB0" w:rsidRPr="00A07316" w:rsidRDefault="00E33EB0" w:rsidP="00E33EB0">
      <w:pPr>
        <w:autoSpaceDE w:val="0"/>
        <w:autoSpaceDN w:val="0"/>
        <w:adjustRightInd w:val="0"/>
        <w:spacing w:after="0" w:line="240" w:lineRule="auto"/>
        <w:ind w:right="4"/>
        <w:rPr>
          <w:rFonts w:cstheme="minorHAnsi"/>
          <w:color w:val="000000"/>
          <w:sz w:val="24"/>
          <w:szCs w:val="24"/>
        </w:rPr>
      </w:pPr>
      <w:r w:rsidRPr="00A07316">
        <w:rPr>
          <w:rFonts w:cstheme="minorHAnsi"/>
          <w:b/>
          <w:color w:val="000000"/>
          <w:sz w:val="24"/>
          <w:szCs w:val="24"/>
        </w:rPr>
        <w:t>Acknowledgments</w:t>
      </w:r>
      <w:r w:rsidRPr="00A07316">
        <w:rPr>
          <w:rFonts w:cstheme="minorHAnsi"/>
          <w:color w:val="000000"/>
          <w:sz w:val="24"/>
          <w:szCs w:val="24"/>
        </w:rPr>
        <w:t xml:space="preserve"> </w:t>
      </w:r>
    </w:p>
    <w:p w14:paraId="0D13F0B5" w14:textId="77777777" w:rsidR="00E33EB0" w:rsidRPr="00A07316" w:rsidRDefault="00E33EB0" w:rsidP="00E33EB0">
      <w:pPr>
        <w:autoSpaceDE w:val="0"/>
        <w:autoSpaceDN w:val="0"/>
        <w:adjustRightInd w:val="0"/>
        <w:spacing w:after="0" w:line="240" w:lineRule="auto"/>
        <w:ind w:right="4"/>
        <w:rPr>
          <w:rFonts w:cstheme="minorHAnsi"/>
          <w:bCs/>
          <w:color w:val="000000"/>
          <w:sz w:val="24"/>
          <w:szCs w:val="24"/>
        </w:rPr>
      </w:pPr>
    </w:p>
    <w:p w14:paraId="027ED3BD" w14:textId="77777777" w:rsidR="001C7734" w:rsidRDefault="001C7734" w:rsidP="00E33EB0">
      <w:pPr>
        <w:autoSpaceDE w:val="0"/>
        <w:autoSpaceDN w:val="0"/>
        <w:adjustRightInd w:val="0"/>
        <w:spacing w:after="0" w:line="240" w:lineRule="auto"/>
        <w:ind w:right="4"/>
        <w:rPr>
          <w:rFonts w:cstheme="minorHAnsi"/>
          <w:b/>
          <w:bCs/>
          <w:color w:val="000000"/>
          <w:sz w:val="24"/>
          <w:szCs w:val="24"/>
        </w:rPr>
      </w:pPr>
    </w:p>
    <w:p w14:paraId="568DB288" w14:textId="77777777" w:rsidR="001C7734" w:rsidRDefault="001C7734" w:rsidP="00E33EB0">
      <w:pPr>
        <w:autoSpaceDE w:val="0"/>
        <w:autoSpaceDN w:val="0"/>
        <w:adjustRightInd w:val="0"/>
        <w:spacing w:after="0" w:line="240" w:lineRule="auto"/>
        <w:ind w:right="4"/>
        <w:rPr>
          <w:rFonts w:cstheme="minorHAnsi"/>
          <w:b/>
          <w:bCs/>
          <w:color w:val="000000"/>
          <w:sz w:val="24"/>
          <w:szCs w:val="24"/>
        </w:rPr>
      </w:pPr>
    </w:p>
    <w:p w14:paraId="1506E015" w14:textId="77777777" w:rsidR="001C7734" w:rsidRDefault="001C7734" w:rsidP="00E33EB0">
      <w:pPr>
        <w:autoSpaceDE w:val="0"/>
        <w:autoSpaceDN w:val="0"/>
        <w:adjustRightInd w:val="0"/>
        <w:spacing w:after="0" w:line="240" w:lineRule="auto"/>
        <w:ind w:right="4"/>
        <w:rPr>
          <w:rFonts w:cstheme="minorHAnsi"/>
          <w:b/>
          <w:bCs/>
          <w:color w:val="000000"/>
          <w:sz w:val="24"/>
          <w:szCs w:val="24"/>
        </w:rPr>
      </w:pPr>
    </w:p>
    <w:p w14:paraId="43CF337C" w14:textId="77777777" w:rsidR="001C7734" w:rsidRDefault="001C7734" w:rsidP="00E33EB0">
      <w:pPr>
        <w:autoSpaceDE w:val="0"/>
        <w:autoSpaceDN w:val="0"/>
        <w:adjustRightInd w:val="0"/>
        <w:spacing w:after="0" w:line="240" w:lineRule="auto"/>
        <w:ind w:right="4"/>
        <w:rPr>
          <w:rFonts w:cstheme="minorHAnsi"/>
          <w:b/>
          <w:bCs/>
          <w:color w:val="000000"/>
          <w:sz w:val="24"/>
          <w:szCs w:val="24"/>
        </w:rPr>
      </w:pPr>
    </w:p>
    <w:p w14:paraId="6FFE674D" w14:textId="0DCDDB7A" w:rsidR="007434F4" w:rsidRDefault="007434F4" w:rsidP="0086700C">
      <w:pPr>
        <w:autoSpaceDE w:val="0"/>
        <w:autoSpaceDN w:val="0"/>
        <w:adjustRightInd w:val="0"/>
        <w:spacing w:after="0" w:line="240" w:lineRule="auto"/>
        <w:ind w:right="4"/>
        <w:rPr>
          <w:rFonts w:cstheme="minorHAnsi"/>
          <w:i/>
          <w:iCs/>
          <w:color w:val="000000"/>
          <w:sz w:val="24"/>
          <w:szCs w:val="24"/>
        </w:rPr>
      </w:pPr>
    </w:p>
    <w:p w14:paraId="0BBAA785" w14:textId="77777777" w:rsidR="0086700C" w:rsidRPr="004B441F" w:rsidRDefault="0086700C" w:rsidP="0086700C">
      <w:pPr>
        <w:autoSpaceDE w:val="0"/>
        <w:autoSpaceDN w:val="0"/>
        <w:adjustRightInd w:val="0"/>
        <w:spacing w:after="0" w:line="240" w:lineRule="auto"/>
        <w:ind w:right="4"/>
        <w:rPr>
          <w:rFonts w:cstheme="minorHAnsi"/>
          <w:b/>
          <w:bCs/>
          <w:color w:val="000000"/>
          <w:sz w:val="36"/>
          <w:szCs w:val="36"/>
        </w:rPr>
      </w:pPr>
      <w:r w:rsidRPr="004B441F">
        <w:rPr>
          <w:rFonts w:cstheme="minorHAnsi"/>
          <w:b/>
          <w:bCs/>
          <w:color w:val="000000"/>
          <w:sz w:val="36"/>
          <w:szCs w:val="36"/>
        </w:rPr>
        <w:lastRenderedPageBreak/>
        <w:t>Introduction</w:t>
      </w:r>
    </w:p>
    <w:p w14:paraId="12B9418E" w14:textId="77777777" w:rsidR="0086700C" w:rsidRPr="004B441F" w:rsidRDefault="0086700C" w:rsidP="0086700C">
      <w:pPr>
        <w:autoSpaceDE w:val="0"/>
        <w:autoSpaceDN w:val="0"/>
        <w:adjustRightInd w:val="0"/>
        <w:spacing w:after="0" w:line="240" w:lineRule="auto"/>
        <w:ind w:right="4"/>
        <w:rPr>
          <w:rFonts w:cstheme="minorHAnsi"/>
          <w:color w:val="000000"/>
          <w:sz w:val="28"/>
          <w:szCs w:val="28"/>
        </w:rPr>
      </w:pPr>
    </w:p>
    <w:p w14:paraId="6814ACD1" w14:textId="77777777" w:rsidR="0086700C" w:rsidRDefault="0086700C" w:rsidP="0086700C">
      <w:pPr>
        <w:autoSpaceDE w:val="0"/>
        <w:autoSpaceDN w:val="0"/>
        <w:adjustRightInd w:val="0"/>
        <w:spacing w:after="0" w:line="240" w:lineRule="auto"/>
        <w:ind w:right="4"/>
        <w:rPr>
          <w:rFonts w:cstheme="minorHAnsi"/>
          <w:color w:val="000000"/>
          <w:sz w:val="28"/>
          <w:szCs w:val="28"/>
        </w:rPr>
      </w:pPr>
      <w:r w:rsidRPr="004B441F">
        <w:rPr>
          <w:rFonts w:cstheme="minorHAnsi"/>
          <w:color w:val="000000"/>
          <w:sz w:val="28"/>
          <w:szCs w:val="28"/>
        </w:rPr>
        <w:t>I’</w:t>
      </w:r>
      <w:r>
        <w:rPr>
          <w:rFonts w:cstheme="minorHAnsi"/>
          <w:color w:val="000000"/>
          <w:sz w:val="28"/>
          <w:szCs w:val="28"/>
        </w:rPr>
        <w:t xml:space="preserve">ve always been </w:t>
      </w:r>
      <w:r w:rsidRPr="004B441F">
        <w:rPr>
          <w:rFonts w:cstheme="minorHAnsi"/>
          <w:color w:val="000000"/>
          <w:sz w:val="28"/>
          <w:szCs w:val="28"/>
        </w:rPr>
        <w:t>C</w:t>
      </w:r>
      <w:r>
        <w:rPr>
          <w:rFonts w:cstheme="minorHAnsi"/>
          <w:color w:val="000000"/>
          <w:sz w:val="28"/>
          <w:szCs w:val="28"/>
        </w:rPr>
        <w:t>oach Mike…</w:t>
      </w:r>
    </w:p>
    <w:p w14:paraId="7C36ABA8" w14:textId="77777777" w:rsidR="0086700C" w:rsidRPr="004B441F" w:rsidRDefault="0086700C" w:rsidP="0086700C">
      <w:pPr>
        <w:autoSpaceDE w:val="0"/>
        <w:autoSpaceDN w:val="0"/>
        <w:adjustRightInd w:val="0"/>
        <w:spacing w:after="0" w:line="240" w:lineRule="auto"/>
        <w:ind w:right="4"/>
        <w:rPr>
          <w:rFonts w:cstheme="minorHAnsi"/>
          <w:color w:val="000000"/>
          <w:sz w:val="28"/>
          <w:szCs w:val="28"/>
        </w:rPr>
      </w:pPr>
    </w:p>
    <w:p w14:paraId="58645526" w14:textId="77777777" w:rsidR="0086700C" w:rsidRPr="00C559AE" w:rsidRDefault="0086700C" w:rsidP="0086700C">
      <w:pPr>
        <w:autoSpaceDE w:val="0"/>
        <w:autoSpaceDN w:val="0"/>
        <w:adjustRightInd w:val="0"/>
        <w:spacing w:after="0" w:line="240" w:lineRule="auto"/>
        <w:ind w:right="4"/>
        <w:jc w:val="center"/>
        <w:rPr>
          <w:rFonts w:cstheme="minorHAnsi"/>
          <w:i/>
          <w:color w:val="000000"/>
          <w:sz w:val="28"/>
          <w:szCs w:val="28"/>
        </w:rPr>
      </w:pPr>
      <w:r w:rsidRPr="00C559AE">
        <w:rPr>
          <w:rFonts w:cstheme="minorHAnsi"/>
          <w:i/>
          <w:color w:val="000000"/>
          <w:sz w:val="28"/>
          <w:szCs w:val="28"/>
        </w:rPr>
        <w:t>…but only understood why when I recalled the week I feared for my life.</w:t>
      </w:r>
    </w:p>
    <w:p w14:paraId="1C237C15" w14:textId="77777777" w:rsidR="0086700C" w:rsidRPr="00E53BFE" w:rsidRDefault="0086700C" w:rsidP="0086700C">
      <w:pPr>
        <w:spacing w:before="100" w:beforeAutospacing="1"/>
        <w:rPr>
          <w:rFonts w:ascii="Calibri" w:eastAsia="Calibri" w:hAnsi="Calibri" w:cs="Calibri"/>
          <w:b/>
          <w:color w:val="000000"/>
          <w:sz w:val="24"/>
          <w:szCs w:val="24"/>
        </w:rPr>
      </w:pPr>
      <w:r w:rsidRPr="00E53BFE">
        <w:rPr>
          <w:rFonts w:ascii="Calibri" w:eastAsia="Calibri" w:hAnsi="Calibri" w:cs="Calibri"/>
          <w:b/>
          <w:color w:val="000000"/>
          <w:sz w:val="24"/>
          <w:szCs w:val="24"/>
        </w:rPr>
        <w:t xml:space="preserve">The shift from hoarding to giving </w:t>
      </w:r>
    </w:p>
    <w:p w14:paraId="185BECFA" w14:textId="77777777" w:rsidR="0086700C" w:rsidRDefault="0086700C" w:rsidP="0086700C">
      <w:pPr>
        <w:spacing w:before="100" w:beforeAutospacing="1"/>
        <w:rPr>
          <w:rFonts w:ascii="Calibri" w:eastAsia="Calibri" w:hAnsi="Calibri" w:cs="Calibri"/>
          <w:color w:val="000000"/>
          <w:sz w:val="24"/>
          <w:szCs w:val="24"/>
        </w:rPr>
      </w:pPr>
      <w:r w:rsidRPr="005203E8">
        <w:rPr>
          <w:rFonts w:ascii="Calibri" w:eastAsia="Calibri" w:hAnsi="Calibri" w:cs="Calibri"/>
          <w:color w:val="000000"/>
          <w:sz w:val="24"/>
          <w:szCs w:val="24"/>
        </w:rPr>
        <w:t xml:space="preserve">During the biggest global stock market crisis since the </w:t>
      </w:r>
      <w:r>
        <w:rPr>
          <w:rFonts w:ascii="Calibri" w:eastAsia="Calibri" w:hAnsi="Calibri" w:cs="Calibri"/>
          <w:color w:val="000000"/>
          <w:sz w:val="24"/>
          <w:szCs w:val="24"/>
        </w:rPr>
        <w:t>Great D</w:t>
      </w:r>
      <w:r w:rsidRPr="005203E8">
        <w:rPr>
          <w:rFonts w:ascii="Calibri" w:eastAsia="Calibri" w:hAnsi="Calibri" w:cs="Calibri"/>
          <w:color w:val="000000"/>
          <w:sz w:val="24"/>
          <w:szCs w:val="24"/>
        </w:rPr>
        <w:t xml:space="preserve">epression, I </w:t>
      </w:r>
      <w:r>
        <w:rPr>
          <w:rFonts w:ascii="Calibri" w:eastAsia="Calibri" w:hAnsi="Calibri" w:cs="Calibri"/>
          <w:color w:val="000000"/>
          <w:sz w:val="24"/>
          <w:szCs w:val="24"/>
        </w:rPr>
        <w:t>went</w:t>
      </w:r>
      <w:r w:rsidRPr="005203E8">
        <w:rPr>
          <w:rFonts w:ascii="Calibri" w:eastAsia="Calibri" w:hAnsi="Calibri" w:cs="Calibri"/>
          <w:color w:val="000000"/>
          <w:sz w:val="24"/>
          <w:szCs w:val="24"/>
        </w:rPr>
        <w:t xml:space="preserve"> through </w:t>
      </w:r>
      <w:r>
        <w:rPr>
          <w:rFonts w:ascii="Calibri" w:eastAsia="Calibri" w:hAnsi="Calibri" w:cs="Calibri"/>
          <w:color w:val="000000"/>
          <w:sz w:val="24"/>
          <w:szCs w:val="24"/>
        </w:rPr>
        <w:t>a</w:t>
      </w:r>
      <w:r w:rsidRPr="005203E8">
        <w:rPr>
          <w:rFonts w:ascii="Calibri" w:eastAsia="Calibri" w:hAnsi="Calibri" w:cs="Calibri"/>
          <w:color w:val="000000"/>
          <w:sz w:val="24"/>
          <w:szCs w:val="24"/>
        </w:rPr>
        <w:t xml:space="preserve"> major transition</w:t>
      </w:r>
      <w:r>
        <w:rPr>
          <w:rFonts w:ascii="Calibri" w:eastAsia="Calibri" w:hAnsi="Calibri" w:cs="Calibri"/>
          <w:color w:val="000000"/>
          <w:sz w:val="24"/>
          <w:szCs w:val="24"/>
        </w:rPr>
        <w:t xml:space="preserve">. </w:t>
      </w:r>
      <w:r w:rsidRPr="005203E8">
        <w:rPr>
          <w:rFonts w:ascii="Calibri" w:eastAsia="Calibri" w:hAnsi="Calibri" w:cs="Calibri"/>
          <w:color w:val="000000"/>
          <w:sz w:val="24"/>
          <w:szCs w:val="24"/>
        </w:rPr>
        <w:t xml:space="preserve">Amidst the pressures of the </w:t>
      </w:r>
      <w:r>
        <w:rPr>
          <w:rFonts w:ascii="Calibri" w:eastAsia="Calibri" w:hAnsi="Calibri" w:cs="Calibri"/>
          <w:color w:val="000000"/>
          <w:sz w:val="24"/>
          <w:szCs w:val="24"/>
        </w:rPr>
        <w:t xml:space="preserve">2008 market </w:t>
      </w:r>
      <w:r w:rsidRPr="005203E8">
        <w:rPr>
          <w:rFonts w:ascii="Calibri" w:eastAsia="Calibri" w:hAnsi="Calibri" w:cs="Calibri"/>
          <w:color w:val="000000"/>
          <w:sz w:val="24"/>
          <w:szCs w:val="24"/>
        </w:rPr>
        <w:t>losses and stresses on my investment</w:t>
      </w:r>
      <w:r>
        <w:rPr>
          <w:rFonts w:ascii="Calibri" w:eastAsia="Calibri" w:hAnsi="Calibri" w:cs="Calibri"/>
          <w:color w:val="000000"/>
          <w:sz w:val="24"/>
          <w:szCs w:val="24"/>
        </w:rPr>
        <w:t xml:space="preserve"> management business, I was</w:t>
      </w:r>
      <w:r w:rsidRPr="005203E8">
        <w:rPr>
          <w:rFonts w:ascii="Calibri" w:eastAsia="Calibri" w:hAnsi="Calibri" w:cs="Calibri"/>
          <w:color w:val="000000"/>
          <w:sz w:val="24"/>
          <w:szCs w:val="24"/>
        </w:rPr>
        <w:t xml:space="preserve"> battling with partners</w:t>
      </w:r>
      <w:r>
        <w:rPr>
          <w:rFonts w:ascii="Calibri" w:eastAsia="Calibri" w:hAnsi="Calibri" w:cs="Calibri"/>
          <w:color w:val="000000"/>
          <w:sz w:val="24"/>
          <w:szCs w:val="24"/>
        </w:rPr>
        <w:t xml:space="preserve"> who had</w:t>
      </w:r>
      <w:r w:rsidRPr="005203E8">
        <w:rPr>
          <w:rFonts w:ascii="Calibri" w:eastAsia="Calibri" w:hAnsi="Calibri" w:cs="Calibri"/>
          <w:color w:val="000000"/>
          <w:sz w:val="24"/>
          <w:szCs w:val="24"/>
        </w:rPr>
        <w:t xml:space="preserve"> declining businesses and poor work habits who were </w:t>
      </w:r>
      <w:r>
        <w:rPr>
          <w:rFonts w:ascii="Calibri" w:eastAsia="Calibri" w:hAnsi="Calibri" w:cs="Calibri"/>
          <w:color w:val="000000"/>
          <w:sz w:val="24"/>
          <w:szCs w:val="24"/>
        </w:rPr>
        <w:t>selfishly enjoying the benefits of my</w:t>
      </w:r>
      <w:r w:rsidRPr="005203E8">
        <w:rPr>
          <w:rFonts w:ascii="Calibri" w:eastAsia="Calibri" w:hAnsi="Calibri" w:cs="Calibri"/>
          <w:color w:val="000000"/>
          <w:sz w:val="24"/>
          <w:szCs w:val="24"/>
        </w:rPr>
        <w:t xml:space="preserve"> intense work to keep their</w:t>
      </w:r>
      <w:r>
        <w:rPr>
          <w:rFonts w:ascii="Calibri" w:eastAsia="Calibri" w:hAnsi="Calibri" w:cs="Calibri"/>
          <w:color w:val="000000"/>
          <w:sz w:val="24"/>
          <w:szCs w:val="24"/>
        </w:rPr>
        <w:t xml:space="preserve"> good</w:t>
      </w:r>
      <w:r w:rsidRPr="005203E8">
        <w:rPr>
          <w:rFonts w:ascii="Calibri" w:eastAsia="Calibri" w:hAnsi="Calibri" w:cs="Calibri"/>
          <w:color w:val="000000"/>
          <w:sz w:val="24"/>
          <w:szCs w:val="24"/>
        </w:rPr>
        <w:t xml:space="preserve"> income, and mine, coming in. I wanted a </w:t>
      </w:r>
      <w:r>
        <w:rPr>
          <w:rFonts w:ascii="Calibri" w:eastAsia="Calibri" w:hAnsi="Calibri" w:cs="Calibri"/>
          <w:color w:val="000000"/>
          <w:sz w:val="24"/>
          <w:szCs w:val="24"/>
        </w:rPr>
        <w:t xml:space="preserve">business </w:t>
      </w:r>
      <w:r w:rsidRPr="005203E8">
        <w:rPr>
          <w:rFonts w:ascii="Calibri" w:eastAsia="Calibri" w:hAnsi="Calibri" w:cs="Calibri"/>
          <w:color w:val="000000"/>
          <w:sz w:val="24"/>
          <w:szCs w:val="24"/>
        </w:rPr>
        <w:t>divorce from them</w:t>
      </w:r>
      <w:r>
        <w:rPr>
          <w:rFonts w:ascii="Calibri" w:eastAsia="Calibri" w:hAnsi="Calibri" w:cs="Calibri"/>
          <w:color w:val="000000"/>
          <w:sz w:val="24"/>
          <w:szCs w:val="24"/>
        </w:rPr>
        <w:t>,</w:t>
      </w:r>
      <w:r w:rsidRPr="005203E8">
        <w:rPr>
          <w:rFonts w:ascii="Calibri" w:eastAsia="Calibri" w:hAnsi="Calibri" w:cs="Calibri"/>
          <w:color w:val="000000"/>
          <w:sz w:val="24"/>
          <w:szCs w:val="24"/>
        </w:rPr>
        <w:t xml:space="preserve"> but as in most break ups, there is one </w:t>
      </w:r>
      <w:r>
        <w:rPr>
          <w:rFonts w:ascii="Calibri" w:eastAsia="Calibri" w:hAnsi="Calibri" w:cs="Calibri"/>
          <w:color w:val="000000"/>
          <w:sz w:val="24"/>
          <w:szCs w:val="24"/>
        </w:rPr>
        <w:t xml:space="preserve">party </w:t>
      </w:r>
      <w:r w:rsidRPr="005203E8">
        <w:rPr>
          <w:rFonts w:ascii="Calibri" w:eastAsia="Calibri" w:hAnsi="Calibri" w:cs="Calibri"/>
          <w:color w:val="000000"/>
          <w:sz w:val="24"/>
          <w:szCs w:val="24"/>
        </w:rPr>
        <w:t>who wants out, while the other hold</w:t>
      </w:r>
      <w:r>
        <w:rPr>
          <w:rFonts w:ascii="Calibri" w:eastAsia="Calibri" w:hAnsi="Calibri" w:cs="Calibri"/>
          <w:color w:val="000000"/>
          <w:sz w:val="24"/>
          <w:szCs w:val="24"/>
        </w:rPr>
        <w:t>s</w:t>
      </w:r>
      <w:r w:rsidRPr="005203E8">
        <w:rPr>
          <w:rFonts w:ascii="Calibri" w:eastAsia="Calibri" w:hAnsi="Calibri" w:cs="Calibri"/>
          <w:color w:val="000000"/>
          <w:sz w:val="24"/>
          <w:szCs w:val="24"/>
        </w:rPr>
        <w:t xml:space="preserve"> on. I soon found </w:t>
      </w:r>
      <w:r>
        <w:rPr>
          <w:rFonts w:ascii="Calibri" w:eastAsia="Calibri" w:hAnsi="Calibri" w:cs="Calibri"/>
          <w:color w:val="000000"/>
          <w:sz w:val="24"/>
          <w:szCs w:val="24"/>
        </w:rPr>
        <w:t xml:space="preserve">a path to that exit and </w:t>
      </w:r>
      <w:r w:rsidRPr="005203E8">
        <w:rPr>
          <w:rFonts w:ascii="Calibri" w:eastAsia="Calibri" w:hAnsi="Calibri" w:cs="Calibri"/>
          <w:color w:val="000000"/>
          <w:sz w:val="24"/>
          <w:szCs w:val="24"/>
        </w:rPr>
        <w:t>transition</w:t>
      </w:r>
      <w:r>
        <w:rPr>
          <w:rFonts w:ascii="Calibri" w:eastAsia="Calibri" w:hAnsi="Calibri" w:cs="Calibri"/>
          <w:color w:val="000000"/>
          <w:sz w:val="24"/>
          <w:szCs w:val="24"/>
        </w:rPr>
        <w:t>ed</w:t>
      </w:r>
      <w:r w:rsidRPr="005203E8">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part of my </w:t>
      </w:r>
      <w:r w:rsidRPr="005203E8">
        <w:rPr>
          <w:rFonts w:ascii="Calibri" w:eastAsia="Calibri" w:hAnsi="Calibri" w:cs="Calibri"/>
          <w:color w:val="000000"/>
          <w:sz w:val="24"/>
          <w:szCs w:val="24"/>
        </w:rPr>
        <w:t xml:space="preserve">business to another </w:t>
      </w:r>
      <w:r>
        <w:rPr>
          <w:rFonts w:ascii="Calibri" w:eastAsia="Calibri" w:hAnsi="Calibri" w:cs="Calibri"/>
          <w:color w:val="000000"/>
          <w:sz w:val="24"/>
          <w:szCs w:val="24"/>
        </w:rPr>
        <w:t xml:space="preserve">firm two months ahead of the </w:t>
      </w:r>
      <w:r w:rsidRPr="005203E8">
        <w:rPr>
          <w:rFonts w:ascii="Calibri" w:eastAsia="Calibri" w:hAnsi="Calibri" w:cs="Calibri"/>
          <w:color w:val="000000"/>
          <w:sz w:val="24"/>
          <w:szCs w:val="24"/>
        </w:rPr>
        <w:t xml:space="preserve">bottom of the </w:t>
      </w:r>
      <w:r>
        <w:rPr>
          <w:rFonts w:ascii="Calibri" w:eastAsia="Calibri" w:hAnsi="Calibri" w:cs="Calibri"/>
          <w:color w:val="000000"/>
          <w:sz w:val="24"/>
          <w:szCs w:val="24"/>
        </w:rPr>
        <w:t xml:space="preserve">worst </w:t>
      </w:r>
      <w:r w:rsidRPr="005203E8">
        <w:rPr>
          <w:rFonts w:ascii="Calibri" w:eastAsia="Calibri" w:hAnsi="Calibri" w:cs="Calibri"/>
          <w:color w:val="000000"/>
          <w:sz w:val="24"/>
          <w:szCs w:val="24"/>
        </w:rPr>
        <w:t>market</w:t>
      </w:r>
      <w:r>
        <w:rPr>
          <w:rFonts w:ascii="Calibri" w:eastAsia="Calibri" w:hAnsi="Calibri" w:cs="Calibri"/>
          <w:color w:val="000000"/>
          <w:sz w:val="24"/>
          <w:szCs w:val="24"/>
        </w:rPr>
        <w:t xml:space="preserve"> decline in eighty years. F</w:t>
      </w:r>
      <w:r w:rsidRPr="005203E8">
        <w:rPr>
          <w:rFonts w:ascii="Calibri" w:eastAsia="Calibri" w:hAnsi="Calibri" w:cs="Calibri"/>
          <w:color w:val="000000"/>
          <w:sz w:val="24"/>
          <w:szCs w:val="24"/>
        </w:rPr>
        <w:t>ear was at it</w:t>
      </w:r>
      <w:r>
        <w:rPr>
          <w:rFonts w:ascii="Calibri" w:eastAsia="Calibri" w:hAnsi="Calibri" w:cs="Calibri"/>
          <w:color w:val="000000"/>
          <w:sz w:val="24"/>
          <w:szCs w:val="24"/>
        </w:rPr>
        <w:t>s</w:t>
      </w:r>
      <w:r w:rsidRPr="005203E8">
        <w:rPr>
          <w:rFonts w:ascii="Calibri" w:eastAsia="Calibri" w:hAnsi="Calibri" w:cs="Calibri"/>
          <w:color w:val="000000"/>
          <w:sz w:val="24"/>
          <w:szCs w:val="24"/>
        </w:rPr>
        <w:t xml:space="preserve"> </w:t>
      </w:r>
      <w:r>
        <w:rPr>
          <w:rFonts w:ascii="Calibri" w:eastAsia="Calibri" w:hAnsi="Calibri" w:cs="Calibri"/>
          <w:color w:val="000000"/>
          <w:sz w:val="24"/>
          <w:szCs w:val="24"/>
        </w:rPr>
        <w:t>pinnacle</w:t>
      </w:r>
      <w:r w:rsidRPr="005203E8">
        <w:rPr>
          <w:rFonts w:ascii="Calibri" w:eastAsia="Calibri" w:hAnsi="Calibri" w:cs="Calibri"/>
          <w:color w:val="000000"/>
          <w:sz w:val="24"/>
          <w:szCs w:val="24"/>
        </w:rPr>
        <w:t xml:space="preserve">. Despite the </w:t>
      </w:r>
      <w:r>
        <w:rPr>
          <w:rFonts w:ascii="Calibri" w:eastAsia="Calibri" w:hAnsi="Calibri" w:cs="Calibri"/>
          <w:color w:val="000000"/>
          <w:sz w:val="24"/>
          <w:szCs w:val="24"/>
        </w:rPr>
        <w:t xml:space="preserve">intense </w:t>
      </w:r>
      <w:r w:rsidRPr="005203E8">
        <w:rPr>
          <w:rFonts w:ascii="Calibri" w:eastAsia="Calibri" w:hAnsi="Calibri" w:cs="Calibri"/>
          <w:color w:val="000000"/>
          <w:sz w:val="24"/>
          <w:szCs w:val="24"/>
        </w:rPr>
        <w:t>pressure</w:t>
      </w:r>
      <w:r>
        <w:rPr>
          <w:rFonts w:ascii="Calibri" w:eastAsia="Calibri" w:hAnsi="Calibri" w:cs="Calibri"/>
          <w:color w:val="000000"/>
          <w:sz w:val="24"/>
          <w:szCs w:val="24"/>
        </w:rPr>
        <w:t xml:space="preserve"> of moving my clients during that time</w:t>
      </w:r>
      <w:r w:rsidRPr="005203E8">
        <w:rPr>
          <w:rFonts w:ascii="Calibri" w:eastAsia="Calibri" w:hAnsi="Calibri" w:cs="Calibri"/>
          <w:color w:val="000000"/>
          <w:sz w:val="24"/>
          <w:szCs w:val="24"/>
        </w:rPr>
        <w:t xml:space="preserve">, </w:t>
      </w:r>
      <w:r>
        <w:rPr>
          <w:rFonts w:ascii="Calibri" w:eastAsia="Calibri" w:hAnsi="Calibri" w:cs="Calibri"/>
          <w:color w:val="000000"/>
          <w:sz w:val="24"/>
          <w:szCs w:val="24"/>
        </w:rPr>
        <w:t>the</w:t>
      </w:r>
      <w:r w:rsidRPr="005203E8">
        <w:rPr>
          <w:rFonts w:ascii="Calibri" w:eastAsia="Calibri" w:hAnsi="Calibri" w:cs="Calibri"/>
          <w:color w:val="000000"/>
          <w:sz w:val="24"/>
          <w:szCs w:val="24"/>
        </w:rPr>
        <w:t xml:space="preserve"> transition</w:t>
      </w:r>
      <w:r>
        <w:rPr>
          <w:rFonts w:ascii="Calibri" w:eastAsia="Calibri" w:hAnsi="Calibri" w:cs="Calibri"/>
          <w:color w:val="000000"/>
          <w:sz w:val="24"/>
          <w:szCs w:val="24"/>
        </w:rPr>
        <w:t xml:space="preserve"> was good for </w:t>
      </w:r>
      <w:r w:rsidRPr="005203E8">
        <w:rPr>
          <w:rFonts w:ascii="Calibri" w:eastAsia="Calibri" w:hAnsi="Calibri" w:cs="Calibri"/>
          <w:color w:val="000000"/>
          <w:sz w:val="24"/>
          <w:szCs w:val="24"/>
        </w:rPr>
        <w:t xml:space="preserve">me. </w:t>
      </w:r>
      <w:r>
        <w:rPr>
          <w:rFonts w:ascii="Calibri" w:eastAsia="Calibri" w:hAnsi="Calibri" w:cs="Calibri"/>
          <w:color w:val="000000"/>
          <w:sz w:val="24"/>
          <w:szCs w:val="24"/>
        </w:rPr>
        <w:t>My business had been growing in spite of the market collapse, although it was</w:t>
      </w:r>
      <w:r w:rsidRPr="005203E8">
        <w:rPr>
          <w:rFonts w:ascii="Calibri" w:eastAsia="Calibri" w:hAnsi="Calibri" w:cs="Calibri"/>
          <w:color w:val="000000"/>
          <w:sz w:val="24"/>
          <w:szCs w:val="24"/>
        </w:rPr>
        <w:t xml:space="preserve"> not progressing in the </w:t>
      </w:r>
      <w:r>
        <w:rPr>
          <w:rFonts w:ascii="Calibri" w:eastAsia="Calibri" w:hAnsi="Calibri" w:cs="Calibri"/>
          <w:color w:val="000000"/>
          <w:sz w:val="24"/>
          <w:szCs w:val="24"/>
        </w:rPr>
        <w:t xml:space="preserve">meaningful </w:t>
      </w:r>
      <w:r w:rsidRPr="005203E8">
        <w:rPr>
          <w:rFonts w:ascii="Calibri" w:eastAsia="Calibri" w:hAnsi="Calibri" w:cs="Calibri"/>
          <w:color w:val="000000"/>
          <w:sz w:val="24"/>
          <w:szCs w:val="24"/>
        </w:rPr>
        <w:t xml:space="preserve">way I </w:t>
      </w:r>
      <w:r>
        <w:rPr>
          <w:rFonts w:ascii="Calibri" w:eastAsia="Calibri" w:hAnsi="Calibri" w:cs="Calibri"/>
          <w:color w:val="000000"/>
          <w:sz w:val="24"/>
          <w:szCs w:val="24"/>
        </w:rPr>
        <w:t xml:space="preserve">had hoped. </w:t>
      </w:r>
    </w:p>
    <w:p w14:paraId="199EE0E7" w14:textId="77777777" w:rsidR="0086700C" w:rsidRDefault="0086700C" w:rsidP="0086700C">
      <w:pPr>
        <w:spacing w:before="100" w:beforeAutospacing="1"/>
        <w:rPr>
          <w:rFonts w:ascii="Calibri" w:eastAsia="Calibri" w:hAnsi="Calibri" w:cs="Calibri"/>
          <w:color w:val="000000"/>
          <w:sz w:val="24"/>
          <w:szCs w:val="24"/>
        </w:rPr>
      </w:pPr>
      <w:r>
        <w:rPr>
          <w:rFonts w:ascii="Calibri" w:eastAsia="Calibri" w:hAnsi="Calibri" w:cs="Calibri"/>
          <w:color w:val="000000"/>
          <w:sz w:val="24"/>
          <w:szCs w:val="24"/>
        </w:rPr>
        <w:t xml:space="preserve">We spent years of building a business on the basis of sound investment strategy and convincing clients how smart we were using the world’s top tools. We were proud of how great our science of investing was and it had helped build a decently sized business. But the focus on the product left me vulnerable to the overwhelming fear in the downturn. Being connected to the minutiae of the investments had inextricably linked my value, in their eyes, to portfolio returns only. As an advisor, there was much more to the guidance I gave my clients. I gave them what they needed, but neglected to learn enough about what they wanted. When things went poorly, our relationships became strained. No matter how much I cared, or had done for them in the past, I was somehow to blame for the global market meltdown. It reminded me that I always hoped to be measured by my value rather than what I could not control. I certainly didn’t want my income to be dependent on the market any longer either. </w:t>
      </w:r>
    </w:p>
    <w:p w14:paraId="7F26CC97" w14:textId="77777777" w:rsidR="0086700C" w:rsidRPr="005203E8" w:rsidRDefault="0086700C" w:rsidP="0086700C">
      <w:pPr>
        <w:spacing w:before="100" w:beforeAutospacing="1"/>
        <w:rPr>
          <w:rFonts w:ascii="Calibri" w:eastAsia="Calibri" w:hAnsi="Calibri" w:cs="Calibri"/>
          <w:color w:val="000000"/>
          <w:sz w:val="24"/>
          <w:szCs w:val="24"/>
        </w:rPr>
      </w:pPr>
      <w:r>
        <w:rPr>
          <w:rFonts w:ascii="Calibri" w:eastAsia="Calibri" w:hAnsi="Calibri" w:cs="Calibri"/>
          <w:color w:val="000000"/>
          <w:sz w:val="24"/>
          <w:szCs w:val="24"/>
        </w:rPr>
        <w:t xml:space="preserve">There had to be something bigger and better for me to </w:t>
      </w:r>
      <w:r w:rsidRPr="005203E8">
        <w:rPr>
          <w:rFonts w:ascii="Calibri" w:eastAsia="Calibri" w:hAnsi="Calibri" w:cs="Calibri"/>
          <w:color w:val="000000"/>
          <w:sz w:val="24"/>
          <w:szCs w:val="24"/>
        </w:rPr>
        <w:t>find more impact for myself and my life</w:t>
      </w:r>
      <w:r>
        <w:rPr>
          <w:rFonts w:ascii="Calibri" w:eastAsia="Calibri" w:hAnsi="Calibri" w:cs="Calibri"/>
          <w:color w:val="000000"/>
          <w:sz w:val="24"/>
          <w:szCs w:val="24"/>
        </w:rPr>
        <w:t>. 2008</w:t>
      </w:r>
      <w:r w:rsidRPr="005203E8">
        <w:rPr>
          <w:rFonts w:ascii="Calibri" w:eastAsia="Calibri" w:hAnsi="Calibri" w:cs="Calibri"/>
          <w:color w:val="000000"/>
          <w:sz w:val="24"/>
          <w:szCs w:val="24"/>
        </w:rPr>
        <w:t xml:space="preserve"> had reinforced the fact that I wanted to </w:t>
      </w:r>
      <w:r>
        <w:rPr>
          <w:rFonts w:ascii="Calibri" w:eastAsia="Calibri" w:hAnsi="Calibri" w:cs="Calibri"/>
          <w:color w:val="000000"/>
          <w:sz w:val="24"/>
          <w:szCs w:val="24"/>
        </w:rPr>
        <w:t xml:space="preserve">share my philanthropic desires for our community by giving back during my day job, not just my evenings and weekends. It was clear I had wisdom to share. I wanted to </w:t>
      </w:r>
      <w:r w:rsidRPr="005203E8">
        <w:rPr>
          <w:rFonts w:ascii="Calibri" w:eastAsia="Calibri" w:hAnsi="Calibri" w:cs="Calibri"/>
          <w:color w:val="000000"/>
          <w:sz w:val="24"/>
          <w:szCs w:val="24"/>
        </w:rPr>
        <w:t xml:space="preserve">help charitable organizations </w:t>
      </w:r>
      <w:r>
        <w:rPr>
          <w:rFonts w:ascii="Calibri" w:eastAsia="Calibri" w:hAnsi="Calibri" w:cs="Calibri"/>
          <w:color w:val="000000"/>
          <w:sz w:val="24"/>
          <w:szCs w:val="24"/>
        </w:rPr>
        <w:t>govern and manage their endowments so they could better c</w:t>
      </w:r>
      <w:r w:rsidRPr="005203E8">
        <w:rPr>
          <w:rFonts w:ascii="Calibri" w:eastAsia="Calibri" w:hAnsi="Calibri" w:cs="Calibri"/>
          <w:color w:val="000000"/>
          <w:sz w:val="24"/>
          <w:szCs w:val="24"/>
        </w:rPr>
        <w:t xml:space="preserve">onnect </w:t>
      </w:r>
      <w:r>
        <w:rPr>
          <w:rFonts w:ascii="Calibri" w:eastAsia="Calibri" w:hAnsi="Calibri" w:cs="Calibri"/>
          <w:color w:val="000000"/>
          <w:sz w:val="24"/>
          <w:szCs w:val="24"/>
        </w:rPr>
        <w:t xml:space="preserve">with donors to </w:t>
      </w:r>
      <w:r w:rsidRPr="005203E8">
        <w:rPr>
          <w:rFonts w:ascii="Calibri" w:eastAsia="Calibri" w:hAnsi="Calibri" w:cs="Calibri"/>
          <w:color w:val="000000"/>
          <w:sz w:val="24"/>
          <w:szCs w:val="24"/>
        </w:rPr>
        <w:t xml:space="preserve">make a bigger difference. </w:t>
      </w:r>
      <w:r>
        <w:rPr>
          <w:rFonts w:ascii="Calibri" w:eastAsia="Calibri" w:hAnsi="Calibri" w:cs="Calibri"/>
          <w:color w:val="000000"/>
          <w:sz w:val="24"/>
          <w:szCs w:val="24"/>
        </w:rPr>
        <w:t xml:space="preserve">I wrote down my new commitment on the whiteboard in my office. </w:t>
      </w:r>
      <w:r w:rsidRPr="005203E8">
        <w:rPr>
          <w:rFonts w:ascii="Calibri" w:eastAsia="Calibri" w:hAnsi="Calibri" w:cs="Calibri"/>
          <w:color w:val="000000"/>
          <w:sz w:val="24"/>
          <w:szCs w:val="24"/>
        </w:rPr>
        <w:t xml:space="preserve">I </w:t>
      </w:r>
      <w:r>
        <w:rPr>
          <w:rFonts w:ascii="Calibri" w:eastAsia="Calibri" w:hAnsi="Calibri" w:cs="Calibri"/>
          <w:color w:val="000000"/>
          <w:sz w:val="24"/>
          <w:szCs w:val="24"/>
        </w:rPr>
        <w:t>would give or</w:t>
      </w:r>
      <w:r w:rsidRPr="005203E8">
        <w:rPr>
          <w:rFonts w:ascii="Calibri" w:eastAsia="Calibri" w:hAnsi="Calibri" w:cs="Calibri"/>
          <w:color w:val="000000"/>
          <w:sz w:val="24"/>
          <w:szCs w:val="24"/>
        </w:rPr>
        <w:t xml:space="preserve"> redirect $1 million per </w:t>
      </w:r>
      <w:r>
        <w:rPr>
          <w:rFonts w:ascii="Calibri" w:eastAsia="Calibri" w:hAnsi="Calibri" w:cs="Calibri"/>
          <w:color w:val="000000"/>
          <w:sz w:val="24"/>
          <w:szCs w:val="24"/>
        </w:rPr>
        <w:t xml:space="preserve">year </w:t>
      </w:r>
      <w:r w:rsidRPr="005203E8">
        <w:rPr>
          <w:rFonts w:ascii="Calibri" w:eastAsia="Calibri" w:hAnsi="Calibri" w:cs="Calibri"/>
          <w:color w:val="000000"/>
          <w:sz w:val="24"/>
          <w:szCs w:val="24"/>
        </w:rPr>
        <w:t xml:space="preserve">to </w:t>
      </w:r>
      <w:r w:rsidRPr="005203E8">
        <w:rPr>
          <w:rFonts w:ascii="Calibri" w:eastAsia="Calibri" w:hAnsi="Calibri" w:cs="Calibri"/>
          <w:color w:val="000000"/>
          <w:sz w:val="24"/>
          <w:szCs w:val="24"/>
        </w:rPr>
        <w:lastRenderedPageBreak/>
        <w:t>charity</w:t>
      </w:r>
      <w:r>
        <w:rPr>
          <w:rFonts w:ascii="Calibri" w:eastAsia="Calibri" w:hAnsi="Calibri" w:cs="Calibri"/>
          <w:color w:val="000000"/>
          <w:sz w:val="24"/>
          <w:szCs w:val="24"/>
        </w:rPr>
        <w:t xml:space="preserve">. Through my means - as an advocate or by guiding others - I could give time, money and influence. </w:t>
      </w:r>
    </w:p>
    <w:p w14:paraId="0E83B26C" w14:textId="77777777" w:rsidR="0086700C" w:rsidRPr="005203E8" w:rsidRDefault="0086700C" w:rsidP="0086700C">
      <w:pPr>
        <w:spacing w:before="240" w:beforeAutospacing="1"/>
        <w:rPr>
          <w:rFonts w:ascii="Calibri" w:eastAsia="Calibri" w:hAnsi="Calibri" w:cs="Calibri"/>
          <w:color w:val="000000"/>
          <w:sz w:val="24"/>
          <w:szCs w:val="24"/>
        </w:rPr>
      </w:pPr>
      <w:r w:rsidRPr="005203E8">
        <w:rPr>
          <w:rFonts w:ascii="Calibri" w:eastAsia="Calibri" w:hAnsi="Calibri" w:cs="Calibri"/>
          <w:color w:val="000000"/>
          <w:sz w:val="24"/>
          <w:szCs w:val="24"/>
        </w:rPr>
        <w:t xml:space="preserve">I was about to reinvent </w:t>
      </w:r>
      <w:r>
        <w:rPr>
          <w:rFonts w:ascii="Calibri" w:eastAsia="Calibri" w:hAnsi="Calibri" w:cs="Calibri"/>
          <w:color w:val="000000"/>
          <w:sz w:val="24"/>
          <w:szCs w:val="24"/>
        </w:rPr>
        <w:t xml:space="preserve">the very core of my </w:t>
      </w:r>
      <w:r w:rsidRPr="005203E8">
        <w:rPr>
          <w:rFonts w:ascii="Calibri" w:eastAsia="Calibri" w:hAnsi="Calibri" w:cs="Calibri"/>
          <w:color w:val="000000"/>
          <w:sz w:val="24"/>
          <w:szCs w:val="24"/>
        </w:rPr>
        <w:t>business</w:t>
      </w:r>
      <w:r>
        <w:rPr>
          <w:rFonts w:ascii="Calibri" w:eastAsia="Calibri" w:hAnsi="Calibri" w:cs="Calibri"/>
          <w:color w:val="000000"/>
          <w:sz w:val="24"/>
          <w:szCs w:val="24"/>
        </w:rPr>
        <w:t xml:space="preserve"> - serving charities and their donors</w:t>
      </w:r>
      <w:r w:rsidRPr="005203E8">
        <w:rPr>
          <w:rFonts w:ascii="Calibri" w:eastAsia="Calibri" w:hAnsi="Calibri" w:cs="Calibri"/>
          <w:color w:val="000000"/>
          <w:sz w:val="24"/>
          <w:szCs w:val="24"/>
        </w:rPr>
        <w:t xml:space="preserve"> – </w:t>
      </w:r>
      <w:r>
        <w:rPr>
          <w:rFonts w:ascii="Calibri" w:eastAsia="Calibri" w:hAnsi="Calibri" w:cs="Calibri"/>
          <w:color w:val="000000"/>
          <w:sz w:val="24"/>
          <w:szCs w:val="24"/>
        </w:rPr>
        <w:t xml:space="preserve">by </w:t>
      </w:r>
      <w:r w:rsidRPr="005203E8">
        <w:rPr>
          <w:rFonts w:ascii="Calibri" w:eastAsia="Calibri" w:hAnsi="Calibri" w:cs="Calibri"/>
          <w:color w:val="000000"/>
          <w:sz w:val="24"/>
          <w:szCs w:val="24"/>
        </w:rPr>
        <w:t xml:space="preserve">focusing on estate and legacy planning. </w:t>
      </w:r>
      <w:r>
        <w:rPr>
          <w:rFonts w:ascii="Calibri" w:eastAsia="Calibri" w:hAnsi="Calibri" w:cs="Calibri"/>
          <w:color w:val="000000"/>
          <w:sz w:val="24"/>
          <w:szCs w:val="24"/>
        </w:rPr>
        <w:t>I began with The Strategic Coach™ program to get some needed direction for my next steps. Shortly thereafter, I created</w:t>
      </w:r>
      <w:r w:rsidRPr="005203E8">
        <w:rPr>
          <w:rFonts w:ascii="Calibri" w:eastAsia="Calibri" w:hAnsi="Calibri" w:cs="Calibri"/>
          <w:color w:val="000000"/>
          <w:sz w:val="24"/>
          <w:szCs w:val="24"/>
        </w:rPr>
        <w:t xml:space="preserve"> wor</w:t>
      </w:r>
      <w:r>
        <w:rPr>
          <w:rFonts w:ascii="Calibri" w:eastAsia="Calibri" w:hAnsi="Calibri" w:cs="Calibri"/>
          <w:color w:val="000000"/>
          <w:sz w:val="24"/>
          <w:szCs w:val="24"/>
        </w:rPr>
        <w:t>kshops, wrote research papers and quickly published my first book</w:t>
      </w:r>
      <w:r w:rsidRPr="005203E8">
        <w:rPr>
          <w:rFonts w:ascii="Calibri" w:eastAsia="Calibri" w:hAnsi="Calibri" w:cs="Calibri"/>
          <w:color w:val="000000"/>
          <w:sz w:val="24"/>
          <w:szCs w:val="24"/>
        </w:rPr>
        <w:t xml:space="preserve"> called </w:t>
      </w:r>
      <w:r w:rsidRPr="00862E70">
        <w:rPr>
          <w:rFonts w:ascii="Calibri" w:eastAsia="Calibri" w:hAnsi="Calibri" w:cs="Calibri"/>
          <w:i/>
          <w:color w:val="000000"/>
          <w:sz w:val="24"/>
          <w:szCs w:val="24"/>
        </w:rPr>
        <w:t>Philanthropy; An Inspired Process</w:t>
      </w:r>
      <w:r w:rsidRPr="005203E8">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This served as the connection between my passion to give and purpose to make a big impact by taking action through my investment management business. </w:t>
      </w:r>
      <w:r w:rsidRPr="005203E8">
        <w:rPr>
          <w:rFonts w:ascii="Calibri" w:eastAsia="Calibri" w:hAnsi="Calibri" w:cs="Calibri"/>
          <w:color w:val="000000"/>
          <w:sz w:val="24"/>
          <w:szCs w:val="24"/>
        </w:rPr>
        <w:t>It was part of an effort to engage a community of philanthropists</w:t>
      </w:r>
      <w:r>
        <w:rPr>
          <w:rFonts w:ascii="Calibri" w:eastAsia="Calibri" w:hAnsi="Calibri" w:cs="Calibri"/>
          <w:color w:val="000000"/>
          <w:sz w:val="24"/>
          <w:szCs w:val="24"/>
        </w:rPr>
        <w:t>,</w:t>
      </w:r>
      <w:r w:rsidRPr="005203E8">
        <w:rPr>
          <w:rFonts w:ascii="Calibri" w:eastAsia="Calibri" w:hAnsi="Calibri" w:cs="Calibri"/>
          <w:color w:val="000000"/>
          <w:sz w:val="24"/>
          <w:szCs w:val="24"/>
        </w:rPr>
        <w:t xml:space="preserve"> impact-minded </w:t>
      </w:r>
      <w:r>
        <w:rPr>
          <w:rFonts w:ascii="Calibri" w:eastAsia="Calibri" w:hAnsi="Calibri" w:cs="Calibri"/>
          <w:color w:val="000000"/>
          <w:sz w:val="24"/>
          <w:szCs w:val="24"/>
        </w:rPr>
        <w:t xml:space="preserve">entrepreneurs and families. </w:t>
      </w:r>
      <w:r w:rsidRPr="005203E8">
        <w:rPr>
          <w:rFonts w:ascii="Calibri" w:eastAsia="Calibri" w:hAnsi="Calibri" w:cs="Calibri"/>
          <w:color w:val="000000"/>
          <w:sz w:val="24"/>
          <w:szCs w:val="24"/>
        </w:rPr>
        <w:t xml:space="preserve">I </w:t>
      </w:r>
      <w:r>
        <w:rPr>
          <w:rFonts w:ascii="Calibri" w:eastAsia="Calibri" w:hAnsi="Calibri" w:cs="Calibri"/>
          <w:color w:val="000000"/>
          <w:sz w:val="24"/>
          <w:szCs w:val="24"/>
        </w:rPr>
        <w:t>w</w:t>
      </w:r>
      <w:r w:rsidRPr="005203E8">
        <w:rPr>
          <w:rFonts w:ascii="Calibri" w:eastAsia="Calibri" w:hAnsi="Calibri" w:cs="Calibri"/>
          <w:color w:val="000000"/>
          <w:sz w:val="24"/>
          <w:szCs w:val="24"/>
        </w:rPr>
        <w:t>ould serve them</w:t>
      </w:r>
      <w:r>
        <w:rPr>
          <w:rFonts w:ascii="Calibri" w:eastAsia="Calibri" w:hAnsi="Calibri" w:cs="Calibri"/>
          <w:color w:val="000000"/>
          <w:sz w:val="24"/>
          <w:szCs w:val="24"/>
        </w:rPr>
        <w:t xml:space="preserve"> to </w:t>
      </w:r>
      <w:r w:rsidRPr="005203E8">
        <w:rPr>
          <w:rFonts w:ascii="Calibri" w:eastAsia="Calibri" w:hAnsi="Calibri" w:cs="Calibri"/>
          <w:color w:val="000000"/>
          <w:sz w:val="24"/>
          <w:szCs w:val="24"/>
        </w:rPr>
        <w:t>become part of a bigger solution</w:t>
      </w:r>
      <w:r>
        <w:rPr>
          <w:rFonts w:ascii="Calibri" w:eastAsia="Calibri" w:hAnsi="Calibri" w:cs="Calibri"/>
          <w:color w:val="000000"/>
          <w:sz w:val="24"/>
          <w:szCs w:val="24"/>
        </w:rPr>
        <w:t xml:space="preserve"> that gave them </w:t>
      </w:r>
      <w:r w:rsidRPr="005203E8">
        <w:rPr>
          <w:rFonts w:ascii="Calibri" w:eastAsia="Calibri" w:hAnsi="Calibri" w:cs="Calibri"/>
          <w:color w:val="000000"/>
          <w:sz w:val="24"/>
          <w:szCs w:val="24"/>
        </w:rPr>
        <w:t xml:space="preserve">the impact that they sought. I was determined to give a million dollars away to charity for the rest of my life by </w:t>
      </w:r>
      <w:r>
        <w:rPr>
          <w:rFonts w:ascii="Calibri" w:eastAsia="Calibri" w:hAnsi="Calibri" w:cs="Calibri"/>
          <w:color w:val="000000"/>
          <w:sz w:val="24"/>
          <w:szCs w:val="24"/>
        </w:rPr>
        <w:t>my means, by whoever's means, with my knowledge</w:t>
      </w:r>
      <w:r w:rsidRPr="005203E8">
        <w:rPr>
          <w:rFonts w:ascii="Calibri" w:eastAsia="Calibri" w:hAnsi="Calibri" w:cs="Calibri"/>
          <w:color w:val="000000"/>
          <w:sz w:val="24"/>
          <w:szCs w:val="24"/>
        </w:rPr>
        <w:t xml:space="preserve"> help</w:t>
      </w:r>
      <w:r>
        <w:rPr>
          <w:rFonts w:ascii="Calibri" w:eastAsia="Calibri" w:hAnsi="Calibri" w:cs="Calibri"/>
          <w:color w:val="000000"/>
          <w:sz w:val="24"/>
          <w:szCs w:val="24"/>
        </w:rPr>
        <w:t>ing</w:t>
      </w:r>
      <w:r w:rsidRPr="005203E8">
        <w:rPr>
          <w:rFonts w:ascii="Calibri" w:eastAsia="Calibri" w:hAnsi="Calibri" w:cs="Calibri"/>
          <w:color w:val="000000"/>
          <w:sz w:val="24"/>
          <w:szCs w:val="24"/>
        </w:rPr>
        <w:t xml:space="preserve"> others. </w:t>
      </w:r>
      <w:r>
        <w:rPr>
          <w:rFonts w:ascii="Calibri" w:eastAsia="Calibri" w:hAnsi="Calibri" w:cs="Calibri"/>
          <w:color w:val="000000"/>
          <w:sz w:val="24"/>
          <w:szCs w:val="24"/>
        </w:rPr>
        <w:t>It was</w:t>
      </w:r>
      <w:r w:rsidRPr="005203E8">
        <w:rPr>
          <w:rFonts w:ascii="Calibri" w:eastAsia="Calibri" w:hAnsi="Calibri" w:cs="Calibri"/>
          <w:color w:val="000000"/>
          <w:sz w:val="24"/>
          <w:szCs w:val="24"/>
        </w:rPr>
        <w:t xml:space="preserve"> good</w:t>
      </w:r>
      <w:r>
        <w:rPr>
          <w:rFonts w:ascii="Calibri" w:eastAsia="Calibri" w:hAnsi="Calibri" w:cs="Calibri"/>
          <w:color w:val="000000"/>
          <w:sz w:val="24"/>
          <w:szCs w:val="24"/>
        </w:rPr>
        <w:t xml:space="preserve"> to build a brand new unique </w:t>
      </w:r>
      <w:r w:rsidRPr="005203E8">
        <w:rPr>
          <w:rFonts w:ascii="Calibri" w:eastAsia="Calibri" w:hAnsi="Calibri" w:cs="Calibri"/>
          <w:color w:val="000000"/>
          <w:sz w:val="24"/>
          <w:szCs w:val="24"/>
        </w:rPr>
        <w:t xml:space="preserve">business focusing on one specific </w:t>
      </w:r>
      <w:r>
        <w:rPr>
          <w:rFonts w:ascii="Calibri" w:eastAsia="Calibri" w:hAnsi="Calibri" w:cs="Calibri"/>
          <w:color w:val="000000"/>
          <w:sz w:val="24"/>
          <w:szCs w:val="24"/>
        </w:rPr>
        <w:t xml:space="preserve">and important </w:t>
      </w:r>
      <w:r w:rsidRPr="005203E8">
        <w:rPr>
          <w:rFonts w:ascii="Calibri" w:eastAsia="Calibri" w:hAnsi="Calibri" w:cs="Calibri"/>
          <w:color w:val="000000"/>
          <w:sz w:val="24"/>
          <w:szCs w:val="24"/>
        </w:rPr>
        <w:t>niche.</w:t>
      </w:r>
    </w:p>
    <w:p w14:paraId="6D608C8F" w14:textId="2D84C357" w:rsidR="0086700C" w:rsidRDefault="0086700C" w:rsidP="0086700C">
      <w:pPr>
        <w:spacing w:before="240" w:beforeAutospacing="1"/>
        <w:rPr>
          <w:rFonts w:ascii="Calibri" w:eastAsia="Calibri" w:hAnsi="Calibri" w:cs="Calibri"/>
          <w:color w:val="000000"/>
          <w:sz w:val="24"/>
          <w:szCs w:val="24"/>
        </w:rPr>
      </w:pPr>
      <w:r w:rsidRPr="005203E8">
        <w:rPr>
          <w:rFonts w:ascii="Calibri" w:eastAsia="Calibri" w:hAnsi="Calibri" w:cs="Calibri"/>
          <w:color w:val="000000"/>
          <w:sz w:val="24"/>
          <w:szCs w:val="24"/>
        </w:rPr>
        <w:t>I</w:t>
      </w:r>
      <w:r>
        <w:rPr>
          <w:rFonts w:ascii="Calibri" w:eastAsia="Calibri" w:hAnsi="Calibri" w:cs="Calibri"/>
          <w:color w:val="000000"/>
          <w:sz w:val="24"/>
          <w:szCs w:val="24"/>
        </w:rPr>
        <w:t xml:space="preserve"> knew nothing about how to give a million dollars away to charity and even less about building a business in the investment industry that would help to do it. I</w:t>
      </w:r>
      <w:r w:rsidRPr="005203E8">
        <w:rPr>
          <w:rFonts w:ascii="Calibri" w:eastAsia="Calibri" w:hAnsi="Calibri" w:cs="Calibri"/>
          <w:color w:val="000000"/>
          <w:sz w:val="24"/>
          <w:szCs w:val="24"/>
        </w:rPr>
        <w:t>n order to serve the non-profit industry, I had to learn how to build a very specific niche business</w:t>
      </w:r>
      <w:r>
        <w:rPr>
          <w:rFonts w:ascii="Calibri" w:eastAsia="Calibri" w:hAnsi="Calibri" w:cs="Calibri"/>
          <w:color w:val="000000"/>
          <w:sz w:val="24"/>
          <w:szCs w:val="24"/>
        </w:rPr>
        <w:t>.</w:t>
      </w:r>
      <w:r w:rsidRPr="005203E8">
        <w:rPr>
          <w:rFonts w:ascii="Calibri" w:eastAsia="Calibri" w:hAnsi="Calibri" w:cs="Calibri"/>
          <w:color w:val="000000"/>
          <w:sz w:val="24"/>
          <w:szCs w:val="24"/>
        </w:rPr>
        <w:t xml:space="preserve"> </w:t>
      </w:r>
      <w:r>
        <w:rPr>
          <w:rFonts w:ascii="Calibri" w:eastAsia="Calibri" w:hAnsi="Calibri" w:cs="Calibri"/>
          <w:color w:val="000000"/>
          <w:sz w:val="24"/>
          <w:szCs w:val="24"/>
        </w:rPr>
        <w:t>So</w:t>
      </w:r>
      <w:r w:rsidRPr="005203E8">
        <w:rPr>
          <w:rFonts w:ascii="Calibri" w:eastAsia="Calibri" w:hAnsi="Calibri" w:cs="Calibri"/>
          <w:color w:val="000000"/>
          <w:sz w:val="24"/>
          <w:szCs w:val="24"/>
        </w:rPr>
        <w:t xml:space="preserve"> I hired </w:t>
      </w:r>
      <w:r>
        <w:rPr>
          <w:rFonts w:ascii="Calibri" w:eastAsia="Calibri" w:hAnsi="Calibri" w:cs="Calibri"/>
          <w:color w:val="000000"/>
          <w:sz w:val="24"/>
          <w:szCs w:val="24"/>
        </w:rPr>
        <w:t xml:space="preserve">the best suited </w:t>
      </w:r>
      <w:r w:rsidRPr="005203E8">
        <w:rPr>
          <w:rFonts w:ascii="Calibri" w:eastAsia="Calibri" w:hAnsi="Calibri" w:cs="Calibri"/>
          <w:color w:val="000000"/>
          <w:sz w:val="24"/>
          <w:szCs w:val="24"/>
        </w:rPr>
        <w:t>coaches</w:t>
      </w:r>
      <w:r>
        <w:rPr>
          <w:rFonts w:ascii="Calibri" w:eastAsia="Calibri" w:hAnsi="Calibri" w:cs="Calibri"/>
          <w:color w:val="000000"/>
          <w:sz w:val="24"/>
          <w:szCs w:val="24"/>
        </w:rPr>
        <w:t xml:space="preserve">, who had done it before, </w:t>
      </w:r>
      <w:r w:rsidRPr="005203E8">
        <w:rPr>
          <w:rFonts w:ascii="Calibri" w:eastAsia="Calibri" w:hAnsi="Calibri" w:cs="Calibri"/>
          <w:color w:val="000000"/>
          <w:sz w:val="24"/>
          <w:szCs w:val="24"/>
        </w:rPr>
        <w:t xml:space="preserve">to train me. </w:t>
      </w:r>
      <w:r>
        <w:rPr>
          <w:rFonts w:ascii="Calibri" w:eastAsia="Calibri" w:hAnsi="Calibri" w:cs="Calibri"/>
          <w:color w:val="000000"/>
          <w:sz w:val="24"/>
          <w:szCs w:val="24"/>
        </w:rPr>
        <w:t xml:space="preserve">Those mentors provided me kinship and wisdom. </w:t>
      </w:r>
      <w:r w:rsidRPr="005203E8">
        <w:rPr>
          <w:rFonts w:ascii="Calibri" w:eastAsia="Calibri" w:hAnsi="Calibri" w:cs="Calibri"/>
          <w:color w:val="000000"/>
          <w:sz w:val="24"/>
          <w:szCs w:val="24"/>
        </w:rPr>
        <w:t xml:space="preserve">My </w:t>
      </w:r>
      <w:r>
        <w:rPr>
          <w:rFonts w:ascii="Calibri" w:eastAsia="Calibri" w:hAnsi="Calibri" w:cs="Calibri"/>
          <w:color w:val="000000"/>
          <w:sz w:val="24"/>
          <w:szCs w:val="24"/>
        </w:rPr>
        <w:t xml:space="preserve">advisor </w:t>
      </w:r>
      <w:r w:rsidRPr="005203E8">
        <w:rPr>
          <w:rFonts w:ascii="Calibri" w:eastAsia="Calibri" w:hAnsi="Calibri" w:cs="Calibri"/>
          <w:color w:val="000000"/>
          <w:sz w:val="24"/>
          <w:szCs w:val="24"/>
        </w:rPr>
        <w:t>peers</w:t>
      </w:r>
      <w:r>
        <w:rPr>
          <w:rFonts w:ascii="Calibri" w:eastAsia="Calibri" w:hAnsi="Calibri" w:cs="Calibri"/>
          <w:color w:val="000000"/>
          <w:sz w:val="24"/>
          <w:szCs w:val="24"/>
        </w:rPr>
        <w:t xml:space="preserve"> were more in the business of hoarding capital than giving it away. They </w:t>
      </w:r>
      <w:r w:rsidRPr="005203E8">
        <w:rPr>
          <w:rFonts w:ascii="Calibri" w:eastAsia="Calibri" w:hAnsi="Calibri" w:cs="Calibri"/>
          <w:color w:val="000000"/>
          <w:sz w:val="24"/>
          <w:szCs w:val="24"/>
        </w:rPr>
        <w:t xml:space="preserve">called </w:t>
      </w:r>
      <w:r>
        <w:rPr>
          <w:rFonts w:ascii="Calibri" w:eastAsia="Calibri" w:hAnsi="Calibri" w:cs="Calibri"/>
          <w:color w:val="000000"/>
          <w:sz w:val="24"/>
          <w:szCs w:val="24"/>
        </w:rPr>
        <w:t xml:space="preserve">serving charity </w:t>
      </w:r>
      <w:r w:rsidRPr="005203E8">
        <w:rPr>
          <w:rFonts w:ascii="Calibri" w:eastAsia="Calibri" w:hAnsi="Calibri" w:cs="Calibri"/>
          <w:color w:val="000000"/>
          <w:sz w:val="24"/>
          <w:szCs w:val="24"/>
        </w:rPr>
        <w:t>the “</w:t>
      </w:r>
      <w:r>
        <w:rPr>
          <w:rFonts w:ascii="Calibri" w:eastAsia="Calibri" w:hAnsi="Calibri" w:cs="Calibri"/>
          <w:color w:val="000000"/>
          <w:sz w:val="24"/>
          <w:szCs w:val="24"/>
        </w:rPr>
        <w:t>no</w:t>
      </w:r>
      <w:r w:rsidRPr="005203E8">
        <w:rPr>
          <w:rFonts w:ascii="Calibri" w:eastAsia="Calibri" w:hAnsi="Calibri" w:cs="Calibri"/>
          <w:color w:val="000000"/>
          <w:sz w:val="24"/>
          <w:szCs w:val="24"/>
        </w:rPr>
        <w:t>-profit” industry</w:t>
      </w:r>
      <w:r>
        <w:rPr>
          <w:rFonts w:ascii="Calibri" w:eastAsia="Calibri" w:hAnsi="Calibri" w:cs="Calibri"/>
          <w:color w:val="000000"/>
          <w:sz w:val="24"/>
          <w:szCs w:val="24"/>
        </w:rPr>
        <w:t xml:space="preserve">. </w:t>
      </w:r>
      <w:r w:rsidRPr="005203E8">
        <w:rPr>
          <w:rFonts w:ascii="Calibri" w:eastAsia="Calibri" w:hAnsi="Calibri" w:cs="Calibri"/>
          <w:color w:val="000000"/>
          <w:sz w:val="24"/>
          <w:szCs w:val="24"/>
        </w:rPr>
        <w:t>I was determined to prove them wrong. They dismissed my aspirations, didn’t understand what I was doing, and in some cases</w:t>
      </w:r>
      <w:r>
        <w:rPr>
          <w:rFonts w:ascii="Calibri" w:eastAsia="Calibri" w:hAnsi="Calibri" w:cs="Calibri"/>
          <w:color w:val="000000"/>
          <w:sz w:val="24"/>
          <w:szCs w:val="24"/>
        </w:rPr>
        <w:t>, they</w:t>
      </w:r>
      <w:r w:rsidRPr="005203E8">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even </w:t>
      </w:r>
      <w:r w:rsidRPr="005203E8">
        <w:rPr>
          <w:rFonts w:ascii="Calibri" w:eastAsia="Calibri" w:hAnsi="Calibri" w:cs="Calibri"/>
          <w:color w:val="000000"/>
          <w:sz w:val="24"/>
          <w:szCs w:val="24"/>
        </w:rPr>
        <w:t xml:space="preserve">laughed me off. Caring and giving was not really the </w:t>
      </w:r>
      <w:r>
        <w:rPr>
          <w:rFonts w:ascii="Calibri" w:eastAsia="Calibri" w:hAnsi="Calibri" w:cs="Calibri"/>
          <w:color w:val="000000"/>
          <w:sz w:val="24"/>
          <w:szCs w:val="24"/>
        </w:rPr>
        <w:t xml:space="preserve">standard of the industry. Sometimes it seemed </w:t>
      </w:r>
      <w:r w:rsidRPr="005203E8">
        <w:rPr>
          <w:rFonts w:ascii="Calibri" w:eastAsia="Calibri" w:hAnsi="Calibri" w:cs="Calibri"/>
          <w:color w:val="000000"/>
          <w:sz w:val="24"/>
          <w:szCs w:val="24"/>
        </w:rPr>
        <w:t>more like rape and pillage, or rather</w:t>
      </w:r>
      <w:r>
        <w:rPr>
          <w:rFonts w:ascii="Calibri" w:eastAsia="Calibri" w:hAnsi="Calibri" w:cs="Calibri"/>
          <w:color w:val="000000"/>
          <w:sz w:val="24"/>
          <w:szCs w:val="24"/>
        </w:rPr>
        <w:t>,</w:t>
      </w:r>
      <w:r w:rsidRPr="005203E8">
        <w:rPr>
          <w:rFonts w:ascii="Calibri" w:eastAsia="Calibri" w:hAnsi="Calibri" w:cs="Calibri"/>
          <w:color w:val="000000"/>
          <w:sz w:val="24"/>
          <w:szCs w:val="24"/>
        </w:rPr>
        <w:t xml:space="preserve"> </w:t>
      </w:r>
      <w:r>
        <w:rPr>
          <w:rFonts w:ascii="Calibri" w:eastAsia="Calibri" w:hAnsi="Calibri" w:cs="Calibri"/>
          <w:color w:val="000000"/>
          <w:sz w:val="24"/>
          <w:szCs w:val="24"/>
        </w:rPr>
        <w:t>“make-</w:t>
      </w:r>
      <w:r w:rsidRPr="005203E8">
        <w:rPr>
          <w:rFonts w:ascii="Calibri" w:eastAsia="Calibri" w:hAnsi="Calibri" w:cs="Calibri"/>
          <w:color w:val="000000"/>
          <w:sz w:val="24"/>
          <w:szCs w:val="24"/>
        </w:rPr>
        <w:t>and</w:t>
      </w:r>
      <w:r>
        <w:rPr>
          <w:rFonts w:ascii="Calibri" w:eastAsia="Calibri" w:hAnsi="Calibri" w:cs="Calibri"/>
          <w:color w:val="000000"/>
          <w:sz w:val="24"/>
          <w:szCs w:val="24"/>
        </w:rPr>
        <w:t>-</w:t>
      </w:r>
      <w:r w:rsidRPr="005203E8">
        <w:rPr>
          <w:rFonts w:ascii="Calibri" w:eastAsia="Calibri" w:hAnsi="Calibri" w:cs="Calibri"/>
          <w:color w:val="000000"/>
          <w:sz w:val="24"/>
          <w:szCs w:val="24"/>
        </w:rPr>
        <w:t>take</w:t>
      </w:r>
      <w:r>
        <w:rPr>
          <w:rFonts w:ascii="Calibri" w:eastAsia="Calibri" w:hAnsi="Calibri" w:cs="Calibri"/>
          <w:color w:val="000000"/>
          <w:sz w:val="24"/>
          <w:szCs w:val="24"/>
        </w:rPr>
        <w:t>”</w:t>
      </w:r>
      <w:r w:rsidRPr="00704D88">
        <w:rPr>
          <w:rFonts w:ascii="Calibri" w:eastAsia="Calibri" w:hAnsi="Calibri" w:cs="Calibri"/>
          <w:color w:val="000000"/>
          <w:sz w:val="24"/>
          <w:szCs w:val="24"/>
        </w:rPr>
        <w:t xml:space="preserve"> </w:t>
      </w:r>
      <w:r>
        <w:rPr>
          <w:rFonts w:ascii="Calibri" w:eastAsia="Calibri" w:hAnsi="Calibri" w:cs="Calibri"/>
          <w:color w:val="000000"/>
          <w:sz w:val="24"/>
          <w:szCs w:val="24"/>
        </w:rPr>
        <w:t>(clearly, I had become jaded)</w:t>
      </w:r>
      <w:r w:rsidRPr="005203E8">
        <w:rPr>
          <w:rFonts w:ascii="Calibri" w:eastAsia="Calibri" w:hAnsi="Calibri" w:cs="Calibri"/>
          <w:color w:val="000000"/>
          <w:sz w:val="24"/>
          <w:szCs w:val="24"/>
        </w:rPr>
        <w:t xml:space="preserve">. </w:t>
      </w:r>
      <w:r>
        <w:rPr>
          <w:rFonts w:ascii="Calibri" w:eastAsia="Calibri" w:hAnsi="Calibri" w:cs="Calibri"/>
          <w:color w:val="000000"/>
          <w:sz w:val="24"/>
          <w:szCs w:val="24"/>
        </w:rPr>
        <w:t>Many of my coworkers’</w:t>
      </w:r>
      <w:r w:rsidRPr="005203E8">
        <w:rPr>
          <w:rFonts w:ascii="Calibri" w:eastAsia="Calibri" w:hAnsi="Calibri" w:cs="Calibri"/>
          <w:color w:val="000000"/>
          <w:sz w:val="24"/>
          <w:szCs w:val="24"/>
        </w:rPr>
        <w:t xml:space="preserve"> most important client</w:t>
      </w:r>
      <w:r w:rsidR="00002C59">
        <w:rPr>
          <w:rFonts w:ascii="Calibri" w:eastAsia="Calibri" w:hAnsi="Calibri" w:cs="Calibri"/>
          <w:color w:val="000000"/>
          <w:sz w:val="24"/>
          <w:szCs w:val="24"/>
        </w:rPr>
        <w:t>s</w:t>
      </w:r>
      <w:r w:rsidRPr="005203E8">
        <w:rPr>
          <w:rFonts w:ascii="Calibri" w:eastAsia="Calibri" w:hAnsi="Calibri" w:cs="Calibri"/>
          <w:color w:val="000000"/>
          <w:sz w:val="24"/>
          <w:szCs w:val="24"/>
        </w:rPr>
        <w:t xml:space="preserve"> </w:t>
      </w:r>
      <w:r w:rsidR="00002C59">
        <w:rPr>
          <w:rFonts w:ascii="Calibri" w:eastAsia="Calibri" w:hAnsi="Calibri" w:cs="Calibri"/>
          <w:color w:val="000000"/>
          <w:sz w:val="24"/>
          <w:szCs w:val="24"/>
        </w:rPr>
        <w:t>were</w:t>
      </w:r>
      <w:r w:rsidRPr="005203E8">
        <w:rPr>
          <w:rFonts w:ascii="Calibri" w:eastAsia="Calibri" w:hAnsi="Calibri" w:cs="Calibri"/>
          <w:color w:val="000000"/>
          <w:sz w:val="24"/>
          <w:szCs w:val="24"/>
        </w:rPr>
        <w:t xml:space="preserve"> them</w:t>
      </w:r>
      <w:r>
        <w:rPr>
          <w:rFonts w:ascii="Calibri" w:eastAsia="Calibri" w:hAnsi="Calibri" w:cs="Calibri"/>
          <w:color w:val="000000"/>
          <w:sz w:val="24"/>
          <w:szCs w:val="24"/>
        </w:rPr>
        <w:t>selves</w:t>
      </w:r>
      <w:r w:rsidRPr="005203E8">
        <w:rPr>
          <w:rFonts w:ascii="Calibri" w:eastAsia="Calibri" w:hAnsi="Calibri" w:cs="Calibri"/>
          <w:color w:val="000000"/>
          <w:sz w:val="24"/>
          <w:szCs w:val="24"/>
        </w:rPr>
        <w:t>. They just</w:t>
      </w:r>
      <w:r>
        <w:rPr>
          <w:rFonts w:ascii="Calibri" w:eastAsia="Calibri" w:hAnsi="Calibri" w:cs="Calibri"/>
          <w:color w:val="000000"/>
          <w:sz w:val="24"/>
          <w:szCs w:val="24"/>
        </w:rPr>
        <w:t xml:space="preserve"> glossed over it. </w:t>
      </w:r>
    </w:p>
    <w:p w14:paraId="2BFD340D" w14:textId="77777777" w:rsidR="0086700C" w:rsidRPr="005203E8" w:rsidRDefault="0086700C" w:rsidP="0086700C">
      <w:pPr>
        <w:spacing w:before="240" w:beforeAutospacing="1"/>
        <w:rPr>
          <w:rFonts w:ascii="Calibri" w:eastAsia="Calibri" w:hAnsi="Calibri" w:cs="Calibri"/>
          <w:color w:val="000000"/>
          <w:sz w:val="24"/>
          <w:szCs w:val="24"/>
        </w:rPr>
      </w:pPr>
      <w:r w:rsidRPr="005203E8">
        <w:rPr>
          <w:rFonts w:ascii="Calibri" w:eastAsia="Calibri" w:hAnsi="Calibri" w:cs="Calibri"/>
          <w:color w:val="000000"/>
          <w:sz w:val="24"/>
          <w:szCs w:val="24"/>
        </w:rPr>
        <w:t xml:space="preserve">I don’t suffer fools and care </w:t>
      </w:r>
      <w:r>
        <w:rPr>
          <w:rFonts w:ascii="Calibri" w:eastAsia="Calibri" w:hAnsi="Calibri" w:cs="Calibri"/>
          <w:color w:val="000000"/>
          <w:sz w:val="24"/>
          <w:szCs w:val="24"/>
        </w:rPr>
        <w:t xml:space="preserve">even </w:t>
      </w:r>
      <w:r w:rsidRPr="005203E8">
        <w:rPr>
          <w:rFonts w:ascii="Calibri" w:eastAsia="Calibri" w:hAnsi="Calibri" w:cs="Calibri"/>
          <w:color w:val="000000"/>
          <w:sz w:val="24"/>
          <w:szCs w:val="24"/>
        </w:rPr>
        <w:t xml:space="preserve">less for the selfish and self centered. </w:t>
      </w:r>
      <w:r>
        <w:rPr>
          <w:rFonts w:ascii="Calibri" w:eastAsia="Calibri" w:hAnsi="Calibri" w:cs="Calibri"/>
          <w:color w:val="000000"/>
          <w:sz w:val="24"/>
          <w:szCs w:val="24"/>
        </w:rPr>
        <w:t>Early on, I did not have</w:t>
      </w:r>
      <w:r w:rsidRPr="005203E8">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industry </w:t>
      </w:r>
      <w:r w:rsidRPr="005203E8">
        <w:rPr>
          <w:rFonts w:ascii="Calibri" w:eastAsia="Calibri" w:hAnsi="Calibri" w:cs="Calibri"/>
          <w:color w:val="000000"/>
          <w:sz w:val="24"/>
          <w:szCs w:val="24"/>
        </w:rPr>
        <w:t>partners or allies in my heart</w:t>
      </w:r>
      <w:r>
        <w:rPr>
          <w:rFonts w:ascii="Calibri" w:eastAsia="Calibri" w:hAnsi="Calibri" w:cs="Calibri"/>
          <w:color w:val="000000"/>
          <w:sz w:val="24"/>
          <w:szCs w:val="24"/>
        </w:rPr>
        <w:t>-</w:t>
      </w:r>
      <w:r w:rsidRPr="005203E8">
        <w:rPr>
          <w:rFonts w:ascii="Calibri" w:eastAsia="Calibri" w:hAnsi="Calibri" w:cs="Calibri"/>
          <w:color w:val="000000"/>
          <w:sz w:val="24"/>
          <w:szCs w:val="24"/>
        </w:rPr>
        <w:t xml:space="preserve">centered drive to build a business on an impact-oriented vision. The market collapse, the move and the unscrupulous behavior of former colleagues left my business </w:t>
      </w:r>
      <w:r>
        <w:rPr>
          <w:rFonts w:ascii="Calibri" w:eastAsia="Calibri" w:hAnsi="Calibri" w:cs="Calibri"/>
          <w:color w:val="000000"/>
          <w:sz w:val="24"/>
          <w:szCs w:val="24"/>
        </w:rPr>
        <w:t>beaten</w:t>
      </w:r>
      <w:r w:rsidRPr="005203E8">
        <w:rPr>
          <w:rFonts w:ascii="Calibri" w:eastAsia="Calibri" w:hAnsi="Calibri" w:cs="Calibri"/>
          <w:color w:val="000000"/>
          <w:sz w:val="24"/>
          <w:szCs w:val="24"/>
        </w:rPr>
        <w:t xml:space="preserve">. You see, in </w:t>
      </w:r>
      <w:r>
        <w:rPr>
          <w:rFonts w:ascii="Calibri" w:eastAsia="Calibri" w:hAnsi="Calibri" w:cs="Calibri"/>
          <w:color w:val="000000"/>
          <w:sz w:val="24"/>
          <w:szCs w:val="24"/>
        </w:rPr>
        <w:t>2010 when</w:t>
      </w:r>
      <w:r w:rsidRPr="005203E8">
        <w:rPr>
          <w:rFonts w:ascii="Calibri" w:eastAsia="Calibri" w:hAnsi="Calibri" w:cs="Calibri"/>
          <w:color w:val="000000"/>
          <w:sz w:val="24"/>
          <w:szCs w:val="24"/>
        </w:rPr>
        <w:t xml:space="preserve"> I </w:t>
      </w:r>
      <w:r>
        <w:rPr>
          <w:rFonts w:ascii="Calibri" w:eastAsia="Calibri" w:hAnsi="Calibri" w:cs="Calibri"/>
          <w:color w:val="000000"/>
          <w:sz w:val="24"/>
          <w:szCs w:val="24"/>
        </w:rPr>
        <w:t xml:space="preserve">authored </w:t>
      </w:r>
      <w:r w:rsidRPr="005203E8">
        <w:rPr>
          <w:rFonts w:ascii="Calibri" w:eastAsia="Calibri" w:hAnsi="Calibri" w:cs="Calibri"/>
          <w:color w:val="000000"/>
          <w:sz w:val="24"/>
          <w:szCs w:val="24"/>
        </w:rPr>
        <w:t xml:space="preserve">my first book, my </w:t>
      </w:r>
      <w:r>
        <w:rPr>
          <w:rFonts w:ascii="Calibri" w:eastAsia="Calibri" w:hAnsi="Calibri" w:cs="Calibri"/>
          <w:color w:val="000000"/>
          <w:sz w:val="24"/>
          <w:szCs w:val="24"/>
        </w:rPr>
        <w:t xml:space="preserve">business </w:t>
      </w:r>
      <w:r w:rsidRPr="005203E8">
        <w:rPr>
          <w:rFonts w:ascii="Calibri" w:eastAsia="Calibri" w:hAnsi="Calibri" w:cs="Calibri"/>
          <w:color w:val="000000"/>
          <w:sz w:val="24"/>
          <w:szCs w:val="24"/>
        </w:rPr>
        <w:t>book of clients had been decimated and was a fifth of the size</w:t>
      </w:r>
      <w:r>
        <w:rPr>
          <w:rFonts w:ascii="Calibri" w:eastAsia="Calibri" w:hAnsi="Calibri" w:cs="Calibri"/>
          <w:color w:val="000000"/>
          <w:sz w:val="24"/>
          <w:szCs w:val="24"/>
        </w:rPr>
        <w:t xml:space="preserve"> it had been</w:t>
      </w:r>
      <w:r w:rsidRPr="005203E8">
        <w:rPr>
          <w:rFonts w:ascii="Calibri" w:eastAsia="Calibri" w:hAnsi="Calibri" w:cs="Calibri"/>
          <w:color w:val="000000"/>
          <w:sz w:val="24"/>
          <w:szCs w:val="24"/>
        </w:rPr>
        <w:t xml:space="preserve"> before my move. My trailing revenue had dropped to </w:t>
      </w:r>
      <w:r>
        <w:rPr>
          <w:rFonts w:ascii="Calibri" w:eastAsia="Calibri" w:hAnsi="Calibri" w:cs="Calibri"/>
          <w:color w:val="000000"/>
          <w:sz w:val="24"/>
          <w:szCs w:val="24"/>
        </w:rPr>
        <w:t xml:space="preserve">only </w:t>
      </w:r>
      <w:r w:rsidRPr="005203E8">
        <w:rPr>
          <w:rFonts w:ascii="Calibri" w:eastAsia="Calibri" w:hAnsi="Calibri" w:cs="Calibri"/>
          <w:color w:val="000000"/>
          <w:sz w:val="24"/>
          <w:szCs w:val="24"/>
        </w:rPr>
        <w:t xml:space="preserve">10% of two </w:t>
      </w:r>
      <w:r>
        <w:rPr>
          <w:rFonts w:ascii="Calibri" w:eastAsia="Calibri" w:hAnsi="Calibri" w:cs="Calibri"/>
          <w:color w:val="000000"/>
          <w:sz w:val="24"/>
          <w:szCs w:val="24"/>
        </w:rPr>
        <w:t>years prior!</w:t>
      </w:r>
      <w:r w:rsidRPr="005203E8">
        <w:rPr>
          <w:rFonts w:ascii="Calibri" w:eastAsia="Calibri" w:hAnsi="Calibri" w:cs="Calibri"/>
          <w:color w:val="000000"/>
          <w:sz w:val="24"/>
          <w:szCs w:val="24"/>
        </w:rPr>
        <w:t xml:space="preserve"> I had a ton of work to do and an eye to make a bigger impact in my life</w:t>
      </w:r>
      <w:r>
        <w:rPr>
          <w:rFonts w:ascii="Calibri" w:eastAsia="Calibri" w:hAnsi="Calibri" w:cs="Calibri"/>
          <w:color w:val="000000"/>
          <w:sz w:val="24"/>
          <w:szCs w:val="24"/>
        </w:rPr>
        <w:t xml:space="preserve"> and the lives of others. I was ready.</w:t>
      </w:r>
    </w:p>
    <w:p w14:paraId="2BC291FE" w14:textId="77777777" w:rsidR="0086700C" w:rsidRDefault="0086700C" w:rsidP="0086700C">
      <w:pPr>
        <w:spacing w:before="240" w:beforeAutospacing="1"/>
        <w:rPr>
          <w:rFonts w:ascii="Calibri" w:eastAsia="Calibri" w:hAnsi="Calibri" w:cs="Calibri"/>
          <w:color w:val="000000"/>
          <w:sz w:val="24"/>
          <w:szCs w:val="24"/>
        </w:rPr>
      </w:pPr>
      <w:r w:rsidRPr="005203E8">
        <w:rPr>
          <w:rFonts w:ascii="Calibri" w:eastAsia="Calibri" w:hAnsi="Calibri" w:cs="Calibri"/>
          <w:color w:val="000000"/>
          <w:sz w:val="24"/>
          <w:szCs w:val="24"/>
        </w:rPr>
        <w:t xml:space="preserve">Fast-forward six years </w:t>
      </w:r>
      <w:r>
        <w:rPr>
          <w:rFonts w:ascii="Calibri" w:eastAsia="Calibri" w:hAnsi="Calibri" w:cs="Calibri"/>
          <w:color w:val="000000"/>
          <w:sz w:val="24"/>
          <w:szCs w:val="24"/>
        </w:rPr>
        <w:t>to 2016</w:t>
      </w:r>
      <w:r w:rsidRPr="005203E8">
        <w:rPr>
          <w:rFonts w:ascii="Calibri" w:eastAsia="Calibri" w:hAnsi="Calibri" w:cs="Calibri"/>
          <w:color w:val="000000"/>
          <w:sz w:val="24"/>
          <w:szCs w:val="24"/>
        </w:rPr>
        <w:t xml:space="preserve">. </w:t>
      </w:r>
      <w:r>
        <w:rPr>
          <w:rFonts w:ascii="Calibri" w:eastAsia="Calibri" w:hAnsi="Calibri" w:cs="Calibri"/>
          <w:color w:val="000000"/>
          <w:sz w:val="24"/>
          <w:szCs w:val="24"/>
        </w:rPr>
        <w:t>I was grateful to be integral in n</w:t>
      </w:r>
      <w:r w:rsidRPr="005203E8">
        <w:rPr>
          <w:rFonts w:ascii="Calibri" w:eastAsia="Calibri" w:hAnsi="Calibri" w:cs="Calibri"/>
          <w:color w:val="000000"/>
          <w:sz w:val="24"/>
          <w:szCs w:val="24"/>
        </w:rPr>
        <w:t>early $12</w:t>
      </w:r>
      <w:r>
        <w:rPr>
          <w:rFonts w:ascii="Calibri" w:eastAsia="Calibri" w:hAnsi="Calibri" w:cs="Calibri"/>
          <w:color w:val="000000"/>
          <w:sz w:val="24"/>
          <w:szCs w:val="24"/>
        </w:rPr>
        <w:t xml:space="preserve">.5 </w:t>
      </w:r>
      <w:r w:rsidRPr="005203E8">
        <w:rPr>
          <w:rFonts w:ascii="Calibri" w:eastAsia="Calibri" w:hAnsi="Calibri" w:cs="Calibri"/>
          <w:color w:val="000000"/>
          <w:sz w:val="24"/>
          <w:szCs w:val="24"/>
        </w:rPr>
        <w:t xml:space="preserve">million in charitable giving, and became a dominant player in philanthropic planning </w:t>
      </w:r>
      <w:r>
        <w:rPr>
          <w:rFonts w:ascii="Calibri" w:eastAsia="Calibri" w:hAnsi="Calibri" w:cs="Calibri"/>
          <w:color w:val="000000"/>
          <w:sz w:val="24"/>
          <w:szCs w:val="24"/>
        </w:rPr>
        <w:t>in Alberta.</w:t>
      </w:r>
      <w:r w:rsidRPr="005203E8">
        <w:rPr>
          <w:rFonts w:ascii="Calibri" w:eastAsia="Calibri" w:hAnsi="Calibri" w:cs="Calibri"/>
          <w:color w:val="000000"/>
          <w:sz w:val="24"/>
          <w:szCs w:val="24"/>
        </w:rPr>
        <w:t xml:space="preserve"> I</w:t>
      </w:r>
      <w:r>
        <w:rPr>
          <w:rFonts w:ascii="Calibri" w:eastAsia="Calibri" w:hAnsi="Calibri" w:cs="Calibri"/>
          <w:color w:val="000000"/>
          <w:sz w:val="24"/>
          <w:szCs w:val="24"/>
        </w:rPr>
        <w:t xml:space="preserve"> published</w:t>
      </w:r>
      <w:r w:rsidRPr="005203E8">
        <w:rPr>
          <w:rFonts w:ascii="Calibri" w:eastAsia="Calibri" w:hAnsi="Calibri" w:cs="Calibri"/>
          <w:color w:val="000000"/>
          <w:sz w:val="24"/>
          <w:szCs w:val="24"/>
        </w:rPr>
        <w:t xml:space="preserve"> three books on business and philanthropy, grew my revenue</w:t>
      </w:r>
      <w:r>
        <w:rPr>
          <w:rFonts w:ascii="Calibri" w:eastAsia="Calibri" w:hAnsi="Calibri" w:cs="Calibri"/>
          <w:color w:val="000000"/>
          <w:sz w:val="24"/>
          <w:szCs w:val="24"/>
        </w:rPr>
        <w:t>s</w:t>
      </w:r>
      <w:r w:rsidRPr="005203E8">
        <w:rPr>
          <w:rFonts w:ascii="Calibri" w:eastAsia="Calibri" w:hAnsi="Calibri" w:cs="Calibri"/>
          <w:color w:val="000000"/>
          <w:sz w:val="24"/>
          <w:szCs w:val="24"/>
        </w:rPr>
        <w:t xml:space="preserve"> ten times bigger and diversified my </w:t>
      </w:r>
      <w:r>
        <w:rPr>
          <w:rFonts w:ascii="Calibri" w:eastAsia="Calibri" w:hAnsi="Calibri" w:cs="Calibri"/>
          <w:color w:val="000000"/>
          <w:sz w:val="24"/>
          <w:szCs w:val="24"/>
        </w:rPr>
        <w:t>investment advisor</w:t>
      </w:r>
      <w:r w:rsidRPr="005203E8">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away from the single </w:t>
      </w:r>
      <w:r w:rsidRPr="005203E8">
        <w:rPr>
          <w:rFonts w:ascii="Calibri" w:eastAsia="Calibri" w:hAnsi="Calibri" w:cs="Calibri"/>
          <w:color w:val="000000"/>
          <w:sz w:val="24"/>
          <w:szCs w:val="24"/>
        </w:rPr>
        <w:t>revenue stream</w:t>
      </w:r>
      <w:r>
        <w:rPr>
          <w:rFonts w:ascii="Calibri" w:eastAsia="Calibri" w:hAnsi="Calibri" w:cs="Calibri"/>
          <w:color w:val="000000"/>
          <w:sz w:val="24"/>
          <w:szCs w:val="24"/>
        </w:rPr>
        <w:t xml:space="preserve"> linked to market performance </w:t>
      </w:r>
      <w:r w:rsidRPr="005203E8">
        <w:rPr>
          <w:rFonts w:ascii="Calibri" w:eastAsia="Calibri" w:hAnsi="Calibri" w:cs="Calibri"/>
          <w:color w:val="000000"/>
          <w:sz w:val="24"/>
          <w:szCs w:val="24"/>
        </w:rPr>
        <w:t xml:space="preserve">into </w:t>
      </w:r>
      <w:r>
        <w:rPr>
          <w:rFonts w:ascii="Calibri" w:eastAsia="Calibri" w:hAnsi="Calibri" w:cs="Calibri"/>
          <w:color w:val="000000"/>
          <w:sz w:val="24"/>
          <w:szCs w:val="24"/>
        </w:rPr>
        <w:t xml:space="preserve">eight unique ones that rewarded my expertise and value to my client families. </w:t>
      </w:r>
      <w:r w:rsidRPr="006419C2">
        <w:rPr>
          <w:rFonts w:ascii="Calibri" w:eastAsia="Calibri" w:hAnsi="Calibri" w:cs="Calibri"/>
          <w:b/>
          <w:color w:val="000000"/>
          <w:sz w:val="24"/>
          <w:szCs w:val="24"/>
        </w:rPr>
        <w:t xml:space="preserve">I could never </w:t>
      </w:r>
      <w:r w:rsidRPr="006419C2">
        <w:rPr>
          <w:rFonts w:ascii="Calibri" w:eastAsia="Calibri" w:hAnsi="Calibri" w:cs="Calibri"/>
          <w:b/>
          <w:color w:val="000000"/>
          <w:sz w:val="24"/>
          <w:szCs w:val="24"/>
        </w:rPr>
        <w:lastRenderedPageBreak/>
        <w:t>have gotten anywhere without hiring coaches to help me figure that out.</w:t>
      </w:r>
      <w:r>
        <w:rPr>
          <w:rFonts w:ascii="Calibri" w:eastAsia="Calibri" w:hAnsi="Calibri" w:cs="Calibri"/>
          <w:color w:val="000000"/>
          <w:sz w:val="24"/>
          <w:szCs w:val="24"/>
        </w:rPr>
        <w:t xml:space="preserve"> Working with strong mentors </w:t>
      </w:r>
      <w:r w:rsidRPr="005203E8">
        <w:rPr>
          <w:rFonts w:ascii="Calibri" w:eastAsia="Calibri" w:hAnsi="Calibri" w:cs="Calibri"/>
          <w:color w:val="000000"/>
          <w:sz w:val="24"/>
          <w:szCs w:val="24"/>
        </w:rPr>
        <w:t>was probably one of the most important parts of my growth as a human being</w:t>
      </w:r>
      <w:r>
        <w:rPr>
          <w:rFonts w:ascii="Calibri" w:eastAsia="Calibri" w:hAnsi="Calibri" w:cs="Calibri"/>
          <w:color w:val="000000"/>
          <w:sz w:val="24"/>
          <w:szCs w:val="24"/>
        </w:rPr>
        <w:t xml:space="preserve">. </w:t>
      </w:r>
    </w:p>
    <w:p w14:paraId="62678ABF" w14:textId="77777777" w:rsidR="0086700C" w:rsidRPr="005203E8" w:rsidRDefault="0086700C" w:rsidP="0086700C">
      <w:pPr>
        <w:spacing w:before="240" w:beforeAutospacing="1"/>
        <w:rPr>
          <w:rFonts w:ascii="Calibri" w:eastAsia="Calibri" w:hAnsi="Calibri" w:cs="Calibri"/>
          <w:color w:val="000000"/>
          <w:sz w:val="24"/>
          <w:szCs w:val="24"/>
        </w:rPr>
      </w:pPr>
      <w:r w:rsidRPr="005203E8">
        <w:rPr>
          <w:rFonts w:ascii="Calibri" w:eastAsia="Calibri" w:hAnsi="Calibri" w:cs="Calibri"/>
          <w:color w:val="000000"/>
          <w:sz w:val="24"/>
          <w:szCs w:val="24"/>
        </w:rPr>
        <w:t xml:space="preserve">When I reached that point, </w:t>
      </w:r>
      <w:r>
        <w:rPr>
          <w:rFonts w:ascii="Calibri" w:eastAsia="Calibri" w:hAnsi="Calibri" w:cs="Calibri"/>
          <w:color w:val="000000"/>
          <w:sz w:val="24"/>
          <w:szCs w:val="24"/>
        </w:rPr>
        <w:t xml:space="preserve">it would have been simple to stay the course. However, there was still something holding me back from realizing my true calling. </w:t>
      </w:r>
      <w:r w:rsidRPr="005203E8">
        <w:rPr>
          <w:rFonts w:ascii="Calibri" w:eastAsia="Calibri" w:hAnsi="Calibri" w:cs="Calibri"/>
          <w:color w:val="000000"/>
          <w:sz w:val="24"/>
          <w:szCs w:val="24"/>
        </w:rPr>
        <w:t xml:space="preserve">I began to think </w:t>
      </w:r>
      <w:r>
        <w:rPr>
          <w:rFonts w:ascii="Calibri" w:eastAsia="Calibri" w:hAnsi="Calibri" w:cs="Calibri"/>
          <w:color w:val="000000"/>
          <w:sz w:val="24"/>
          <w:szCs w:val="24"/>
        </w:rPr>
        <w:t>of what I was most</w:t>
      </w:r>
      <w:r w:rsidRPr="005203E8">
        <w:rPr>
          <w:rFonts w:ascii="Calibri" w:eastAsia="Calibri" w:hAnsi="Calibri" w:cs="Calibri"/>
          <w:color w:val="000000"/>
          <w:sz w:val="24"/>
          <w:szCs w:val="24"/>
        </w:rPr>
        <w:t xml:space="preserve"> passionate about and how I might be able to gain further leverage to make an even bigger impact. My </w:t>
      </w:r>
      <w:r>
        <w:rPr>
          <w:rFonts w:ascii="Calibri" w:eastAsia="Calibri" w:hAnsi="Calibri" w:cs="Calibri"/>
          <w:color w:val="000000"/>
          <w:sz w:val="24"/>
          <w:szCs w:val="24"/>
        </w:rPr>
        <w:t>attention</w:t>
      </w:r>
      <w:r w:rsidRPr="005203E8">
        <w:rPr>
          <w:rFonts w:ascii="Calibri" w:eastAsia="Calibri" w:hAnsi="Calibri" w:cs="Calibri"/>
          <w:color w:val="000000"/>
          <w:sz w:val="24"/>
          <w:szCs w:val="24"/>
        </w:rPr>
        <w:t xml:space="preserve"> </w:t>
      </w:r>
      <w:r>
        <w:rPr>
          <w:rFonts w:ascii="Calibri" w:eastAsia="Calibri" w:hAnsi="Calibri" w:cs="Calibri"/>
          <w:color w:val="000000"/>
          <w:sz w:val="24"/>
          <w:szCs w:val="24"/>
        </w:rPr>
        <w:t>would be shifted</w:t>
      </w:r>
      <w:r w:rsidRPr="005203E8">
        <w:rPr>
          <w:rFonts w:ascii="Calibri" w:eastAsia="Calibri" w:hAnsi="Calibri" w:cs="Calibri"/>
          <w:color w:val="000000"/>
          <w:sz w:val="24"/>
          <w:szCs w:val="24"/>
        </w:rPr>
        <w:t xml:space="preserve"> </w:t>
      </w:r>
      <w:r>
        <w:rPr>
          <w:rFonts w:ascii="Calibri" w:eastAsia="Calibri" w:hAnsi="Calibri" w:cs="Calibri"/>
          <w:color w:val="000000"/>
          <w:sz w:val="24"/>
          <w:szCs w:val="24"/>
        </w:rPr>
        <w:t>from overseeing investments and serving families</w:t>
      </w:r>
      <w:r w:rsidRPr="005203E8">
        <w:rPr>
          <w:rFonts w:ascii="Calibri" w:eastAsia="Calibri" w:hAnsi="Calibri" w:cs="Calibri"/>
          <w:color w:val="000000"/>
          <w:sz w:val="24"/>
          <w:szCs w:val="24"/>
        </w:rPr>
        <w:t xml:space="preserve"> who had </w:t>
      </w:r>
      <w:r>
        <w:rPr>
          <w:rFonts w:ascii="Calibri" w:eastAsia="Calibri" w:hAnsi="Calibri" w:cs="Calibri"/>
          <w:color w:val="000000"/>
          <w:sz w:val="24"/>
          <w:szCs w:val="24"/>
        </w:rPr>
        <w:t xml:space="preserve">already </w:t>
      </w:r>
      <w:r w:rsidRPr="005203E8">
        <w:rPr>
          <w:rFonts w:ascii="Calibri" w:eastAsia="Calibri" w:hAnsi="Calibri" w:cs="Calibri"/>
          <w:color w:val="000000"/>
          <w:sz w:val="24"/>
          <w:szCs w:val="24"/>
        </w:rPr>
        <w:t>made money</w:t>
      </w:r>
      <w:r>
        <w:rPr>
          <w:rFonts w:ascii="Calibri" w:eastAsia="Calibri" w:hAnsi="Calibri" w:cs="Calibri"/>
          <w:color w:val="000000"/>
          <w:sz w:val="24"/>
          <w:szCs w:val="24"/>
        </w:rPr>
        <w:t xml:space="preserve"> and were planning to pass it on. I would focus on helping </w:t>
      </w:r>
      <w:r w:rsidRPr="005203E8">
        <w:rPr>
          <w:rFonts w:ascii="Calibri" w:eastAsia="Calibri" w:hAnsi="Calibri" w:cs="Calibri"/>
          <w:color w:val="000000"/>
          <w:sz w:val="24"/>
          <w:szCs w:val="24"/>
        </w:rPr>
        <w:t>those who were building wealth and planning</w:t>
      </w:r>
      <w:r>
        <w:rPr>
          <w:rFonts w:ascii="Calibri" w:eastAsia="Calibri" w:hAnsi="Calibri" w:cs="Calibri"/>
          <w:color w:val="000000"/>
          <w:sz w:val="24"/>
          <w:szCs w:val="24"/>
        </w:rPr>
        <w:t xml:space="preserve"> their rich futures. These were the entrepreneurs and business owners – or as I liked to call them, the change makers</w:t>
      </w:r>
      <w:r w:rsidRPr="005203E8">
        <w:rPr>
          <w:rFonts w:ascii="Calibri" w:eastAsia="Calibri" w:hAnsi="Calibri" w:cs="Calibri"/>
          <w:color w:val="000000"/>
          <w:sz w:val="24"/>
          <w:szCs w:val="24"/>
        </w:rPr>
        <w:t xml:space="preserve">.  </w:t>
      </w:r>
    </w:p>
    <w:p w14:paraId="3942BA8C" w14:textId="77777777" w:rsidR="0086700C" w:rsidRPr="005203E8" w:rsidRDefault="0086700C" w:rsidP="0086700C">
      <w:pPr>
        <w:spacing w:before="240" w:beforeAutospacing="1"/>
        <w:rPr>
          <w:rFonts w:ascii="Calibri" w:eastAsia="Calibri" w:hAnsi="Calibri" w:cs="Calibri"/>
          <w:color w:val="000000"/>
          <w:sz w:val="24"/>
          <w:szCs w:val="24"/>
        </w:rPr>
      </w:pPr>
      <w:r w:rsidRPr="005203E8">
        <w:rPr>
          <w:rFonts w:ascii="Calibri" w:eastAsia="Calibri" w:hAnsi="Calibri" w:cs="Calibri"/>
          <w:color w:val="000000"/>
          <w:sz w:val="24"/>
          <w:szCs w:val="24"/>
        </w:rPr>
        <w:t>For th</w:t>
      </w:r>
      <w:r>
        <w:rPr>
          <w:rFonts w:ascii="Calibri" w:eastAsia="Calibri" w:hAnsi="Calibri" w:cs="Calibri"/>
          <w:color w:val="000000"/>
          <w:sz w:val="24"/>
          <w:szCs w:val="24"/>
        </w:rPr>
        <w:t>e previous six years I was</w:t>
      </w:r>
      <w:r w:rsidRPr="005203E8">
        <w:rPr>
          <w:rFonts w:ascii="Calibri" w:eastAsia="Calibri" w:hAnsi="Calibri" w:cs="Calibri"/>
          <w:color w:val="000000"/>
          <w:sz w:val="24"/>
          <w:szCs w:val="24"/>
        </w:rPr>
        <w:t xml:space="preserve"> helping people who were at the end of their careers. They were </w:t>
      </w:r>
      <w:r>
        <w:rPr>
          <w:rFonts w:ascii="Calibri" w:eastAsia="Calibri" w:hAnsi="Calibri" w:cs="Calibri"/>
          <w:color w:val="000000"/>
          <w:sz w:val="24"/>
          <w:szCs w:val="24"/>
        </w:rPr>
        <w:t xml:space="preserve">transitioning and </w:t>
      </w:r>
      <w:r w:rsidRPr="005203E8">
        <w:rPr>
          <w:rFonts w:ascii="Calibri" w:eastAsia="Calibri" w:hAnsi="Calibri" w:cs="Calibri"/>
          <w:color w:val="000000"/>
          <w:sz w:val="24"/>
          <w:szCs w:val="24"/>
        </w:rPr>
        <w:t xml:space="preserve">preserving their wealth, they were passing it on to </w:t>
      </w:r>
      <w:r>
        <w:rPr>
          <w:rFonts w:ascii="Calibri" w:eastAsia="Calibri" w:hAnsi="Calibri" w:cs="Calibri"/>
          <w:color w:val="000000"/>
          <w:sz w:val="24"/>
          <w:szCs w:val="24"/>
        </w:rPr>
        <w:t>future generations. They were</w:t>
      </w:r>
      <w:r w:rsidRPr="005203E8">
        <w:rPr>
          <w:rFonts w:ascii="Calibri" w:eastAsia="Calibri" w:hAnsi="Calibri" w:cs="Calibri"/>
          <w:color w:val="000000"/>
          <w:sz w:val="24"/>
          <w:szCs w:val="24"/>
        </w:rPr>
        <w:t xml:space="preserve"> plan</w:t>
      </w:r>
      <w:r>
        <w:rPr>
          <w:rFonts w:ascii="Calibri" w:eastAsia="Calibri" w:hAnsi="Calibri" w:cs="Calibri"/>
          <w:color w:val="000000"/>
          <w:sz w:val="24"/>
          <w:szCs w:val="24"/>
        </w:rPr>
        <w:t>ning</w:t>
      </w:r>
      <w:r w:rsidRPr="005203E8">
        <w:rPr>
          <w:rFonts w:ascii="Calibri" w:eastAsia="Calibri" w:hAnsi="Calibri" w:cs="Calibri"/>
          <w:color w:val="000000"/>
          <w:sz w:val="24"/>
          <w:szCs w:val="24"/>
        </w:rPr>
        <w:t xml:space="preserve"> for their estate, and</w:t>
      </w:r>
      <w:r>
        <w:rPr>
          <w:rFonts w:ascii="Calibri" w:eastAsia="Calibri" w:hAnsi="Calibri" w:cs="Calibri"/>
          <w:color w:val="000000"/>
          <w:sz w:val="24"/>
          <w:szCs w:val="24"/>
        </w:rPr>
        <w:t xml:space="preserve"> together </w:t>
      </w:r>
      <w:r w:rsidRPr="005203E8">
        <w:rPr>
          <w:rFonts w:ascii="Calibri" w:eastAsia="Calibri" w:hAnsi="Calibri" w:cs="Calibri"/>
          <w:color w:val="000000"/>
          <w:sz w:val="24"/>
          <w:szCs w:val="24"/>
        </w:rPr>
        <w:t xml:space="preserve">we were making good strategic decisions. </w:t>
      </w:r>
      <w:r>
        <w:rPr>
          <w:rFonts w:ascii="Calibri" w:eastAsia="Calibri" w:hAnsi="Calibri" w:cs="Calibri"/>
          <w:color w:val="000000"/>
          <w:sz w:val="24"/>
          <w:szCs w:val="24"/>
        </w:rPr>
        <w:t xml:space="preserve">This work was very rewarding from a technical perspective, but I was seeking more freedom as an entrepreneur, more connection as a human and greater reach for impact. The structure of the financial industry was confining to me and the daily routine was soul-sucking. </w:t>
      </w:r>
      <w:r w:rsidRPr="005203E8">
        <w:rPr>
          <w:rFonts w:ascii="Calibri" w:eastAsia="Calibri" w:hAnsi="Calibri" w:cs="Calibri"/>
          <w:color w:val="000000"/>
          <w:sz w:val="24"/>
          <w:szCs w:val="24"/>
        </w:rPr>
        <w:t>What always intrigued me throughout my career was working with entrepreneurs and business owners</w:t>
      </w:r>
      <w:r>
        <w:rPr>
          <w:rFonts w:ascii="Calibri" w:eastAsia="Calibri" w:hAnsi="Calibri" w:cs="Calibri"/>
          <w:color w:val="000000"/>
          <w:sz w:val="24"/>
          <w:szCs w:val="24"/>
        </w:rPr>
        <w:t xml:space="preserve">. There were always stimulating </w:t>
      </w:r>
      <w:r w:rsidRPr="005203E8">
        <w:rPr>
          <w:rFonts w:ascii="Calibri" w:eastAsia="Calibri" w:hAnsi="Calibri" w:cs="Calibri"/>
          <w:color w:val="000000"/>
          <w:sz w:val="24"/>
          <w:szCs w:val="24"/>
        </w:rPr>
        <w:t xml:space="preserve">conversations </w:t>
      </w:r>
      <w:r>
        <w:rPr>
          <w:rFonts w:ascii="Calibri" w:eastAsia="Calibri" w:hAnsi="Calibri" w:cs="Calibri"/>
          <w:color w:val="000000"/>
          <w:sz w:val="24"/>
          <w:szCs w:val="24"/>
        </w:rPr>
        <w:t xml:space="preserve">with people who were optimistic and hopeful. When I was able to give them advice </w:t>
      </w:r>
      <w:r w:rsidRPr="005203E8">
        <w:rPr>
          <w:rFonts w:ascii="Calibri" w:eastAsia="Calibri" w:hAnsi="Calibri" w:cs="Calibri"/>
          <w:color w:val="000000"/>
          <w:sz w:val="24"/>
          <w:szCs w:val="24"/>
        </w:rPr>
        <w:t>on finance, capital markets and strategic business planning, as well as running business successfully</w:t>
      </w:r>
      <w:r>
        <w:rPr>
          <w:rFonts w:ascii="Calibri" w:eastAsia="Calibri" w:hAnsi="Calibri" w:cs="Calibri"/>
          <w:color w:val="000000"/>
          <w:sz w:val="24"/>
          <w:szCs w:val="24"/>
        </w:rPr>
        <w:t xml:space="preserve">, I could help boost them even more. In fact, I was able to share valuable wisdom from my accomplished baby boomer clients who had the hindsight of what they would have done better twenty years earlier. </w:t>
      </w:r>
    </w:p>
    <w:p w14:paraId="4FFB5BAF" w14:textId="77777777" w:rsidR="0086700C" w:rsidRPr="005203E8" w:rsidRDefault="0086700C" w:rsidP="0086700C">
      <w:pPr>
        <w:spacing w:before="240" w:beforeAutospacing="1"/>
        <w:rPr>
          <w:rFonts w:ascii="Calibri" w:eastAsia="Calibri" w:hAnsi="Calibri" w:cs="Calibri"/>
          <w:color w:val="000000"/>
          <w:sz w:val="24"/>
          <w:szCs w:val="24"/>
        </w:rPr>
      </w:pPr>
      <w:r>
        <w:rPr>
          <w:rFonts w:ascii="Calibri" w:eastAsia="Calibri" w:hAnsi="Calibri" w:cs="Calibri"/>
          <w:color w:val="000000"/>
          <w:sz w:val="24"/>
          <w:szCs w:val="24"/>
        </w:rPr>
        <w:t xml:space="preserve">Rebuilding a business with a new passion </w:t>
      </w:r>
      <w:r w:rsidRPr="005203E8">
        <w:rPr>
          <w:rFonts w:ascii="Calibri" w:eastAsia="Calibri" w:hAnsi="Calibri" w:cs="Calibri"/>
          <w:color w:val="000000"/>
          <w:sz w:val="24"/>
          <w:szCs w:val="24"/>
        </w:rPr>
        <w:t>from an $80,000 per year to an $800,000 per year business</w:t>
      </w:r>
      <w:r>
        <w:rPr>
          <w:rFonts w:ascii="Calibri" w:eastAsia="Calibri" w:hAnsi="Calibri" w:cs="Calibri"/>
          <w:color w:val="000000"/>
          <w:sz w:val="24"/>
          <w:szCs w:val="24"/>
        </w:rPr>
        <w:t xml:space="preserve"> required a lot of work</w:t>
      </w:r>
      <w:r w:rsidRPr="005203E8">
        <w:rPr>
          <w:rFonts w:ascii="Calibri" w:eastAsia="Calibri" w:hAnsi="Calibri" w:cs="Calibri"/>
          <w:color w:val="000000"/>
          <w:sz w:val="24"/>
          <w:szCs w:val="24"/>
        </w:rPr>
        <w:t>. I did it with a two</w:t>
      </w:r>
      <w:r>
        <w:rPr>
          <w:rFonts w:ascii="Calibri" w:eastAsia="Calibri" w:hAnsi="Calibri" w:cs="Calibri"/>
          <w:color w:val="000000"/>
          <w:sz w:val="24"/>
          <w:szCs w:val="24"/>
        </w:rPr>
        <w:t>-</w:t>
      </w:r>
      <w:r w:rsidRPr="005203E8">
        <w:rPr>
          <w:rFonts w:ascii="Calibri" w:eastAsia="Calibri" w:hAnsi="Calibri" w:cs="Calibri"/>
          <w:color w:val="000000"/>
          <w:sz w:val="24"/>
          <w:szCs w:val="24"/>
        </w:rPr>
        <w:t xml:space="preserve">person </w:t>
      </w:r>
      <w:r>
        <w:rPr>
          <w:rFonts w:ascii="Calibri" w:eastAsia="Calibri" w:hAnsi="Calibri" w:cs="Calibri"/>
          <w:color w:val="000000"/>
          <w:sz w:val="24"/>
          <w:szCs w:val="24"/>
        </w:rPr>
        <w:t xml:space="preserve">support </w:t>
      </w:r>
      <w:r w:rsidRPr="005203E8">
        <w:rPr>
          <w:rFonts w:ascii="Calibri" w:eastAsia="Calibri" w:hAnsi="Calibri" w:cs="Calibri"/>
          <w:color w:val="000000"/>
          <w:sz w:val="24"/>
          <w:szCs w:val="24"/>
        </w:rPr>
        <w:t xml:space="preserve">team, </w:t>
      </w:r>
      <w:r>
        <w:rPr>
          <w:rFonts w:ascii="Calibri" w:eastAsia="Calibri" w:hAnsi="Calibri" w:cs="Calibri"/>
          <w:color w:val="000000"/>
          <w:sz w:val="24"/>
          <w:szCs w:val="24"/>
        </w:rPr>
        <w:t xml:space="preserve">with </w:t>
      </w:r>
      <w:r w:rsidRPr="005203E8">
        <w:rPr>
          <w:rFonts w:ascii="Calibri" w:eastAsia="Calibri" w:hAnsi="Calibri" w:cs="Calibri"/>
          <w:color w:val="000000"/>
          <w:sz w:val="24"/>
          <w:szCs w:val="24"/>
        </w:rPr>
        <w:t xml:space="preserve">consultants and </w:t>
      </w:r>
      <w:r>
        <w:rPr>
          <w:rFonts w:ascii="Calibri" w:eastAsia="Calibri" w:hAnsi="Calibri" w:cs="Calibri"/>
          <w:color w:val="000000"/>
          <w:sz w:val="24"/>
          <w:szCs w:val="24"/>
        </w:rPr>
        <w:t xml:space="preserve">by </w:t>
      </w:r>
      <w:r w:rsidRPr="005203E8">
        <w:rPr>
          <w:rFonts w:ascii="Calibri" w:eastAsia="Calibri" w:hAnsi="Calibri" w:cs="Calibri"/>
          <w:color w:val="000000"/>
          <w:sz w:val="24"/>
          <w:szCs w:val="24"/>
        </w:rPr>
        <w:t>outsourcing with the help of incredible mentors. I invested nearly $200,000 over a ten year period to learn from some of the best coaches in North America.</w:t>
      </w:r>
      <w:r>
        <w:rPr>
          <w:rFonts w:ascii="Calibri" w:eastAsia="Calibri" w:hAnsi="Calibri" w:cs="Calibri"/>
          <w:color w:val="000000"/>
          <w:sz w:val="24"/>
          <w:szCs w:val="24"/>
        </w:rPr>
        <w:t xml:space="preserve"> It was clear through that process </w:t>
      </w:r>
      <w:r w:rsidRPr="005203E8">
        <w:rPr>
          <w:rFonts w:ascii="Calibri" w:eastAsia="Calibri" w:hAnsi="Calibri" w:cs="Calibri"/>
          <w:color w:val="000000"/>
          <w:sz w:val="24"/>
          <w:szCs w:val="24"/>
        </w:rPr>
        <w:t>I could leverage my abilities</w:t>
      </w:r>
      <w:r>
        <w:rPr>
          <w:rFonts w:ascii="Calibri" w:eastAsia="Calibri" w:hAnsi="Calibri" w:cs="Calibri"/>
          <w:color w:val="000000"/>
          <w:sz w:val="24"/>
          <w:szCs w:val="24"/>
        </w:rPr>
        <w:t xml:space="preserve"> and direct experience to help more people. What made my business grow, how I was able to take more time off than ever before and the impact I was able to make could be taught to other entrepreneurs just like me when I started my journey. I learned that with more freedom in my work, I could thi</w:t>
      </w:r>
      <w:r w:rsidRPr="005203E8">
        <w:rPr>
          <w:rFonts w:ascii="Calibri" w:eastAsia="Calibri" w:hAnsi="Calibri" w:cs="Calibri"/>
          <w:color w:val="000000"/>
          <w:sz w:val="24"/>
          <w:szCs w:val="24"/>
        </w:rPr>
        <w:t>nk</w:t>
      </w:r>
      <w:r>
        <w:rPr>
          <w:rFonts w:ascii="Calibri" w:eastAsia="Calibri" w:hAnsi="Calibri" w:cs="Calibri"/>
          <w:color w:val="000000"/>
          <w:sz w:val="24"/>
          <w:szCs w:val="24"/>
        </w:rPr>
        <w:t xml:space="preserve"> and b</w:t>
      </w:r>
      <w:r w:rsidRPr="005203E8">
        <w:rPr>
          <w:rFonts w:ascii="Calibri" w:eastAsia="Calibri" w:hAnsi="Calibri" w:cs="Calibri"/>
          <w:color w:val="000000"/>
          <w:sz w:val="24"/>
          <w:szCs w:val="24"/>
        </w:rPr>
        <w:t>e creative</w:t>
      </w:r>
      <w:r>
        <w:rPr>
          <w:rFonts w:ascii="Calibri" w:eastAsia="Calibri" w:hAnsi="Calibri" w:cs="Calibri"/>
          <w:color w:val="000000"/>
          <w:sz w:val="24"/>
          <w:szCs w:val="24"/>
        </w:rPr>
        <w:t>. I did</w:t>
      </w:r>
      <w:r w:rsidRPr="005203E8">
        <w:rPr>
          <w:rFonts w:ascii="Calibri" w:eastAsia="Calibri" w:hAnsi="Calibri" w:cs="Calibri"/>
          <w:color w:val="000000"/>
          <w:sz w:val="24"/>
          <w:szCs w:val="24"/>
        </w:rPr>
        <w:t xml:space="preserve"> things that </w:t>
      </w:r>
      <w:r>
        <w:rPr>
          <w:rFonts w:ascii="Calibri" w:eastAsia="Calibri" w:hAnsi="Calibri" w:cs="Calibri"/>
          <w:color w:val="000000"/>
          <w:sz w:val="24"/>
          <w:szCs w:val="24"/>
        </w:rPr>
        <w:t>I needed to do in life that made</w:t>
      </w:r>
      <w:r w:rsidRPr="005203E8">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me happy by </w:t>
      </w:r>
      <w:r w:rsidRPr="005203E8">
        <w:rPr>
          <w:rFonts w:ascii="Calibri" w:eastAsia="Calibri" w:hAnsi="Calibri" w:cs="Calibri"/>
          <w:color w:val="000000"/>
          <w:sz w:val="24"/>
          <w:szCs w:val="24"/>
        </w:rPr>
        <w:t>align</w:t>
      </w:r>
      <w:r>
        <w:rPr>
          <w:rFonts w:ascii="Calibri" w:eastAsia="Calibri" w:hAnsi="Calibri" w:cs="Calibri"/>
          <w:color w:val="000000"/>
          <w:sz w:val="24"/>
          <w:szCs w:val="24"/>
        </w:rPr>
        <w:t>ing</w:t>
      </w:r>
      <w:r w:rsidRPr="005203E8">
        <w:rPr>
          <w:rFonts w:ascii="Calibri" w:eastAsia="Calibri" w:hAnsi="Calibri" w:cs="Calibri"/>
          <w:color w:val="000000"/>
          <w:sz w:val="24"/>
          <w:szCs w:val="24"/>
        </w:rPr>
        <w:t xml:space="preserve"> with </w:t>
      </w:r>
      <w:r>
        <w:rPr>
          <w:rFonts w:ascii="Calibri" w:eastAsia="Calibri" w:hAnsi="Calibri" w:cs="Calibri"/>
          <w:color w:val="000000"/>
          <w:sz w:val="24"/>
          <w:szCs w:val="24"/>
        </w:rPr>
        <w:t xml:space="preserve">my </w:t>
      </w:r>
      <w:r w:rsidRPr="005203E8">
        <w:rPr>
          <w:rFonts w:ascii="Calibri" w:eastAsia="Calibri" w:hAnsi="Calibri" w:cs="Calibri"/>
          <w:color w:val="000000"/>
          <w:sz w:val="24"/>
          <w:szCs w:val="24"/>
        </w:rPr>
        <w:t>passion</w:t>
      </w:r>
      <w:r>
        <w:rPr>
          <w:rFonts w:ascii="Calibri" w:eastAsia="Calibri" w:hAnsi="Calibri" w:cs="Calibri"/>
          <w:color w:val="000000"/>
          <w:sz w:val="24"/>
          <w:szCs w:val="24"/>
        </w:rPr>
        <w:t>. I w</w:t>
      </w:r>
      <w:r w:rsidRPr="005203E8">
        <w:rPr>
          <w:rFonts w:ascii="Calibri" w:eastAsia="Calibri" w:hAnsi="Calibri" w:cs="Calibri"/>
          <w:color w:val="000000"/>
          <w:sz w:val="24"/>
          <w:szCs w:val="24"/>
        </w:rPr>
        <w:t xml:space="preserve">ould help </w:t>
      </w:r>
      <w:r>
        <w:rPr>
          <w:rFonts w:ascii="Calibri" w:eastAsia="Calibri" w:hAnsi="Calibri" w:cs="Calibri"/>
          <w:color w:val="000000"/>
          <w:sz w:val="24"/>
          <w:szCs w:val="24"/>
        </w:rPr>
        <w:t>one hundred impact-m</w:t>
      </w:r>
      <w:r w:rsidRPr="005203E8">
        <w:rPr>
          <w:rFonts w:ascii="Calibri" w:eastAsia="Calibri" w:hAnsi="Calibri" w:cs="Calibri"/>
          <w:color w:val="000000"/>
          <w:sz w:val="24"/>
          <w:szCs w:val="24"/>
        </w:rPr>
        <w:t>inded entrep</w:t>
      </w:r>
      <w:r>
        <w:rPr>
          <w:rFonts w:ascii="Calibri" w:eastAsia="Calibri" w:hAnsi="Calibri" w:cs="Calibri"/>
          <w:color w:val="000000"/>
          <w:sz w:val="24"/>
          <w:szCs w:val="24"/>
        </w:rPr>
        <w:t>reneurs earn more money and guide them to re-direct one</w:t>
      </w:r>
      <w:r w:rsidRPr="005203E8">
        <w:rPr>
          <w:rFonts w:ascii="Calibri" w:eastAsia="Calibri" w:hAnsi="Calibri" w:cs="Calibri"/>
          <w:color w:val="000000"/>
          <w:sz w:val="24"/>
          <w:szCs w:val="24"/>
        </w:rPr>
        <w:t xml:space="preserve"> million</w:t>
      </w:r>
      <w:r>
        <w:rPr>
          <w:rFonts w:ascii="Calibri" w:eastAsia="Calibri" w:hAnsi="Calibri" w:cs="Calibri"/>
          <w:color w:val="000000"/>
          <w:sz w:val="24"/>
          <w:szCs w:val="24"/>
        </w:rPr>
        <w:t xml:space="preserve"> dollars in taxes from profits to charitable causes (</w:t>
      </w:r>
      <w:r w:rsidRPr="005203E8">
        <w:rPr>
          <w:rFonts w:ascii="Calibri" w:eastAsia="Calibri" w:hAnsi="Calibri" w:cs="Calibri"/>
          <w:color w:val="000000"/>
          <w:sz w:val="24"/>
          <w:szCs w:val="24"/>
        </w:rPr>
        <w:t xml:space="preserve">otherwise </w:t>
      </w:r>
      <w:r>
        <w:rPr>
          <w:rFonts w:ascii="Calibri" w:eastAsia="Calibri" w:hAnsi="Calibri" w:cs="Calibri"/>
          <w:color w:val="000000"/>
          <w:sz w:val="24"/>
          <w:szCs w:val="24"/>
        </w:rPr>
        <w:t xml:space="preserve">it would </w:t>
      </w:r>
      <w:r w:rsidRPr="005203E8">
        <w:rPr>
          <w:rFonts w:ascii="Calibri" w:eastAsia="Calibri" w:hAnsi="Calibri" w:cs="Calibri"/>
          <w:color w:val="000000"/>
          <w:sz w:val="24"/>
          <w:szCs w:val="24"/>
        </w:rPr>
        <w:t>be taxed</w:t>
      </w:r>
      <w:r>
        <w:rPr>
          <w:rFonts w:ascii="Calibri" w:eastAsia="Calibri" w:hAnsi="Calibri" w:cs="Calibri"/>
          <w:color w:val="000000"/>
          <w:sz w:val="24"/>
          <w:szCs w:val="24"/>
        </w:rPr>
        <w:t>). T</w:t>
      </w:r>
      <w:r w:rsidRPr="005203E8">
        <w:rPr>
          <w:rFonts w:ascii="Calibri" w:eastAsia="Calibri" w:hAnsi="Calibri" w:cs="Calibri"/>
          <w:color w:val="000000"/>
          <w:sz w:val="24"/>
          <w:szCs w:val="24"/>
        </w:rPr>
        <w:t xml:space="preserve">hen </w:t>
      </w:r>
      <w:r>
        <w:rPr>
          <w:rFonts w:ascii="Calibri" w:eastAsia="Calibri" w:hAnsi="Calibri" w:cs="Calibri"/>
          <w:color w:val="000000"/>
          <w:sz w:val="24"/>
          <w:szCs w:val="24"/>
        </w:rPr>
        <w:t>we</w:t>
      </w:r>
      <w:r w:rsidRPr="005203E8">
        <w:rPr>
          <w:rFonts w:ascii="Calibri" w:eastAsia="Calibri" w:hAnsi="Calibri" w:cs="Calibri"/>
          <w:color w:val="000000"/>
          <w:sz w:val="24"/>
          <w:szCs w:val="24"/>
        </w:rPr>
        <w:t xml:space="preserve"> could make a $100 million difference. </w:t>
      </w:r>
      <w:r>
        <w:rPr>
          <w:rFonts w:ascii="Calibri" w:eastAsia="Calibri" w:hAnsi="Calibri" w:cs="Calibri"/>
          <w:color w:val="000000"/>
          <w:sz w:val="24"/>
          <w:szCs w:val="24"/>
        </w:rPr>
        <w:t>I figured t</w:t>
      </w:r>
      <w:r w:rsidRPr="005203E8">
        <w:rPr>
          <w:rFonts w:ascii="Calibri" w:eastAsia="Calibri" w:hAnsi="Calibri" w:cs="Calibri"/>
          <w:color w:val="000000"/>
          <w:sz w:val="24"/>
          <w:szCs w:val="24"/>
        </w:rPr>
        <w:t xml:space="preserve">hat was an achievable stretch goal. So I set out to do just that. </w:t>
      </w:r>
    </w:p>
    <w:p w14:paraId="78F925B5" w14:textId="77777777" w:rsidR="0086700C" w:rsidRPr="0054420A" w:rsidRDefault="0086700C" w:rsidP="0086700C">
      <w:pPr>
        <w:spacing w:before="240" w:beforeAutospacing="1"/>
        <w:rPr>
          <w:rFonts w:ascii="Calibri" w:eastAsia="Calibri" w:hAnsi="Calibri" w:cs="Calibri"/>
          <w:b/>
          <w:color w:val="000000"/>
          <w:sz w:val="24"/>
          <w:szCs w:val="24"/>
        </w:rPr>
      </w:pPr>
      <w:r>
        <w:rPr>
          <w:rFonts w:ascii="Calibri" w:eastAsia="Calibri" w:hAnsi="Calibri" w:cs="Calibri"/>
          <w:b/>
          <w:color w:val="000000"/>
          <w:sz w:val="24"/>
          <w:szCs w:val="24"/>
        </w:rPr>
        <w:t>Getting to my ‘why’</w:t>
      </w:r>
    </w:p>
    <w:p w14:paraId="0928887E" w14:textId="77777777" w:rsidR="0086700C" w:rsidRDefault="0086700C" w:rsidP="0086700C">
      <w:pPr>
        <w:spacing w:before="240" w:beforeAutospacing="1"/>
        <w:rPr>
          <w:rFonts w:ascii="Calibri" w:eastAsia="Calibri" w:hAnsi="Calibri" w:cs="Calibri"/>
          <w:color w:val="000000"/>
          <w:sz w:val="24"/>
          <w:szCs w:val="24"/>
        </w:rPr>
      </w:pPr>
      <w:r w:rsidRPr="005203E8">
        <w:rPr>
          <w:rFonts w:ascii="Calibri" w:eastAsia="Calibri" w:hAnsi="Calibri" w:cs="Calibri"/>
          <w:color w:val="000000"/>
          <w:sz w:val="24"/>
          <w:szCs w:val="24"/>
        </w:rPr>
        <w:lastRenderedPageBreak/>
        <w:t xml:space="preserve">For years, </w:t>
      </w:r>
      <w:r>
        <w:rPr>
          <w:rFonts w:ascii="Calibri" w:eastAsia="Calibri" w:hAnsi="Calibri" w:cs="Calibri"/>
          <w:color w:val="000000"/>
          <w:sz w:val="24"/>
          <w:szCs w:val="24"/>
        </w:rPr>
        <w:t>the goal to give more to charitable causes is</w:t>
      </w:r>
      <w:r w:rsidRPr="005203E8">
        <w:rPr>
          <w:rFonts w:ascii="Calibri" w:eastAsia="Calibri" w:hAnsi="Calibri" w:cs="Calibri"/>
          <w:color w:val="000000"/>
          <w:sz w:val="24"/>
          <w:szCs w:val="24"/>
        </w:rPr>
        <w:t xml:space="preserve"> what I considered my </w:t>
      </w:r>
      <w:r>
        <w:rPr>
          <w:rFonts w:ascii="Calibri" w:eastAsia="Calibri" w:hAnsi="Calibri" w:cs="Calibri"/>
          <w:color w:val="000000"/>
          <w:sz w:val="24"/>
          <w:szCs w:val="24"/>
        </w:rPr>
        <w:t>‘</w:t>
      </w:r>
      <w:r w:rsidRPr="005203E8">
        <w:rPr>
          <w:rFonts w:ascii="Calibri" w:eastAsia="Calibri" w:hAnsi="Calibri" w:cs="Calibri"/>
          <w:color w:val="000000"/>
          <w:sz w:val="24"/>
          <w:szCs w:val="24"/>
        </w:rPr>
        <w:t>why</w:t>
      </w:r>
      <w:r>
        <w:rPr>
          <w:rFonts w:ascii="Calibri" w:eastAsia="Calibri" w:hAnsi="Calibri" w:cs="Calibri"/>
          <w:color w:val="000000"/>
          <w:sz w:val="24"/>
          <w:szCs w:val="24"/>
        </w:rPr>
        <w:t xml:space="preserve">’ as I transitioned from legacy advisor to business coach. </w:t>
      </w:r>
      <w:r w:rsidRPr="005203E8">
        <w:rPr>
          <w:rFonts w:ascii="Calibri" w:eastAsia="Calibri" w:hAnsi="Calibri" w:cs="Calibri"/>
          <w:color w:val="000000"/>
          <w:sz w:val="24"/>
          <w:szCs w:val="24"/>
        </w:rPr>
        <w:t>It was</w:t>
      </w:r>
      <w:r>
        <w:rPr>
          <w:rFonts w:ascii="Calibri" w:eastAsia="Calibri" w:hAnsi="Calibri" w:cs="Calibri"/>
          <w:color w:val="000000"/>
          <w:sz w:val="24"/>
          <w:szCs w:val="24"/>
        </w:rPr>
        <w:t xml:space="preserve"> my mission.</w:t>
      </w:r>
      <w:r w:rsidRPr="005203E8">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The reason for shifting my focus to </w:t>
      </w:r>
      <w:r w:rsidRPr="005203E8">
        <w:rPr>
          <w:rFonts w:ascii="Calibri" w:eastAsia="Calibri" w:hAnsi="Calibri" w:cs="Calibri"/>
          <w:color w:val="000000"/>
          <w:sz w:val="24"/>
          <w:szCs w:val="24"/>
        </w:rPr>
        <w:t xml:space="preserve">work with entrepreneurs </w:t>
      </w:r>
      <w:r>
        <w:rPr>
          <w:rFonts w:ascii="Calibri" w:eastAsia="Calibri" w:hAnsi="Calibri" w:cs="Calibri"/>
          <w:color w:val="000000"/>
          <w:sz w:val="24"/>
          <w:szCs w:val="24"/>
        </w:rPr>
        <w:t xml:space="preserve">was to </w:t>
      </w:r>
      <w:r w:rsidRPr="005203E8">
        <w:rPr>
          <w:rFonts w:ascii="Calibri" w:eastAsia="Calibri" w:hAnsi="Calibri" w:cs="Calibri"/>
          <w:color w:val="000000"/>
          <w:sz w:val="24"/>
          <w:szCs w:val="24"/>
        </w:rPr>
        <w:t>h</w:t>
      </w:r>
      <w:r>
        <w:rPr>
          <w:rFonts w:ascii="Calibri" w:eastAsia="Calibri" w:hAnsi="Calibri" w:cs="Calibri"/>
          <w:color w:val="000000"/>
          <w:sz w:val="24"/>
          <w:szCs w:val="24"/>
        </w:rPr>
        <w:t>elp them see the opportunities beyond themselves</w:t>
      </w:r>
      <w:r w:rsidRPr="005203E8">
        <w:rPr>
          <w:rFonts w:ascii="Calibri" w:eastAsia="Calibri" w:hAnsi="Calibri" w:cs="Calibri"/>
          <w:color w:val="000000"/>
          <w:sz w:val="24"/>
          <w:szCs w:val="24"/>
        </w:rPr>
        <w:t xml:space="preserve"> for </w:t>
      </w:r>
      <w:r>
        <w:rPr>
          <w:rFonts w:ascii="Calibri" w:eastAsia="Calibri" w:hAnsi="Calibri" w:cs="Calibri"/>
          <w:color w:val="000000"/>
          <w:sz w:val="24"/>
          <w:szCs w:val="24"/>
        </w:rPr>
        <w:t xml:space="preserve">big </w:t>
      </w:r>
      <w:r w:rsidRPr="005203E8">
        <w:rPr>
          <w:rFonts w:ascii="Calibri" w:eastAsia="Calibri" w:hAnsi="Calibri" w:cs="Calibri"/>
          <w:color w:val="000000"/>
          <w:sz w:val="24"/>
          <w:szCs w:val="24"/>
        </w:rPr>
        <w:t xml:space="preserve">impact. </w:t>
      </w:r>
      <w:r>
        <w:rPr>
          <w:rFonts w:ascii="Calibri" w:eastAsia="Calibri" w:hAnsi="Calibri" w:cs="Calibri"/>
          <w:color w:val="000000"/>
          <w:sz w:val="24"/>
          <w:szCs w:val="24"/>
        </w:rPr>
        <w:t xml:space="preserve">While this seemed to be an admirable goal, conversations with one of my coaching clients, my wife and a new friend turned my attention back to why I chose coaching over remaining in the investment industry. </w:t>
      </w:r>
    </w:p>
    <w:p w14:paraId="73090749" w14:textId="77777777" w:rsidR="0086700C" w:rsidRDefault="0086700C" w:rsidP="0086700C">
      <w:pPr>
        <w:spacing w:before="240" w:beforeAutospacing="1"/>
        <w:rPr>
          <w:rFonts w:ascii="Calibri" w:eastAsia="Calibri" w:hAnsi="Calibri" w:cs="Calibri"/>
          <w:color w:val="000000"/>
          <w:sz w:val="24"/>
          <w:szCs w:val="24"/>
        </w:rPr>
      </w:pPr>
      <w:r w:rsidRPr="009B5720">
        <w:rPr>
          <w:rFonts w:ascii="Calibri" w:eastAsia="Calibri" w:hAnsi="Calibri" w:cs="Calibri"/>
          <w:color w:val="000000"/>
          <w:sz w:val="24"/>
          <w:szCs w:val="24"/>
        </w:rPr>
        <w:t>After a</w:t>
      </w:r>
      <w:r>
        <w:rPr>
          <w:rFonts w:ascii="Calibri" w:eastAsia="Calibri" w:hAnsi="Calibri" w:cs="Calibri"/>
          <w:color w:val="000000"/>
          <w:sz w:val="24"/>
          <w:szCs w:val="24"/>
        </w:rPr>
        <w:t xml:space="preserve"> couple years</w:t>
      </w:r>
      <w:r w:rsidRPr="009B5720">
        <w:rPr>
          <w:rFonts w:ascii="Calibri" w:eastAsia="Calibri" w:hAnsi="Calibri" w:cs="Calibri"/>
          <w:color w:val="000000"/>
          <w:sz w:val="24"/>
          <w:szCs w:val="24"/>
        </w:rPr>
        <w:t xml:space="preserve"> of focusing my energy on building my coaching business, things were going well, but there was something missing. While I had attracted some great entrepreneur clients, I </w:t>
      </w:r>
      <w:r>
        <w:rPr>
          <w:rFonts w:ascii="Calibri" w:eastAsia="Calibri" w:hAnsi="Calibri" w:cs="Calibri"/>
          <w:color w:val="000000"/>
          <w:sz w:val="24"/>
          <w:szCs w:val="24"/>
        </w:rPr>
        <w:t>f</w:t>
      </w:r>
      <w:r w:rsidRPr="009B5720">
        <w:rPr>
          <w:rFonts w:ascii="Calibri" w:eastAsia="Calibri" w:hAnsi="Calibri" w:cs="Calibri"/>
          <w:color w:val="000000"/>
          <w:sz w:val="24"/>
          <w:szCs w:val="24"/>
        </w:rPr>
        <w:t xml:space="preserve">elt </w:t>
      </w:r>
      <w:r>
        <w:rPr>
          <w:rFonts w:ascii="Calibri" w:eastAsia="Calibri" w:hAnsi="Calibri" w:cs="Calibri"/>
          <w:color w:val="000000"/>
          <w:sz w:val="24"/>
          <w:szCs w:val="24"/>
        </w:rPr>
        <w:t>I should be working with about five</w:t>
      </w:r>
      <w:r w:rsidRPr="009B5720">
        <w:rPr>
          <w:rFonts w:ascii="Calibri" w:eastAsia="Calibri" w:hAnsi="Calibri" w:cs="Calibri"/>
          <w:color w:val="000000"/>
          <w:sz w:val="24"/>
          <w:szCs w:val="24"/>
        </w:rPr>
        <w:t xml:space="preserve"> times </w:t>
      </w:r>
      <w:r>
        <w:rPr>
          <w:rFonts w:ascii="Calibri" w:eastAsia="Calibri" w:hAnsi="Calibri" w:cs="Calibri"/>
          <w:color w:val="000000"/>
          <w:sz w:val="24"/>
          <w:szCs w:val="24"/>
        </w:rPr>
        <w:t>the number of</w:t>
      </w:r>
      <w:r w:rsidRPr="009B5720">
        <w:rPr>
          <w:rFonts w:ascii="Calibri" w:eastAsia="Calibri" w:hAnsi="Calibri" w:cs="Calibri"/>
          <w:color w:val="000000"/>
          <w:sz w:val="24"/>
          <w:szCs w:val="24"/>
        </w:rPr>
        <w:t xml:space="preserve"> people by that point.</w:t>
      </w:r>
      <w:r>
        <w:rPr>
          <w:rFonts w:ascii="Calibri" w:eastAsia="Calibri" w:hAnsi="Calibri" w:cs="Calibri"/>
          <w:color w:val="000000"/>
          <w:sz w:val="24"/>
          <w:szCs w:val="24"/>
        </w:rPr>
        <w:t xml:space="preserve"> On the surface, I had done all the right things. I developed a sound process, a marketing system and a model that attracted prospects to events. During the events, entrepreneurs would have the opportunity to decide if it was right for them to work with me. This worked well and I had a clear method of engaging them as clients. The approach was validated and repeatable. I thought it was scalable and I was on my way. However, it was an event-driven process and while my list was growing, I ran into challenges trying to get bigger audiences to attend. Large audiences would be able to drive even more business because the model worked well, but attracting them was a challenge. ‘Frustrating’ was a gentle way of stating my situation. I was experiencing exactly the thing I know many entrepreneurs do. They are awesome people and helpful professionals who want to make a difference, if only their prospects knew. I knew it was my marketing message, but I didn’t quite know what part to improve. Then a series of conversations allowed me to understand what might be happening.   </w:t>
      </w:r>
    </w:p>
    <w:p w14:paraId="3C698098" w14:textId="77777777" w:rsidR="0086700C" w:rsidRDefault="0086700C" w:rsidP="0086700C">
      <w:pPr>
        <w:spacing w:before="240" w:beforeAutospacing="1"/>
        <w:rPr>
          <w:rFonts w:ascii="Calibri" w:eastAsia="Calibri" w:hAnsi="Calibri" w:cs="Calibri"/>
          <w:color w:val="000000"/>
          <w:sz w:val="24"/>
          <w:szCs w:val="24"/>
        </w:rPr>
      </w:pPr>
      <w:r>
        <w:rPr>
          <w:rFonts w:ascii="Calibri" w:eastAsia="Calibri" w:hAnsi="Calibri" w:cs="Calibri"/>
          <w:color w:val="000000"/>
          <w:sz w:val="24"/>
          <w:szCs w:val="24"/>
        </w:rPr>
        <w:t>You see, my $100 million goal was an honest and admirable passion, yet it didn’t explain much about why I chose coaching. It wasn’t clear why I should be considered over others. The big number didn’t inspire or compel the busy growth-focused business owners to want to start working with me. Then three conversations in less than a month happened.</w:t>
      </w:r>
    </w:p>
    <w:p w14:paraId="36771179" w14:textId="77777777" w:rsidR="0086700C" w:rsidRDefault="0086700C" w:rsidP="0086700C">
      <w:pPr>
        <w:spacing w:before="240" w:beforeAutospacing="1"/>
        <w:rPr>
          <w:rFonts w:ascii="Calibri" w:eastAsia="Calibri" w:hAnsi="Calibri" w:cs="Calibri"/>
          <w:color w:val="000000"/>
          <w:sz w:val="24"/>
          <w:szCs w:val="24"/>
        </w:rPr>
      </w:pPr>
      <w:r w:rsidRPr="00C65388">
        <w:rPr>
          <w:rFonts w:ascii="Calibri" w:eastAsia="Calibri" w:hAnsi="Calibri" w:cs="Calibri"/>
          <w:i/>
          <w:color w:val="000000"/>
          <w:sz w:val="24"/>
          <w:szCs w:val="24"/>
        </w:rPr>
        <w:t>Conversation one</w:t>
      </w:r>
      <w:r>
        <w:rPr>
          <w:rFonts w:ascii="Calibri" w:eastAsia="Calibri" w:hAnsi="Calibri" w:cs="Calibri"/>
          <w:color w:val="000000"/>
          <w:sz w:val="24"/>
          <w:szCs w:val="24"/>
        </w:rPr>
        <w:t xml:space="preserve">: I helped Launa write her book, </w:t>
      </w:r>
      <w:r w:rsidRPr="00A86B88">
        <w:rPr>
          <w:rFonts w:ascii="Calibri" w:eastAsia="Calibri" w:hAnsi="Calibri" w:cs="Calibri"/>
          <w:i/>
          <w:color w:val="000000"/>
          <w:sz w:val="24"/>
          <w:szCs w:val="24"/>
        </w:rPr>
        <w:t>Getting Up</w:t>
      </w:r>
      <w:r>
        <w:rPr>
          <w:rFonts w:ascii="Calibri" w:eastAsia="Calibri" w:hAnsi="Calibri" w:cs="Calibri"/>
          <w:i/>
          <w:color w:val="000000"/>
          <w:sz w:val="24"/>
          <w:szCs w:val="24"/>
        </w:rPr>
        <w:t>,</w:t>
      </w:r>
      <w:r>
        <w:rPr>
          <w:rFonts w:ascii="Calibri" w:eastAsia="Calibri" w:hAnsi="Calibri" w:cs="Calibri"/>
          <w:color w:val="000000"/>
          <w:sz w:val="24"/>
          <w:szCs w:val="24"/>
        </w:rPr>
        <w:t xml:space="preserve"> that helped others get up and get back to working after major life illness or trauma and recovery. We worked well together, enjoyed wine and good food with our spouses and became great friends. She once told me, “You are intimidating, and people think you are a bit intense to approach.” She then assured me, “Until they get to know you.” Wow! I had never thought of myself that way. I suddenly became very aware of the perception people had of me and started smiling more. Seriously! </w:t>
      </w:r>
      <w:proofErr w:type="gramStart"/>
      <w:r>
        <w:rPr>
          <w:rFonts w:ascii="Calibri" w:eastAsia="Calibri" w:hAnsi="Calibri" w:cs="Calibri"/>
          <w:color w:val="000000"/>
          <w:sz w:val="24"/>
          <w:szCs w:val="24"/>
        </w:rPr>
        <w:t>Smiling more.</w:t>
      </w:r>
      <w:proofErr w:type="gramEnd"/>
      <w:r>
        <w:rPr>
          <w:rFonts w:ascii="Calibri" w:eastAsia="Calibri" w:hAnsi="Calibri" w:cs="Calibri"/>
          <w:color w:val="000000"/>
          <w:sz w:val="24"/>
          <w:szCs w:val="24"/>
        </w:rPr>
        <w:t xml:space="preserve"> </w:t>
      </w:r>
    </w:p>
    <w:p w14:paraId="10E62906" w14:textId="77777777" w:rsidR="0086700C" w:rsidRPr="005203E8" w:rsidRDefault="0086700C" w:rsidP="0086700C">
      <w:pPr>
        <w:spacing w:before="240" w:beforeAutospacing="1"/>
        <w:rPr>
          <w:rFonts w:ascii="Calibri" w:eastAsia="Calibri" w:hAnsi="Calibri" w:cs="Calibri"/>
          <w:color w:val="000000"/>
          <w:sz w:val="24"/>
          <w:szCs w:val="24"/>
        </w:rPr>
      </w:pPr>
      <w:r w:rsidRPr="00C65388">
        <w:rPr>
          <w:rFonts w:ascii="Calibri" w:eastAsia="Calibri" w:hAnsi="Calibri" w:cs="Calibri"/>
          <w:i/>
          <w:color w:val="000000"/>
          <w:sz w:val="24"/>
          <w:szCs w:val="24"/>
        </w:rPr>
        <w:t>Conversation two</w:t>
      </w:r>
      <w:r>
        <w:rPr>
          <w:rFonts w:ascii="Calibri" w:eastAsia="Calibri" w:hAnsi="Calibri" w:cs="Calibri"/>
          <w:color w:val="000000"/>
          <w:sz w:val="24"/>
          <w:szCs w:val="24"/>
        </w:rPr>
        <w:t xml:space="preserve">: I invested $97 for a one-hour conversation with Vaughn, who is a stellar guy, and new friend. He worked as a corporate team trainer and professional emcee. I wanted to get to know him better and maybe do some work with him on a project. I invested the money in </w:t>
      </w:r>
      <w:r>
        <w:rPr>
          <w:rFonts w:ascii="Calibri" w:eastAsia="Calibri" w:hAnsi="Calibri" w:cs="Calibri"/>
          <w:color w:val="000000"/>
          <w:sz w:val="24"/>
          <w:szCs w:val="24"/>
        </w:rPr>
        <w:lastRenderedPageBreak/>
        <w:t>the session he offered and I asked him to walk me through his coaching process. His first stop in the discovery was my ‘why’. We didn’t get further than that. H</w:t>
      </w:r>
      <w:r w:rsidRPr="005203E8">
        <w:rPr>
          <w:rFonts w:ascii="Calibri" w:eastAsia="Calibri" w:hAnsi="Calibri" w:cs="Calibri"/>
          <w:color w:val="000000"/>
          <w:sz w:val="24"/>
          <w:szCs w:val="24"/>
        </w:rPr>
        <w:t xml:space="preserve">e was </w:t>
      </w:r>
      <w:r>
        <w:rPr>
          <w:rFonts w:ascii="Calibri" w:eastAsia="Calibri" w:hAnsi="Calibri" w:cs="Calibri"/>
          <w:color w:val="000000"/>
          <w:sz w:val="24"/>
          <w:szCs w:val="24"/>
        </w:rPr>
        <w:t>someone who didn’t know me well, but is quite intuitive. H</w:t>
      </w:r>
      <w:r w:rsidRPr="005203E8">
        <w:rPr>
          <w:rFonts w:ascii="Calibri" w:eastAsia="Calibri" w:hAnsi="Calibri" w:cs="Calibri"/>
          <w:color w:val="000000"/>
          <w:sz w:val="24"/>
          <w:szCs w:val="24"/>
        </w:rPr>
        <w:t>e dug in and asked me if th</w:t>
      </w:r>
      <w:r>
        <w:rPr>
          <w:rFonts w:ascii="Calibri" w:eastAsia="Calibri" w:hAnsi="Calibri" w:cs="Calibri"/>
          <w:color w:val="000000"/>
          <w:sz w:val="24"/>
          <w:szCs w:val="24"/>
        </w:rPr>
        <w:t xml:space="preserve">e </w:t>
      </w:r>
      <w:r w:rsidRPr="005203E8">
        <w:rPr>
          <w:rFonts w:ascii="Calibri" w:eastAsia="Calibri" w:hAnsi="Calibri" w:cs="Calibri"/>
          <w:color w:val="000000"/>
          <w:sz w:val="24"/>
          <w:szCs w:val="24"/>
        </w:rPr>
        <w:t>goal</w:t>
      </w:r>
      <w:r>
        <w:rPr>
          <w:rFonts w:ascii="Calibri" w:eastAsia="Calibri" w:hAnsi="Calibri" w:cs="Calibri"/>
          <w:color w:val="000000"/>
          <w:sz w:val="24"/>
          <w:szCs w:val="24"/>
        </w:rPr>
        <w:t xml:space="preserve"> to redirect more and more money to charitable causes</w:t>
      </w:r>
      <w:r w:rsidRPr="005203E8">
        <w:rPr>
          <w:rFonts w:ascii="Calibri" w:eastAsia="Calibri" w:hAnsi="Calibri" w:cs="Calibri"/>
          <w:color w:val="000000"/>
          <w:sz w:val="24"/>
          <w:szCs w:val="24"/>
        </w:rPr>
        <w:t xml:space="preserve"> was so important, </w:t>
      </w:r>
      <w:r>
        <w:rPr>
          <w:rFonts w:ascii="Calibri" w:eastAsia="Calibri" w:hAnsi="Calibri" w:cs="Calibri"/>
          <w:color w:val="000000"/>
          <w:sz w:val="24"/>
          <w:szCs w:val="24"/>
        </w:rPr>
        <w:t>“W</w:t>
      </w:r>
      <w:r w:rsidRPr="00A86B88">
        <w:rPr>
          <w:rFonts w:ascii="Calibri" w:eastAsia="Calibri" w:hAnsi="Calibri" w:cs="Calibri"/>
          <w:color w:val="000000"/>
          <w:sz w:val="24"/>
          <w:szCs w:val="24"/>
        </w:rPr>
        <w:t xml:space="preserve">hy don’t you just stay in the financial services business? </w:t>
      </w:r>
      <w:r>
        <w:rPr>
          <w:rFonts w:ascii="Calibri" w:eastAsia="Calibri" w:hAnsi="Calibri" w:cs="Calibri"/>
          <w:color w:val="000000"/>
          <w:sz w:val="24"/>
          <w:szCs w:val="24"/>
        </w:rPr>
        <w:t>It seems to be</w:t>
      </w:r>
      <w:r w:rsidRPr="00A86B88">
        <w:rPr>
          <w:rFonts w:ascii="Calibri" w:eastAsia="Calibri" w:hAnsi="Calibri" w:cs="Calibri"/>
          <w:color w:val="000000"/>
          <w:sz w:val="24"/>
          <w:szCs w:val="24"/>
        </w:rPr>
        <w:t xml:space="preserve"> an effective platform for it</w:t>
      </w:r>
      <w:r>
        <w:rPr>
          <w:rFonts w:ascii="Calibri" w:eastAsia="Calibri" w:hAnsi="Calibri" w:cs="Calibri"/>
          <w:color w:val="000000"/>
          <w:sz w:val="24"/>
          <w:szCs w:val="24"/>
        </w:rPr>
        <w:t>.</w:t>
      </w:r>
      <w:r w:rsidRPr="00A86B88">
        <w:rPr>
          <w:rFonts w:ascii="Calibri" w:eastAsia="Calibri" w:hAnsi="Calibri" w:cs="Calibri"/>
          <w:color w:val="000000"/>
          <w:sz w:val="24"/>
          <w:szCs w:val="24"/>
        </w:rPr>
        <w:t xml:space="preserve"> Why not just serve entrepreneurs</w:t>
      </w:r>
      <w:r>
        <w:rPr>
          <w:rFonts w:ascii="Calibri" w:eastAsia="Calibri" w:hAnsi="Calibri" w:cs="Calibri"/>
          <w:color w:val="000000"/>
          <w:sz w:val="24"/>
          <w:szCs w:val="24"/>
        </w:rPr>
        <w:t xml:space="preserve"> instead of</w:t>
      </w:r>
      <w:r w:rsidRPr="00A86B88">
        <w:rPr>
          <w:rFonts w:ascii="Calibri" w:eastAsia="Calibri" w:hAnsi="Calibri" w:cs="Calibri"/>
          <w:color w:val="000000"/>
          <w:sz w:val="24"/>
          <w:szCs w:val="24"/>
        </w:rPr>
        <w:t xml:space="preserve"> baby boomers in that role?</w:t>
      </w:r>
      <w:r>
        <w:rPr>
          <w:rFonts w:ascii="Calibri" w:eastAsia="Calibri" w:hAnsi="Calibri" w:cs="Calibri"/>
          <w:color w:val="000000"/>
          <w:sz w:val="24"/>
          <w:szCs w:val="24"/>
        </w:rPr>
        <w:t>”</w:t>
      </w:r>
      <w:r w:rsidRPr="005203E8">
        <w:rPr>
          <w:rFonts w:ascii="Calibri" w:eastAsia="Calibri" w:hAnsi="Calibri" w:cs="Calibri"/>
          <w:color w:val="000000"/>
          <w:sz w:val="24"/>
          <w:szCs w:val="24"/>
        </w:rPr>
        <w:t xml:space="preserve"> He wasn’t altogether wrong, yet</w:t>
      </w:r>
      <w:r>
        <w:rPr>
          <w:rFonts w:ascii="Calibri" w:eastAsia="Calibri" w:hAnsi="Calibri" w:cs="Calibri"/>
          <w:color w:val="000000"/>
          <w:sz w:val="24"/>
          <w:szCs w:val="24"/>
        </w:rPr>
        <w:t xml:space="preserve"> I did not want to manage investments any longer and I certainly did not want to be judged on the value of basis points versus wisdom and impact. Inspiring the minds and </w:t>
      </w:r>
      <w:r w:rsidRPr="005203E8">
        <w:rPr>
          <w:rFonts w:ascii="Calibri" w:eastAsia="Calibri" w:hAnsi="Calibri" w:cs="Calibri"/>
          <w:color w:val="000000"/>
          <w:sz w:val="24"/>
          <w:szCs w:val="24"/>
        </w:rPr>
        <w:t>hearts of motivated people</w:t>
      </w:r>
      <w:r>
        <w:rPr>
          <w:rFonts w:ascii="Calibri" w:eastAsia="Calibri" w:hAnsi="Calibri" w:cs="Calibri"/>
          <w:color w:val="000000"/>
          <w:sz w:val="24"/>
          <w:szCs w:val="24"/>
        </w:rPr>
        <w:t xml:space="preserve"> was my jam</w:t>
      </w:r>
      <w:r w:rsidRPr="005203E8">
        <w:rPr>
          <w:rFonts w:ascii="Calibri" w:eastAsia="Calibri" w:hAnsi="Calibri" w:cs="Calibri"/>
          <w:color w:val="000000"/>
          <w:sz w:val="24"/>
          <w:szCs w:val="24"/>
        </w:rPr>
        <w:t>. The</w:t>
      </w:r>
      <w:r>
        <w:rPr>
          <w:rFonts w:ascii="Calibri" w:eastAsia="Calibri" w:hAnsi="Calibri" w:cs="Calibri"/>
          <w:color w:val="000000"/>
          <w:sz w:val="24"/>
          <w:szCs w:val="24"/>
        </w:rPr>
        <w:t xml:space="preserve"> </w:t>
      </w:r>
      <w:r w:rsidRPr="005203E8">
        <w:rPr>
          <w:rFonts w:ascii="Calibri" w:eastAsia="Calibri" w:hAnsi="Calibri" w:cs="Calibri"/>
          <w:color w:val="000000"/>
          <w:sz w:val="24"/>
          <w:szCs w:val="24"/>
        </w:rPr>
        <w:t>investment side got in the way of big ideas and</w:t>
      </w:r>
      <w:r>
        <w:rPr>
          <w:rFonts w:ascii="Calibri" w:eastAsia="Calibri" w:hAnsi="Calibri" w:cs="Calibri"/>
          <w:color w:val="000000"/>
          <w:sz w:val="24"/>
          <w:szCs w:val="24"/>
        </w:rPr>
        <w:t xml:space="preserve"> even </w:t>
      </w:r>
      <w:r w:rsidRPr="005203E8">
        <w:rPr>
          <w:rFonts w:ascii="Calibri" w:eastAsia="Calibri" w:hAnsi="Calibri" w:cs="Calibri"/>
          <w:color w:val="000000"/>
          <w:sz w:val="24"/>
          <w:szCs w:val="24"/>
        </w:rPr>
        <w:t>bigger impact. He asked again, “Why do you coach?” Then it became clear to me. I had been contemplating this question already, but I hadn’t quite put my finger on it</w:t>
      </w:r>
      <w:r>
        <w:rPr>
          <w:rFonts w:ascii="Calibri" w:eastAsia="Calibri" w:hAnsi="Calibri" w:cs="Calibri"/>
          <w:color w:val="000000"/>
          <w:sz w:val="24"/>
          <w:szCs w:val="24"/>
        </w:rPr>
        <w:t xml:space="preserve"> u</w:t>
      </w:r>
      <w:r w:rsidRPr="005203E8">
        <w:rPr>
          <w:rFonts w:ascii="Calibri" w:eastAsia="Calibri" w:hAnsi="Calibri" w:cs="Calibri"/>
          <w:color w:val="000000"/>
          <w:sz w:val="24"/>
          <w:szCs w:val="24"/>
        </w:rPr>
        <w:t xml:space="preserve">ntil then. </w:t>
      </w:r>
    </w:p>
    <w:p w14:paraId="68C08B64" w14:textId="77777777" w:rsidR="0086700C" w:rsidRPr="005203E8" w:rsidRDefault="0086700C" w:rsidP="0086700C">
      <w:pPr>
        <w:spacing w:before="240" w:beforeAutospacing="1"/>
        <w:rPr>
          <w:rFonts w:ascii="Calibri" w:eastAsia="Calibri" w:hAnsi="Calibri" w:cs="Calibri"/>
          <w:color w:val="000000"/>
          <w:sz w:val="24"/>
          <w:szCs w:val="24"/>
        </w:rPr>
      </w:pPr>
      <w:r w:rsidRPr="005203E8">
        <w:rPr>
          <w:rFonts w:ascii="Calibri" w:eastAsia="Calibri" w:hAnsi="Calibri" w:cs="Calibri"/>
          <w:color w:val="000000"/>
          <w:sz w:val="24"/>
          <w:szCs w:val="24"/>
        </w:rPr>
        <w:t>I</w:t>
      </w:r>
      <w:r>
        <w:rPr>
          <w:rFonts w:ascii="Calibri" w:eastAsia="Calibri" w:hAnsi="Calibri" w:cs="Calibri"/>
          <w:color w:val="000000"/>
          <w:sz w:val="24"/>
          <w:szCs w:val="24"/>
        </w:rPr>
        <w:t xml:space="preserve"> did</w:t>
      </w:r>
      <w:r w:rsidRPr="005203E8">
        <w:rPr>
          <w:rFonts w:ascii="Calibri" w:eastAsia="Calibri" w:hAnsi="Calibri" w:cs="Calibri"/>
          <w:color w:val="000000"/>
          <w:sz w:val="24"/>
          <w:szCs w:val="24"/>
        </w:rPr>
        <w:t xml:space="preserve"> a lot </w:t>
      </w:r>
      <w:r>
        <w:rPr>
          <w:rFonts w:ascii="Calibri" w:eastAsia="Calibri" w:hAnsi="Calibri" w:cs="Calibri"/>
          <w:color w:val="000000"/>
          <w:sz w:val="24"/>
          <w:szCs w:val="24"/>
        </w:rPr>
        <w:t xml:space="preserve">of different things </w:t>
      </w:r>
      <w:r w:rsidRPr="005203E8">
        <w:rPr>
          <w:rFonts w:ascii="Calibri" w:eastAsia="Calibri" w:hAnsi="Calibri" w:cs="Calibri"/>
          <w:color w:val="000000"/>
          <w:sz w:val="24"/>
          <w:szCs w:val="24"/>
        </w:rPr>
        <w:t xml:space="preserve">in the investment management world for </w:t>
      </w:r>
      <w:r>
        <w:rPr>
          <w:rFonts w:ascii="Calibri" w:eastAsia="Calibri" w:hAnsi="Calibri" w:cs="Calibri"/>
          <w:color w:val="000000"/>
          <w:sz w:val="24"/>
          <w:szCs w:val="24"/>
        </w:rPr>
        <w:t>twenty-two years. While excelling in the profession</w:t>
      </w:r>
      <w:r w:rsidRPr="005203E8">
        <w:rPr>
          <w:rFonts w:ascii="Calibri" w:eastAsia="Calibri" w:hAnsi="Calibri" w:cs="Calibri"/>
          <w:color w:val="000000"/>
          <w:sz w:val="24"/>
          <w:szCs w:val="24"/>
        </w:rPr>
        <w:t>, I didn't enjoy managing</w:t>
      </w:r>
      <w:r>
        <w:rPr>
          <w:rFonts w:ascii="Calibri" w:eastAsia="Calibri" w:hAnsi="Calibri" w:cs="Calibri"/>
          <w:color w:val="000000"/>
          <w:sz w:val="24"/>
          <w:szCs w:val="24"/>
        </w:rPr>
        <w:t xml:space="preserve"> other people’s</w:t>
      </w:r>
      <w:r w:rsidRPr="005203E8">
        <w:rPr>
          <w:rFonts w:ascii="Calibri" w:eastAsia="Calibri" w:hAnsi="Calibri" w:cs="Calibri"/>
          <w:color w:val="000000"/>
          <w:sz w:val="24"/>
          <w:szCs w:val="24"/>
        </w:rPr>
        <w:t xml:space="preserve"> capital. I researched and studied to understand the science of investing</w:t>
      </w:r>
      <w:r>
        <w:rPr>
          <w:rFonts w:ascii="Calibri" w:eastAsia="Calibri" w:hAnsi="Calibri" w:cs="Calibri"/>
          <w:color w:val="000000"/>
          <w:sz w:val="24"/>
          <w:szCs w:val="24"/>
        </w:rPr>
        <w:t xml:space="preserve">, even learned from Nobel Laureates. I </w:t>
      </w:r>
      <w:r w:rsidRPr="005203E8">
        <w:rPr>
          <w:rFonts w:ascii="Calibri" w:eastAsia="Calibri" w:hAnsi="Calibri" w:cs="Calibri"/>
          <w:color w:val="000000"/>
          <w:sz w:val="24"/>
          <w:szCs w:val="24"/>
        </w:rPr>
        <w:t xml:space="preserve">made </w:t>
      </w:r>
      <w:r>
        <w:rPr>
          <w:rFonts w:ascii="Calibri" w:eastAsia="Calibri" w:hAnsi="Calibri" w:cs="Calibri"/>
          <w:color w:val="000000"/>
          <w:sz w:val="24"/>
          <w:szCs w:val="24"/>
        </w:rPr>
        <w:t>prudent</w:t>
      </w:r>
      <w:r w:rsidRPr="005203E8">
        <w:rPr>
          <w:rFonts w:ascii="Calibri" w:eastAsia="Calibri" w:hAnsi="Calibri" w:cs="Calibri"/>
          <w:color w:val="000000"/>
          <w:sz w:val="24"/>
          <w:szCs w:val="24"/>
        </w:rPr>
        <w:t xml:space="preserve"> decisions for people in the managemen</w:t>
      </w:r>
      <w:r>
        <w:rPr>
          <w:rFonts w:ascii="Calibri" w:eastAsia="Calibri" w:hAnsi="Calibri" w:cs="Calibri"/>
          <w:color w:val="000000"/>
          <w:sz w:val="24"/>
          <w:szCs w:val="24"/>
        </w:rPr>
        <w:t xml:space="preserve">t of risk and investment, but never enjoyed </w:t>
      </w:r>
      <w:r w:rsidRPr="005203E8">
        <w:rPr>
          <w:rFonts w:ascii="Calibri" w:eastAsia="Calibri" w:hAnsi="Calibri" w:cs="Calibri"/>
          <w:color w:val="000000"/>
          <w:sz w:val="24"/>
          <w:szCs w:val="24"/>
        </w:rPr>
        <w:t xml:space="preserve">that part of the business. </w:t>
      </w:r>
      <w:r>
        <w:rPr>
          <w:rFonts w:ascii="Calibri" w:eastAsia="Calibri" w:hAnsi="Calibri" w:cs="Calibri"/>
          <w:color w:val="000000"/>
          <w:sz w:val="24"/>
          <w:szCs w:val="24"/>
        </w:rPr>
        <w:t>As I mentioned before, i</w:t>
      </w:r>
      <w:r w:rsidRPr="005203E8">
        <w:rPr>
          <w:rFonts w:ascii="Calibri" w:eastAsia="Calibri" w:hAnsi="Calibri" w:cs="Calibri"/>
          <w:color w:val="000000"/>
          <w:sz w:val="24"/>
          <w:szCs w:val="24"/>
        </w:rPr>
        <w:t xml:space="preserve">t seemed </w:t>
      </w:r>
      <w:r>
        <w:rPr>
          <w:rFonts w:ascii="Calibri" w:eastAsia="Calibri" w:hAnsi="Calibri" w:cs="Calibri"/>
          <w:color w:val="000000"/>
          <w:sz w:val="24"/>
          <w:szCs w:val="24"/>
        </w:rPr>
        <w:t xml:space="preserve">to me </w:t>
      </w:r>
      <w:r w:rsidRPr="005203E8">
        <w:rPr>
          <w:rFonts w:ascii="Calibri" w:eastAsia="Calibri" w:hAnsi="Calibri" w:cs="Calibri"/>
          <w:color w:val="000000"/>
          <w:sz w:val="24"/>
          <w:szCs w:val="24"/>
        </w:rPr>
        <w:t xml:space="preserve">that </w:t>
      </w:r>
      <w:r>
        <w:rPr>
          <w:rFonts w:ascii="Calibri" w:eastAsia="Calibri" w:hAnsi="Calibri" w:cs="Calibri"/>
          <w:color w:val="000000"/>
          <w:sz w:val="24"/>
          <w:szCs w:val="24"/>
        </w:rPr>
        <w:t xml:space="preserve">measuring </w:t>
      </w:r>
      <w:r w:rsidRPr="005203E8">
        <w:rPr>
          <w:rFonts w:ascii="Calibri" w:eastAsia="Calibri" w:hAnsi="Calibri" w:cs="Calibri"/>
          <w:color w:val="000000"/>
          <w:sz w:val="24"/>
          <w:szCs w:val="24"/>
        </w:rPr>
        <w:t>performance</w:t>
      </w:r>
      <w:r>
        <w:rPr>
          <w:rFonts w:ascii="Calibri" w:eastAsia="Calibri" w:hAnsi="Calibri" w:cs="Calibri"/>
          <w:color w:val="000000"/>
          <w:sz w:val="24"/>
          <w:szCs w:val="24"/>
        </w:rPr>
        <w:t xml:space="preserve"> down to single basis points</w:t>
      </w:r>
      <w:r w:rsidRPr="005203E8">
        <w:rPr>
          <w:rFonts w:ascii="Calibri" w:eastAsia="Calibri" w:hAnsi="Calibri" w:cs="Calibri"/>
          <w:color w:val="000000"/>
          <w:sz w:val="24"/>
          <w:szCs w:val="24"/>
        </w:rPr>
        <w:t xml:space="preserve"> did not reflect the value that I brought to the table and it</w:t>
      </w:r>
      <w:r>
        <w:rPr>
          <w:rFonts w:ascii="Calibri" w:eastAsia="Calibri" w:hAnsi="Calibri" w:cs="Calibri"/>
          <w:color w:val="000000"/>
          <w:sz w:val="24"/>
          <w:szCs w:val="24"/>
        </w:rPr>
        <w:t xml:space="preserve"> was always the former</w:t>
      </w:r>
      <w:r w:rsidRPr="005203E8">
        <w:rPr>
          <w:rFonts w:ascii="Calibri" w:eastAsia="Calibri" w:hAnsi="Calibri" w:cs="Calibri"/>
          <w:color w:val="000000"/>
          <w:sz w:val="24"/>
          <w:szCs w:val="24"/>
        </w:rPr>
        <w:t xml:space="preserve">. </w:t>
      </w:r>
    </w:p>
    <w:p w14:paraId="3DB06EB8" w14:textId="77777777" w:rsidR="0086700C" w:rsidRDefault="0086700C" w:rsidP="0086700C">
      <w:pPr>
        <w:spacing w:before="240" w:beforeAutospacing="1"/>
        <w:rPr>
          <w:rFonts w:ascii="Calibri" w:eastAsia="Calibri" w:hAnsi="Calibri" w:cs="Calibri"/>
          <w:color w:val="000000"/>
          <w:sz w:val="24"/>
          <w:szCs w:val="24"/>
        </w:rPr>
      </w:pPr>
      <w:r w:rsidRPr="005203E8">
        <w:rPr>
          <w:rFonts w:ascii="Calibri" w:eastAsia="Calibri" w:hAnsi="Calibri" w:cs="Calibri"/>
          <w:color w:val="000000"/>
          <w:sz w:val="24"/>
          <w:szCs w:val="24"/>
        </w:rPr>
        <w:t xml:space="preserve">Vaughn pressed me harder, and he said, "Why do you care? You could go </w:t>
      </w:r>
      <w:r>
        <w:rPr>
          <w:rFonts w:ascii="Calibri" w:eastAsia="Calibri" w:hAnsi="Calibri" w:cs="Calibri"/>
          <w:color w:val="000000"/>
          <w:sz w:val="24"/>
          <w:szCs w:val="24"/>
        </w:rPr>
        <w:t>back to your</w:t>
      </w:r>
      <w:r w:rsidRPr="005203E8">
        <w:rPr>
          <w:rFonts w:ascii="Calibri" w:eastAsia="Calibri" w:hAnsi="Calibri" w:cs="Calibri"/>
          <w:color w:val="000000"/>
          <w:sz w:val="24"/>
          <w:szCs w:val="24"/>
        </w:rPr>
        <w:t xml:space="preserve"> </w:t>
      </w:r>
      <w:r>
        <w:rPr>
          <w:rFonts w:ascii="Calibri" w:eastAsia="Calibri" w:hAnsi="Calibri" w:cs="Calibri"/>
          <w:color w:val="000000"/>
          <w:sz w:val="24"/>
          <w:szCs w:val="24"/>
        </w:rPr>
        <w:t>old business</w:t>
      </w:r>
      <w:r w:rsidRPr="005203E8">
        <w:rPr>
          <w:rFonts w:ascii="Calibri" w:eastAsia="Calibri" w:hAnsi="Calibri" w:cs="Calibri"/>
          <w:color w:val="000000"/>
          <w:sz w:val="24"/>
          <w:szCs w:val="24"/>
        </w:rPr>
        <w:t xml:space="preserve">. You have knowledge of </w:t>
      </w:r>
      <w:r>
        <w:rPr>
          <w:rFonts w:ascii="Calibri" w:eastAsia="Calibri" w:hAnsi="Calibri" w:cs="Calibri"/>
          <w:color w:val="000000"/>
          <w:sz w:val="24"/>
          <w:szCs w:val="24"/>
        </w:rPr>
        <w:t>finance. In fact, y</w:t>
      </w:r>
      <w:r w:rsidRPr="005203E8">
        <w:rPr>
          <w:rFonts w:ascii="Calibri" w:eastAsia="Calibri" w:hAnsi="Calibri" w:cs="Calibri"/>
          <w:color w:val="000000"/>
          <w:sz w:val="24"/>
          <w:szCs w:val="24"/>
        </w:rPr>
        <w:t xml:space="preserve">ou </w:t>
      </w:r>
      <w:r>
        <w:rPr>
          <w:rFonts w:ascii="Calibri" w:eastAsia="Calibri" w:hAnsi="Calibri" w:cs="Calibri"/>
          <w:color w:val="000000"/>
          <w:sz w:val="24"/>
          <w:szCs w:val="24"/>
        </w:rPr>
        <w:t>know</w:t>
      </w:r>
      <w:r w:rsidRPr="005203E8">
        <w:rPr>
          <w:rFonts w:ascii="Calibri" w:eastAsia="Calibri" w:hAnsi="Calibri" w:cs="Calibri"/>
          <w:color w:val="000000"/>
          <w:sz w:val="24"/>
          <w:szCs w:val="24"/>
        </w:rPr>
        <w:t xml:space="preserve"> of all kinds of </w:t>
      </w:r>
      <w:r>
        <w:rPr>
          <w:rFonts w:ascii="Calibri" w:eastAsia="Calibri" w:hAnsi="Calibri" w:cs="Calibri"/>
          <w:color w:val="000000"/>
          <w:sz w:val="24"/>
          <w:szCs w:val="24"/>
        </w:rPr>
        <w:t xml:space="preserve">money-related </w:t>
      </w:r>
      <w:r w:rsidRPr="005203E8">
        <w:rPr>
          <w:rFonts w:ascii="Calibri" w:eastAsia="Calibri" w:hAnsi="Calibri" w:cs="Calibri"/>
          <w:color w:val="000000"/>
          <w:sz w:val="24"/>
          <w:szCs w:val="24"/>
        </w:rPr>
        <w:t xml:space="preserve">things that you could create a business on. Why coach people?" And then it clicked for me. </w:t>
      </w:r>
    </w:p>
    <w:p w14:paraId="34945832" w14:textId="77777777" w:rsidR="0086700C" w:rsidRPr="005203E8" w:rsidRDefault="0086700C" w:rsidP="0086700C">
      <w:pPr>
        <w:spacing w:before="240" w:beforeAutospacing="1"/>
        <w:rPr>
          <w:rFonts w:ascii="Calibri" w:eastAsia="Calibri" w:hAnsi="Calibri" w:cs="Calibri"/>
          <w:color w:val="000000"/>
          <w:sz w:val="24"/>
          <w:szCs w:val="24"/>
        </w:rPr>
      </w:pPr>
      <w:r w:rsidRPr="005203E8">
        <w:rPr>
          <w:rFonts w:ascii="Calibri" w:eastAsia="Calibri" w:hAnsi="Calibri" w:cs="Calibri"/>
          <w:color w:val="000000"/>
          <w:sz w:val="24"/>
          <w:szCs w:val="24"/>
        </w:rPr>
        <w:t>I thank Vaughn</w:t>
      </w:r>
      <w:r>
        <w:rPr>
          <w:rFonts w:ascii="Calibri" w:eastAsia="Calibri" w:hAnsi="Calibri" w:cs="Calibri"/>
          <w:color w:val="000000"/>
          <w:sz w:val="24"/>
          <w:szCs w:val="24"/>
        </w:rPr>
        <w:t xml:space="preserve"> Pyne</w:t>
      </w:r>
      <w:r w:rsidRPr="005203E8">
        <w:rPr>
          <w:rFonts w:ascii="Calibri" w:eastAsia="Calibri" w:hAnsi="Calibri" w:cs="Calibri"/>
          <w:color w:val="000000"/>
          <w:sz w:val="24"/>
          <w:szCs w:val="24"/>
        </w:rPr>
        <w:t xml:space="preserve"> for unwittingly </w:t>
      </w:r>
      <w:r>
        <w:rPr>
          <w:rFonts w:ascii="Calibri" w:eastAsia="Calibri" w:hAnsi="Calibri" w:cs="Calibri"/>
          <w:color w:val="000000"/>
          <w:sz w:val="24"/>
          <w:szCs w:val="24"/>
        </w:rPr>
        <w:t xml:space="preserve">allowing me to share a story that I have kept close to my heart for a long time. I am going to share it with you. </w:t>
      </w:r>
    </w:p>
    <w:p w14:paraId="3A08375A" w14:textId="77777777" w:rsidR="0086700C" w:rsidRDefault="0086700C" w:rsidP="0086700C">
      <w:pPr>
        <w:spacing w:before="240" w:beforeAutospacing="1"/>
        <w:rPr>
          <w:rFonts w:ascii="Calibri" w:eastAsia="Calibri" w:hAnsi="Calibri" w:cs="Calibri"/>
          <w:color w:val="000000"/>
          <w:sz w:val="24"/>
          <w:szCs w:val="24"/>
        </w:rPr>
      </w:pPr>
      <w:r w:rsidRPr="00C65388">
        <w:rPr>
          <w:rFonts w:ascii="Calibri" w:eastAsia="Calibri" w:hAnsi="Calibri" w:cs="Calibri"/>
          <w:i/>
          <w:color w:val="000000"/>
          <w:sz w:val="24"/>
          <w:szCs w:val="24"/>
        </w:rPr>
        <w:t>Conversation three</w:t>
      </w:r>
      <w:r>
        <w:rPr>
          <w:rFonts w:ascii="Calibri" w:eastAsia="Calibri" w:hAnsi="Calibri" w:cs="Calibri"/>
          <w:color w:val="000000"/>
          <w:sz w:val="24"/>
          <w:szCs w:val="24"/>
        </w:rPr>
        <w:t xml:space="preserve">: My amazing wife, Sherri, and I were driving home from a speaker’s club event I was hosting one night in Vancouver. She was always at my side at events as my business partner as well. We were marvelling at how enjoyable the evening was and the stories that were shared. At the same time, I was disappointed with the low attendance compared to the high RSVP list. People confirmed they were attending, and then didn’t show up. This happened a couple times and my frustrations were coming out. I vented to Sherri. “Why the fuck won’t people show up? If they only knew how great the experience was, how much I can help them and how much I care, people would flock to these events.” My clients and club members knew this. I wanted to help many more. Sherri said, “You are a great speaker. Your stories are entertaining, and people love them, but you don’t really get to the heart of things. You don’t tell your real story.” She was right. Two decades in the financial service industry preserving a </w:t>
      </w:r>
      <w:r>
        <w:rPr>
          <w:rFonts w:ascii="Calibri" w:eastAsia="Calibri" w:hAnsi="Calibri" w:cs="Calibri"/>
          <w:color w:val="000000"/>
          <w:sz w:val="24"/>
          <w:szCs w:val="24"/>
        </w:rPr>
        <w:lastRenderedPageBreak/>
        <w:t xml:space="preserve">professional image and avoiding true vulnerability had prevented me from an honest explanation of my ‘why’. From that moment, I would lay my intentions bare. </w:t>
      </w:r>
    </w:p>
    <w:p w14:paraId="68405295" w14:textId="77777777" w:rsidR="0086700C" w:rsidRPr="0054420A" w:rsidRDefault="0086700C" w:rsidP="0086700C">
      <w:pPr>
        <w:spacing w:before="240" w:beforeAutospacing="1"/>
        <w:rPr>
          <w:rFonts w:ascii="Calibri" w:eastAsia="Calibri" w:hAnsi="Calibri" w:cs="Calibri"/>
          <w:b/>
          <w:color w:val="000000"/>
          <w:sz w:val="24"/>
          <w:szCs w:val="24"/>
        </w:rPr>
      </w:pPr>
      <w:r w:rsidRPr="0054420A">
        <w:rPr>
          <w:rFonts w:ascii="Calibri" w:eastAsia="Calibri" w:hAnsi="Calibri" w:cs="Calibri"/>
          <w:b/>
          <w:color w:val="000000"/>
          <w:sz w:val="24"/>
          <w:szCs w:val="24"/>
        </w:rPr>
        <w:t>Why I coach</w:t>
      </w:r>
    </w:p>
    <w:p w14:paraId="06AD04A2" w14:textId="77777777" w:rsidR="0086700C" w:rsidRDefault="0086700C" w:rsidP="0086700C">
      <w:pPr>
        <w:spacing w:before="240" w:beforeAutospacing="1"/>
        <w:rPr>
          <w:rFonts w:ascii="Calibri" w:eastAsia="Calibri" w:hAnsi="Calibri" w:cs="Calibri"/>
          <w:color w:val="000000"/>
          <w:sz w:val="24"/>
          <w:szCs w:val="24"/>
        </w:rPr>
      </w:pPr>
      <w:r>
        <w:rPr>
          <w:rFonts w:ascii="Calibri" w:eastAsia="Calibri" w:hAnsi="Calibri" w:cs="Calibri"/>
          <w:color w:val="000000"/>
          <w:sz w:val="24"/>
          <w:szCs w:val="24"/>
        </w:rPr>
        <w:t xml:space="preserve">Sometimes </w:t>
      </w:r>
      <w:r w:rsidRPr="005203E8">
        <w:rPr>
          <w:rFonts w:ascii="Calibri" w:eastAsia="Calibri" w:hAnsi="Calibri" w:cs="Calibri"/>
          <w:color w:val="000000"/>
          <w:sz w:val="24"/>
          <w:szCs w:val="24"/>
        </w:rPr>
        <w:t xml:space="preserve">get a little emotional about this whole conversation. </w:t>
      </w:r>
      <w:r>
        <w:rPr>
          <w:rFonts w:ascii="Calibri" w:eastAsia="Calibri" w:hAnsi="Calibri" w:cs="Calibri"/>
          <w:color w:val="000000"/>
          <w:sz w:val="24"/>
          <w:szCs w:val="24"/>
        </w:rPr>
        <w:t>In fact, I</w:t>
      </w:r>
      <w:r w:rsidRPr="005203E8">
        <w:rPr>
          <w:rFonts w:ascii="Calibri" w:eastAsia="Calibri" w:hAnsi="Calibri" w:cs="Calibri"/>
          <w:color w:val="000000"/>
          <w:sz w:val="24"/>
          <w:szCs w:val="24"/>
        </w:rPr>
        <w:t xml:space="preserve"> often lose my composure when speaking this truth out loud. I’ll hold it together </w:t>
      </w:r>
      <w:r>
        <w:rPr>
          <w:rFonts w:ascii="Calibri" w:eastAsia="Calibri" w:hAnsi="Calibri" w:cs="Calibri"/>
          <w:color w:val="000000"/>
          <w:sz w:val="24"/>
          <w:szCs w:val="24"/>
        </w:rPr>
        <w:t xml:space="preserve">while </w:t>
      </w:r>
      <w:r w:rsidRPr="005203E8">
        <w:rPr>
          <w:rFonts w:ascii="Calibri" w:eastAsia="Calibri" w:hAnsi="Calibri" w:cs="Calibri"/>
          <w:color w:val="000000"/>
          <w:sz w:val="24"/>
          <w:szCs w:val="24"/>
        </w:rPr>
        <w:t xml:space="preserve">writing it for you. </w:t>
      </w:r>
    </w:p>
    <w:p w14:paraId="369780E9" w14:textId="77777777" w:rsidR="0086700C" w:rsidRDefault="0086700C" w:rsidP="0086700C">
      <w:pPr>
        <w:spacing w:before="240" w:beforeAutospacing="1"/>
        <w:rPr>
          <w:rFonts w:ascii="Calibri" w:eastAsia="Calibri" w:hAnsi="Calibri" w:cs="Calibri"/>
          <w:color w:val="000000"/>
          <w:sz w:val="24"/>
          <w:szCs w:val="24"/>
        </w:rPr>
      </w:pPr>
      <w:r w:rsidRPr="005203E8">
        <w:rPr>
          <w:rFonts w:ascii="Calibri" w:eastAsia="Calibri" w:hAnsi="Calibri" w:cs="Calibri"/>
          <w:color w:val="000000"/>
          <w:sz w:val="24"/>
          <w:szCs w:val="24"/>
        </w:rPr>
        <w:t>I want to ask you</w:t>
      </w:r>
      <w:r>
        <w:rPr>
          <w:rFonts w:ascii="Calibri" w:eastAsia="Calibri" w:hAnsi="Calibri" w:cs="Calibri"/>
          <w:color w:val="000000"/>
          <w:sz w:val="24"/>
          <w:szCs w:val="24"/>
        </w:rPr>
        <w:t>,</w:t>
      </w:r>
      <w:r w:rsidRPr="005203E8">
        <w:rPr>
          <w:rFonts w:ascii="Calibri" w:eastAsia="Calibri" w:hAnsi="Calibri" w:cs="Calibri"/>
          <w:color w:val="000000"/>
          <w:sz w:val="24"/>
          <w:szCs w:val="24"/>
        </w:rPr>
        <w:t xml:space="preserve"> </w:t>
      </w:r>
    </w:p>
    <w:p w14:paraId="6D393E1D" w14:textId="77777777" w:rsidR="0086700C" w:rsidRPr="00BD2C67" w:rsidRDefault="0086700C" w:rsidP="0086700C">
      <w:pPr>
        <w:spacing w:before="240" w:beforeAutospacing="1"/>
        <w:rPr>
          <w:rFonts w:ascii="Calibri" w:eastAsia="Calibri" w:hAnsi="Calibri" w:cs="Calibri"/>
          <w:i/>
          <w:color w:val="000000"/>
          <w:sz w:val="24"/>
          <w:szCs w:val="24"/>
        </w:rPr>
      </w:pPr>
      <w:r w:rsidRPr="00BD2C67">
        <w:rPr>
          <w:rFonts w:ascii="Calibri" w:eastAsia="Calibri" w:hAnsi="Calibri" w:cs="Calibri"/>
          <w:i/>
          <w:color w:val="000000"/>
          <w:sz w:val="24"/>
          <w:szCs w:val="24"/>
        </w:rPr>
        <w:t>“</w:t>
      </w:r>
      <w:r w:rsidRPr="00BD2C67">
        <w:rPr>
          <w:rFonts w:ascii="Calibri" w:eastAsia="Calibri" w:hAnsi="Calibri" w:cs="Calibri"/>
          <w:b/>
          <w:i/>
          <w:color w:val="000000"/>
          <w:sz w:val="24"/>
          <w:szCs w:val="24"/>
        </w:rPr>
        <w:t>Have you ever worried, or have you been fearful in your life that you would be killed?</w:t>
      </w:r>
      <w:r>
        <w:rPr>
          <w:rFonts w:ascii="Calibri" w:eastAsia="Calibri" w:hAnsi="Calibri" w:cs="Calibri"/>
          <w:b/>
          <w:i/>
          <w:color w:val="000000"/>
          <w:sz w:val="24"/>
          <w:szCs w:val="24"/>
        </w:rPr>
        <w:t xml:space="preserve"> N</w:t>
      </w:r>
      <w:r w:rsidRPr="00BD2C67">
        <w:rPr>
          <w:rFonts w:ascii="Calibri" w:eastAsia="Calibri" w:hAnsi="Calibri" w:cs="Calibri"/>
          <w:b/>
          <w:i/>
          <w:color w:val="000000"/>
          <w:sz w:val="24"/>
          <w:szCs w:val="24"/>
        </w:rPr>
        <w:t xml:space="preserve">ot that you might die from some known or discovered illness, not as a result of an accident, but that you feared your life was endangered because you might be killed by someone </w:t>
      </w:r>
      <w:r>
        <w:rPr>
          <w:rFonts w:ascii="Calibri" w:eastAsia="Calibri" w:hAnsi="Calibri" w:cs="Calibri"/>
          <w:b/>
          <w:i/>
          <w:color w:val="000000"/>
          <w:sz w:val="24"/>
          <w:szCs w:val="24"/>
        </w:rPr>
        <w:t xml:space="preserve">you know, </w:t>
      </w:r>
      <w:r w:rsidRPr="00BD2C67">
        <w:rPr>
          <w:rFonts w:ascii="Calibri" w:eastAsia="Calibri" w:hAnsi="Calibri" w:cs="Calibri"/>
          <w:b/>
          <w:i/>
          <w:color w:val="000000"/>
          <w:sz w:val="24"/>
          <w:szCs w:val="24"/>
        </w:rPr>
        <w:t>in a predetermined kind of way?</w:t>
      </w:r>
      <w:r w:rsidRPr="00BD2C67">
        <w:rPr>
          <w:rFonts w:ascii="Calibri" w:eastAsia="Calibri" w:hAnsi="Calibri" w:cs="Calibri"/>
          <w:i/>
          <w:color w:val="000000"/>
          <w:sz w:val="24"/>
          <w:szCs w:val="24"/>
        </w:rPr>
        <w:t xml:space="preserve">” </w:t>
      </w:r>
    </w:p>
    <w:p w14:paraId="4810C5B6" w14:textId="77777777" w:rsidR="0086700C" w:rsidRPr="005203E8" w:rsidRDefault="0086700C" w:rsidP="0086700C">
      <w:pPr>
        <w:spacing w:before="240" w:beforeAutospacing="1"/>
        <w:rPr>
          <w:rFonts w:ascii="Calibri" w:eastAsia="Calibri" w:hAnsi="Calibri" w:cs="Calibri"/>
          <w:color w:val="000000"/>
          <w:sz w:val="24"/>
          <w:szCs w:val="24"/>
        </w:rPr>
      </w:pPr>
      <w:r w:rsidRPr="005203E8">
        <w:rPr>
          <w:rFonts w:ascii="Calibri" w:eastAsia="Calibri" w:hAnsi="Calibri" w:cs="Calibri"/>
          <w:color w:val="000000"/>
          <w:sz w:val="24"/>
          <w:szCs w:val="24"/>
        </w:rPr>
        <w:t xml:space="preserve">Not many people have, and for the few of you who </w:t>
      </w:r>
      <w:r>
        <w:rPr>
          <w:rFonts w:ascii="Calibri" w:eastAsia="Calibri" w:hAnsi="Calibri" w:cs="Calibri"/>
          <w:color w:val="000000"/>
          <w:sz w:val="24"/>
          <w:szCs w:val="24"/>
        </w:rPr>
        <w:t>experienced this</w:t>
      </w:r>
      <w:r w:rsidRPr="005203E8">
        <w:rPr>
          <w:rFonts w:ascii="Calibri" w:eastAsia="Calibri" w:hAnsi="Calibri" w:cs="Calibri"/>
          <w:color w:val="000000"/>
          <w:sz w:val="24"/>
          <w:szCs w:val="24"/>
        </w:rPr>
        <w:t xml:space="preserve">, my heart is open to you. I am sorry you had to live through that. </w:t>
      </w:r>
    </w:p>
    <w:p w14:paraId="467DB59A" w14:textId="77777777" w:rsidR="0086700C" w:rsidRPr="005203E8" w:rsidRDefault="0086700C" w:rsidP="0086700C">
      <w:pPr>
        <w:spacing w:before="240" w:beforeAutospacing="1"/>
        <w:rPr>
          <w:rFonts w:ascii="Calibri" w:eastAsia="Calibri" w:hAnsi="Calibri" w:cs="Calibri"/>
          <w:color w:val="000000"/>
          <w:sz w:val="24"/>
          <w:szCs w:val="24"/>
        </w:rPr>
      </w:pPr>
      <w:r w:rsidRPr="005203E8">
        <w:rPr>
          <w:rFonts w:ascii="Calibri" w:eastAsia="Calibri" w:hAnsi="Calibri" w:cs="Calibri"/>
          <w:color w:val="000000"/>
          <w:sz w:val="24"/>
          <w:szCs w:val="24"/>
        </w:rPr>
        <w:t>When I was 23, I was in a</w:t>
      </w:r>
      <w:r>
        <w:rPr>
          <w:rFonts w:ascii="Calibri" w:eastAsia="Calibri" w:hAnsi="Calibri" w:cs="Calibri"/>
          <w:color w:val="000000"/>
          <w:sz w:val="24"/>
          <w:szCs w:val="24"/>
        </w:rPr>
        <w:t xml:space="preserve"> pretty good place in my life. Just a couple years out of university, armed with a Kinesiology degree, I </w:t>
      </w:r>
      <w:r w:rsidRPr="005203E8">
        <w:rPr>
          <w:rFonts w:ascii="Calibri" w:eastAsia="Calibri" w:hAnsi="Calibri" w:cs="Calibri"/>
          <w:color w:val="000000"/>
          <w:sz w:val="24"/>
          <w:szCs w:val="24"/>
        </w:rPr>
        <w:t xml:space="preserve">had a </w:t>
      </w:r>
      <w:r>
        <w:rPr>
          <w:rFonts w:ascii="Calibri" w:eastAsia="Calibri" w:hAnsi="Calibri" w:cs="Calibri"/>
          <w:color w:val="000000"/>
          <w:sz w:val="24"/>
          <w:szCs w:val="24"/>
        </w:rPr>
        <w:t xml:space="preserve">rapidly </w:t>
      </w:r>
      <w:r w:rsidRPr="005203E8">
        <w:rPr>
          <w:rFonts w:ascii="Calibri" w:eastAsia="Calibri" w:hAnsi="Calibri" w:cs="Calibri"/>
          <w:color w:val="000000"/>
          <w:sz w:val="24"/>
          <w:szCs w:val="24"/>
        </w:rPr>
        <w:t xml:space="preserve">growing personal </w:t>
      </w:r>
      <w:r>
        <w:rPr>
          <w:rFonts w:ascii="Calibri" w:eastAsia="Calibri" w:hAnsi="Calibri" w:cs="Calibri"/>
          <w:color w:val="000000"/>
          <w:sz w:val="24"/>
          <w:szCs w:val="24"/>
        </w:rPr>
        <w:t xml:space="preserve">fitness </w:t>
      </w:r>
      <w:r w:rsidRPr="005203E8">
        <w:rPr>
          <w:rFonts w:ascii="Calibri" w:eastAsia="Calibri" w:hAnsi="Calibri" w:cs="Calibri"/>
          <w:color w:val="000000"/>
          <w:sz w:val="24"/>
          <w:szCs w:val="24"/>
        </w:rPr>
        <w:t>training agency business, good friends</w:t>
      </w:r>
      <w:r>
        <w:rPr>
          <w:rFonts w:ascii="Calibri" w:eastAsia="Calibri" w:hAnsi="Calibri" w:cs="Calibri"/>
          <w:color w:val="000000"/>
          <w:sz w:val="24"/>
          <w:szCs w:val="24"/>
        </w:rPr>
        <w:t>.</w:t>
      </w:r>
      <w:r w:rsidRPr="005203E8">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I </w:t>
      </w:r>
      <w:r w:rsidRPr="005203E8">
        <w:rPr>
          <w:rFonts w:ascii="Calibri" w:eastAsia="Calibri" w:hAnsi="Calibri" w:cs="Calibri"/>
          <w:color w:val="000000"/>
          <w:sz w:val="24"/>
          <w:szCs w:val="24"/>
        </w:rPr>
        <w:t xml:space="preserve">was having a ton of fun and didn’t have </w:t>
      </w:r>
      <w:r>
        <w:rPr>
          <w:rFonts w:ascii="Calibri" w:eastAsia="Calibri" w:hAnsi="Calibri" w:cs="Calibri"/>
          <w:color w:val="000000"/>
          <w:sz w:val="24"/>
          <w:szCs w:val="24"/>
        </w:rPr>
        <w:t>many concerns</w:t>
      </w:r>
      <w:r w:rsidRPr="005203E8">
        <w:rPr>
          <w:rFonts w:ascii="Calibri" w:eastAsia="Calibri" w:hAnsi="Calibri" w:cs="Calibri"/>
          <w:color w:val="000000"/>
          <w:sz w:val="24"/>
          <w:szCs w:val="24"/>
        </w:rPr>
        <w:t xml:space="preserve"> in the world. That said</w:t>
      </w:r>
      <w:proofErr w:type="gramStart"/>
      <w:r w:rsidRPr="005203E8">
        <w:rPr>
          <w:rFonts w:ascii="Calibri" w:eastAsia="Calibri" w:hAnsi="Calibri" w:cs="Calibri"/>
          <w:color w:val="000000"/>
          <w:sz w:val="24"/>
          <w:szCs w:val="24"/>
        </w:rPr>
        <w:t>,</w:t>
      </w:r>
      <w:proofErr w:type="gramEnd"/>
      <w:r w:rsidRPr="005203E8">
        <w:rPr>
          <w:rFonts w:ascii="Calibri" w:eastAsia="Calibri" w:hAnsi="Calibri" w:cs="Calibri"/>
          <w:color w:val="000000"/>
          <w:sz w:val="24"/>
          <w:szCs w:val="24"/>
        </w:rPr>
        <w:t xml:space="preserve"> I had moved back home to live at my parent</w:t>
      </w:r>
      <w:r>
        <w:rPr>
          <w:rFonts w:ascii="Calibri" w:eastAsia="Calibri" w:hAnsi="Calibri" w:cs="Calibri"/>
          <w:color w:val="000000"/>
          <w:sz w:val="24"/>
          <w:szCs w:val="24"/>
        </w:rPr>
        <w:t xml:space="preserve">s’ </w:t>
      </w:r>
      <w:r w:rsidRPr="005203E8">
        <w:rPr>
          <w:rFonts w:ascii="Calibri" w:eastAsia="Calibri" w:hAnsi="Calibri" w:cs="Calibri"/>
          <w:color w:val="000000"/>
          <w:sz w:val="24"/>
          <w:szCs w:val="24"/>
        </w:rPr>
        <w:t xml:space="preserve">place, was working long hours and playing </w:t>
      </w:r>
      <w:r>
        <w:rPr>
          <w:rFonts w:ascii="Calibri" w:eastAsia="Calibri" w:hAnsi="Calibri" w:cs="Calibri"/>
          <w:color w:val="000000"/>
          <w:sz w:val="24"/>
          <w:szCs w:val="24"/>
        </w:rPr>
        <w:t>deep into the nighttime</w:t>
      </w:r>
      <w:r w:rsidRPr="005203E8">
        <w:rPr>
          <w:rFonts w:ascii="Calibri" w:eastAsia="Calibri" w:hAnsi="Calibri" w:cs="Calibri"/>
          <w:color w:val="000000"/>
          <w:sz w:val="24"/>
          <w:szCs w:val="24"/>
        </w:rPr>
        <w:t xml:space="preserve"> as well. My work life balance didn’t consist of </w:t>
      </w:r>
      <w:r>
        <w:rPr>
          <w:rFonts w:ascii="Calibri" w:eastAsia="Calibri" w:hAnsi="Calibri" w:cs="Calibri"/>
          <w:color w:val="000000"/>
          <w:sz w:val="24"/>
          <w:szCs w:val="24"/>
        </w:rPr>
        <w:t xml:space="preserve">much </w:t>
      </w:r>
      <w:r w:rsidRPr="005203E8">
        <w:rPr>
          <w:rFonts w:ascii="Calibri" w:eastAsia="Calibri" w:hAnsi="Calibri" w:cs="Calibri"/>
          <w:color w:val="000000"/>
          <w:sz w:val="24"/>
          <w:szCs w:val="24"/>
        </w:rPr>
        <w:t>sleep and was</w:t>
      </w:r>
      <w:r>
        <w:rPr>
          <w:rFonts w:ascii="Calibri" w:eastAsia="Calibri" w:hAnsi="Calibri" w:cs="Calibri"/>
          <w:color w:val="000000"/>
          <w:sz w:val="24"/>
          <w:szCs w:val="24"/>
        </w:rPr>
        <w:t xml:space="preserve"> </w:t>
      </w:r>
      <w:r w:rsidRPr="005203E8">
        <w:rPr>
          <w:rFonts w:ascii="Calibri" w:eastAsia="Calibri" w:hAnsi="Calibri" w:cs="Calibri"/>
          <w:color w:val="000000"/>
          <w:sz w:val="24"/>
          <w:szCs w:val="24"/>
        </w:rPr>
        <w:t>excessive. It didn’t take long before my body reminded me of my mortality and I suffer</w:t>
      </w:r>
      <w:r>
        <w:rPr>
          <w:rFonts w:ascii="Calibri" w:eastAsia="Calibri" w:hAnsi="Calibri" w:cs="Calibri"/>
          <w:color w:val="000000"/>
          <w:sz w:val="24"/>
          <w:szCs w:val="24"/>
        </w:rPr>
        <w:t>ed</w:t>
      </w:r>
      <w:r w:rsidRPr="005203E8">
        <w:rPr>
          <w:rFonts w:ascii="Calibri" w:eastAsia="Calibri" w:hAnsi="Calibri" w:cs="Calibri"/>
          <w:color w:val="000000"/>
          <w:sz w:val="24"/>
          <w:szCs w:val="24"/>
        </w:rPr>
        <w:t xml:space="preserve"> a seriou</w:t>
      </w:r>
      <w:r>
        <w:rPr>
          <w:rFonts w:ascii="Calibri" w:eastAsia="Calibri" w:hAnsi="Calibri" w:cs="Calibri"/>
          <w:color w:val="000000"/>
          <w:sz w:val="24"/>
          <w:szCs w:val="24"/>
        </w:rPr>
        <w:t>s bout</w:t>
      </w:r>
      <w:r w:rsidRPr="005203E8">
        <w:rPr>
          <w:rFonts w:ascii="Calibri" w:eastAsia="Calibri" w:hAnsi="Calibri" w:cs="Calibri"/>
          <w:color w:val="000000"/>
          <w:sz w:val="24"/>
          <w:szCs w:val="24"/>
        </w:rPr>
        <w:t xml:space="preserve"> of mononucleosis. </w:t>
      </w:r>
      <w:r>
        <w:rPr>
          <w:rFonts w:ascii="Calibri" w:eastAsia="Calibri" w:hAnsi="Calibri" w:cs="Calibri"/>
          <w:color w:val="000000"/>
          <w:sz w:val="24"/>
          <w:szCs w:val="24"/>
        </w:rPr>
        <w:t xml:space="preserve">It was a stark reminder that I was living life a bit carelessly and it highlighted </w:t>
      </w:r>
      <w:r w:rsidRPr="005203E8">
        <w:rPr>
          <w:rFonts w:ascii="Calibri" w:eastAsia="Calibri" w:hAnsi="Calibri" w:cs="Calibri"/>
          <w:color w:val="000000"/>
          <w:sz w:val="24"/>
          <w:szCs w:val="24"/>
        </w:rPr>
        <w:t>how little I knew about running a business</w:t>
      </w:r>
      <w:r>
        <w:rPr>
          <w:rFonts w:ascii="Calibri" w:eastAsia="Calibri" w:hAnsi="Calibri" w:cs="Calibri"/>
          <w:color w:val="000000"/>
          <w:sz w:val="24"/>
          <w:szCs w:val="24"/>
        </w:rPr>
        <w:t xml:space="preserve">. When I was sick, couldn’t even get off the couch. In fact, I felt like a captive </w:t>
      </w:r>
      <w:r w:rsidRPr="005203E8">
        <w:rPr>
          <w:rFonts w:ascii="Calibri" w:eastAsia="Calibri" w:hAnsi="Calibri" w:cs="Calibri"/>
          <w:color w:val="000000"/>
          <w:sz w:val="24"/>
          <w:szCs w:val="24"/>
        </w:rPr>
        <w:t>watch</w:t>
      </w:r>
      <w:r>
        <w:rPr>
          <w:rFonts w:ascii="Calibri" w:eastAsia="Calibri" w:hAnsi="Calibri" w:cs="Calibri"/>
          <w:color w:val="000000"/>
          <w:sz w:val="24"/>
          <w:szCs w:val="24"/>
        </w:rPr>
        <w:t>ing</w:t>
      </w:r>
      <w:r w:rsidRPr="005203E8">
        <w:rPr>
          <w:rFonts w:ascii="Calibri" w:eastAsia="Calibri" w:hAnsi="Calibri" w:cs="Calibri"/>
          <w:color w:val="000000"/>
          <w:sz w:val="24"/>
          <w:szCs w:val="24"/>
        </w:rPr>
        <w:t xml:space="preserve"> the entire OJ Simpson trial</w:t>
      </w:r>
      <w:r>
        <w:rPr>
          <w:rFonts w:ascii="Calibri" w:eastAsia="Calibri" w:hAnsi="Calibri" w:cs="Calibri"/>
          <w:color w:val="000000"/>
          <w:sz w:val="24"/>
          <w:szCs w:val="24"/>
        </w:rPr>
        <w:t xml:space="preserve">. I was </w:t>
      </w:r>
      <w:r w:rsidRPr="005203E8">
        <w:rPr>
          <w:rFonts w:ascii="Calibri" w:eastAsia="Calibri" w:hAnsi="Calibri" w:cs="Calibri"/>
          <w:color w:val="000000"/>
          <w:sz w:val="24"/>
          <w:szCs w:val="24"/>
        </w:rPr>
        <w:t>riveted</w:t>
      </w:r>
      <w:r>
        <w:rPr>
          <w:rFonts w:ascii="Calibri" w:eastAsia="Calibri" w:hAnsi="Calibri" w:cs="Calibri"/>
          <w:color w:val="000000"/>
          <w:sz w:val="24"/>
          <w:szCs w:val="24"/>
        </w:rPr>
        <w:t xml:space="preserve"> to the drama and </w:t>
      </w:r>
      <w:r w:rsidRPr="005203E8">
        <w:rPr>
          <w:rFonts w:ascii="Calibri" w:eastAsia="Calibri" w:hAnsi="Calibri" w:cs="Calibri"/>
          <w:color w:val="000000"/>
          <w:sz w:val="24"/>
          <w:szCs w:val="24"/>
        </w:rPr>
        <w:t xml:space="preserve">shocked at the outcome. </w:t>
      </w:r>
      <w:r>
        <w:rPr>
          <w:rFonts w:ascii="Calibri" w:eastAsia="Calibri" w:hAnsi="Calibri" w:cs="Calibri"/>
          <w:color w:val="000000"/>
          <w:sz w:val="24"/>
          <w:szCs w:val="24"/>
        </w:rPr>
        <w:t>It was during that time I</w:t>
      </w:r>
      <w:r w:rsidRPr="005203E8">
        <w:rPr>
          <w:rFonts w:ascii="Calibri" w:eastAsia="Calibri" w:hAnsi="Calibri" w:cs="Calibri"/>
          <w:color w:val="000000"/>
          <w:sz w:val="24"/>
          <w:szCs w:val="24"/>
        </w:rPr>
        <w:t xml:space="preserve"> began my path as a lifelong learner. </w:t>
      </w:r>
      <w:r>
        <w:rPr>
          <w:rFonts w:ascii="Calibri" w:eastAsia="Calibri" w:hAnsi="Calibri" w:cs="Calibri"/>
          <w:color w:val="000000"/>
          <w:sz w:val="24"/>
          <w:szCs w:val="24"/>
        </w:rPr>
        <w:t>P</w:t>
      </w:r>
      <w:r w:rsidRPr="005203E8">
        <w:rPr>
          <w:rFonts w:ascii="Calibri" w:eastAsia="Calibri" w:hAnsi="Calibri" w:cs="Calibri"/>
          <w:color w:val="000000"/>
          <w:sz w:val="24"/>
          <w:szCs w:val="24"/>
        </w:rPr>
        <w:t>rior</w:t>
      </w:r>
      <w:r>
        <w:rPr>
          <w:rFonts w:ascii="Calibri" w:eastAsia="Calibri" w:hAnsi="Calibri" w:cs="Calibri"/>
          <w:color w:val="000000"/>
          <w:sz w:val="24"/>
          <w:szCs w:val="24"/>
        </w:rPr>
        <w:t xml:space="preserve"> to that, I hadn’t read much</w:t>
      </w:r>
      <w:r w:rsidRPr="005203E8">
        <w:rPr>
          <w:rFonts w:ascii="Calibri" w:eastAsia="Calibri" w:hAnsi="Calibri" w:cs="Calibri"/>
          <w:color w:val="000000"/>
          <w:sz w:val="24"/>
          <w:szCs w:val="24"/>
        </w:rPr>
        <w:t xml:space="preserve"> and didn’t have any basic business knowledge</w:t>
      </w:r>
      <w:r>
        <w:rPr>
          <w:rFonts w:ascii="Calibri" w:eastAsia="Calibri" w:hAnsi="Calibri" w:cs="Calibri"/>
          <w:color w:val="000000"/>
          <w:sz w:val="24"/>
          <w:szCs w:val="24"/>
        </w:rPr>
        <w:t>. I</w:t>
      </w:r>
      <w:r w:rsidRPr="005203E8">
        <w:rPr>
          <w:rFonts w:ascii="Calibri" w:eastAsia="Calibri" w:hAnsi="Calibri" w:cs="Calibri"/>
          <w:color w:val="000000"/>
          <w:sz w:val="24"/>
          <w:szCs w:val="24"/>
        </w:rPr>
        <w:t xml:space="preserve"> discovered </w:t>
      </w:r>
      <w:r>
        <w:rPr>
          <w:rFonts w:ascii="Calibri" w:eastAsia="Calibri" w:hAnsi="Calibri" w:cs="Calibri"/>
          <w:color w:val="000000"/>
          <w:sz w:val="24"/>
          <w:szCs w:val="24"/>
        </w:rPr>
        <w:t xml:space="preserve">three </w:t>
      </w:r>
      <w:r w:rsidRPr="005203E8">
        <w:rPr>
          <w:rFonts w:ascii="Calibri" w:eastAsia="Calibri" w:hAnsi="Calibri" w:cs="Calibri"/>
          <w:color w:val="000000"/>
          <w:sz w:val="24"/>
          <w:szCs w:val="24"/>
        </w:rPr>
        <w:t xml:space="preserve">amazing books, </w:t>
      </w:r>
      <w:r w:rsidRPr="00C3558C">
        <w:rPr>
          <w:rFonts w:ascii="Calibri" w:eastAsia="Calibri" w:hAnsi="Calibri" w:cs="Calibri"/>
          <w:i/>
          <w:color w:val="000000"/>
          <w:sz w:val="24"/>
          <w:szCs w:val="24"/>
        </w:rPr>
        <w:t>Think and Grow</w:t>
      </w:r>
      <w:r>
        <w:rPr>
          <w:rFonts w:ascii="Calibri" w:eastAsia="Calibri" w:hAnsi="Calibri" w:cs="Calibri"/>
          <w:color w:val="000000"/>
          <w:sz w:val="24"/>
          <w:szCs w:val="24"/>
        </w:rPr>
        <w:t xml:space="preserve"> Rich by Napoleon Hill, </w:t>
      </w:r>
      <w:r w:rsidRPr="00C3558C">
        <w:rPr>
          <w:rFonts w:ascii="Calibri" w:eastAsia="Calibri" w:hAnsi="Calibri" w:cs="Calibri"/>
          <w:i/>
          <w:color w:val="000000"/>
          <w:sz w:val="24"/>
          <w:szCs w:val="24"/>
        </w:rPr>
        <w:t xml:space="preserve">Seven Healthy Habits </w:t>
      </w:r>
      <w:r>
        <w:rPr>
          <w:rFonts w:ascii="Calibri" w:eastAsia="Calibri" w:hAnsi="Calibri" w:cs="Calibri"/>
          <w:color w:val="000000"/>
          <w:sz w:val="24"/>
          <w:szCs w:val="24"/>
        </w:rPr>
        <w:t xml:space="preserve">by Stephen Covey </w:t>
      </w:r>
      <w:r w:rsidRPr="005203E8">
        <w:rPr>
          <w:rFonts w:ascii="Calibri" w:eastAsia="Calibri" w:hAnsi="Calibri" w:cs="Calibri"/>
          <w:color w:val="000000"/>
          <w:sz w:val="24"/>
          <w:szCs w:val="24"/>
        </w:rPr>
        <w:t xml:space="preserve">and </w:t>
      </w:r>
      <w:r w:rsidRPr="00C3558C">
        <w:rPr>
          <w:rFonts w:ascii="Calibri" w:eastAsia="Calibri" w:hAnsi="Calibri" w:cs="Calibri"/>
          <w:i/>
          <w:color w:val="000000"/>
          <w:sz w:val="24"/>
          <w:szCs w:val="24"/>
        </w:rPr>
        <w:t>Guerilla Marketing</w:t>
      </w:r>
      <w:r>
        <w:rPr>
          <w:rFonts w:ascii="Calibri" w:eastAsia="Calibri" w:hAnsi="Calibri" w:cs="Calibri"/>
          <w:color w:val="000000"/>
          <w:sz w:val="24"/>
          <w:szCs w:val="24"/>
        </w:rPr>
        <w:t xml:space="preserve"> by Jay Conrad Levinson</w:t>
      </w:r>
      <w:r w:rsidRPr="005203E8">
        <w:rPr>
          <w:rFonts w:ascii="Calibri" w:eastAsia="Calibri" w:hAnsi="Calibri" w:cs="Calibri"/>
          <w:color w:val="000000"/>
          <w:sz w:val="24"/>
          <w:szCs w:val="24"/>
        </w:rPr>
        <w:t xml:space="preserve">. </w:t>
      </w:r>
      <w:r>
        <w:rPr>
          <w:rFonts w:ascii="Calibri" w:eastAsia="Calibri" w:hAnsi="Calibri" w:cs="Calibri"/>
          <w:color w:val="000000"/>
          <w:sz w:val="24"/>
          <w:szCs w:val="24"/>
        </w:rPr>
        <w:t>Today, d</w:t>
      </w:r>
      <w:r w:rsidRPr="005203E8">
        <w:rPr>
          <w:rFonts w:ascii="Calibri" w:eastAsia="Calibri" w:hAnsi="Calibri" w:cs="Calibri"/>
          <w:color w:val="000000"/>
          <w:sz w:val="24"/>
          <w:szCs w:val="24"/>
        </w:rPr>
        <w:t xml:space="preserve">uring my talks and workshops, </w:t>
      </w:r>
      <w:r>
        <w:rPr>
          <w:rFonts w:ascii="Calibri" w:eastAsia="Calibri" w:hAnsi="Calibri" w:cs="Calibri"/>
          <w:color w:val="000000"/>
          <w:sz w:val="24"/>
          <w:szCs w:val="24"/>
        </w:rPr>
        <w:t xml:space="preserve">I speak </w:t>
      </w:r>
      <w:r w:rsidRPr="005203E8">
        <w:rPr>
          <w:rFonts w:ascii="Calibri" w:eastAsia="Calibri" w:hAnsi="Calibri" w:cs="Calibri"/>
          <w:color w:val="000000"/>
          <w:sz w:val="24"/>
          <w:szCs w:val="24"/>
        </w:rPr>
        <w:t>a lot about this period in my life. It is both a cautionary tale and one of enlightenment.</w:t>
      </w:r>
      <w:r>
        <w:rPr>
          <w:rFonts w:ascii="Calibri" w:eastAsia="Calibri" w:hAnsi="Calibri" w:cs="Calibri"/>
          <w:color w:val="000000"/>
          <w:sz w:val="24"/>
          <w:szCs w:val="24"/>
        </w:rPr>
        <w:t xml:space="preserve"> </w:t>
      </w:r>
      <w:r w:rsidRPr="005203E8">
        <w:rPr>
          <w:rFonts w:ascii="Calibri" w:eastAsia="Calibri" w:hAnsi="Calibri" w:cs="Calibri"/>
          <w:color w:val="000000"/>
          <w:sz w:val="24"/>
          <w:szCs w:val="24"/>
        </w:rPr>
        <w:t>I had always spoken of being ill and refocusing my life and my attention on business and marketing. But I'd never, ever talked about what was also g</w:t>
      </w:r>
      <w:r>
        <w:rPr>
          <w:rFonts w:ascii="Calibri" w:eastAsia="Calibri" w:hAnsi="Calibri" w:cs="Calibri"/>
          <w:color w:val="000000"/>
          <w:sz w:val="24"/>
          <w:szCs w:val="24"/>
        </w:rPr>
        <w:t>oing on at the exact same time</w:t>
      </w:r>
      <w:r w:rsidRPr="005203E8">
        <w:rPr>
          <w:rFonts w:ascii="Calibri" w:eastAsia="Calibri" w:hAnsi="Calibri" w:cs="Calibri"/>
          <w:color w:val="000000"/>
          <w:sz w:val="24"/>
          <w:szCs w:val="24"/>
        </w:rPr>
        <w:t xml:space="preserve"> until recently.</w:t>
      </w:r>
    </w:p>
    <w:p w14:paraId="5FACB0A8" w14:textId="77777777" w:rsidR="0086700C" w:rsidRPr="005203E8" w:rsidRDefault="0086700C" w:rsidP="0086700C">
      <w:pPr>
        <w:spacing w:before="240" w:beforeAutospacing="1"/>
        <w:rPr>
          <w:rFonts w:ascii="Calibri" w:eastAsia="Calibri" w:hAnsi="Calibri" w:cs="Calibri"/>
          <w:color w:val="000000"/>
          <w:sz w:val="24"/>
          <w:szCs w:val="24"/>
        </w:rPr>
      </w:pPr>
      <w:r w:rsidRPr="005203E8">
        <w:rPr>
          <w:rFonts w:ascii="Calibri" w:eastAsia="Calibri" w:hAnsi="Calibri" w:cs="Calibri"/>
          <w:color w:val="000000"/>
          <w:sz w:val="24"/>
          <w:szCs w:val="24"/>
        </w:rPr>
        <w:t>There I was</w:t>
      </w:r>
      <w:r>
        <w:rPr>
          <w:rFonts w:ascii="Calibri" w:eastAsia="Calibri" w:hAnsi="Calibri" w:cs="Calibri"/>
          <w:color w:val="000000"/>
          <w:sz w:val="24"/>
          <w:szCs w:val="24"/>
        </w:rPr>
        <w:t>,</w:t>
      </w:r>
      <w:r w:rsidRPr="005203E8">
        <w:rPr>
          <w:rFonts w:ascii="Calibri" w:eastAsia="Calibri" w:hAnsi="Calibri" w:cs="Calibri"/>
          <w:color w:val="000000"/>
          <w:sz w:val="24"/>
          <w:szCs w:val="24"/>
        </w:rPr>
        <w:t xml:space="preserve"> living back at home in the basement of my parents' </w:t>
      </w:r>
      <w:r>
        <w:rPr>
          <w:rFonts w:ascii="Calibri" w:eastAsia="Calibri" w:hAnsi="Calibri" w:cs="Calibri"/>
          <w:color w:val="000000"/>
          <w:sz w:val="24"/>
          <w:szCs w:val="24"/>
        </w:rPr>
        <w:t xml:space="preserve">tiny </w:t>
      </w:r>
      <w:r w:rsidRPr="005203E8">
        <w:rPr>
          <w:rFonts w:ascii="Calibri" w:eastAsia="Calibri" w:hAnsi="Calibri" w:cs="Calibri"/>
          <w:color w:val="000000"/>
          <w:sz w:val="24"/>
          <w:szCs w:val="24"/>
        </w:rPr>
        <w:t xml:space="preserve">home. </w:t>
      </w:r>
      <w:r>
        <w:rPr>
          <w:rFonts w:ascii="Calibri" w:eastAsia="Calibri" w:hAnsi="Calibri" w:cs="Calibri"/>
          <w:color w:val="000000"/>
          <w:sz w:val="24"/>
          <w:szCs w:val="24"/>
        </w:rPr>
        <w:t>A</w:t>
      </w:r>
      <w:r w:rsidRPr="005203E8">
        <w:rPr>
          <w:rFonts w:ascii="Calibri" w:eastAsia="Calibri" w:hAnsi="Calibri" w:cs="Calibri"/>
          <w:color w:val="000000"/>
          <w:sz w:val="24"/>
          <w:szCs w:val="24"/>
        </w:rPr>
        <w:t xml:space="preserve"> fit</w:t>
      </w:r>
      <w:r>
        <w:rPr>
          <w:rFonts w:ascii="Calibri" w:eastAsia="Calibri" w:hAnsi="Calibri" w:cs="Calibri"/>
          <w:color w:val="000000"/>
          <w:sz w:val="24"/>
          <w:szCs w:val="24"/>
        </w:rPr>
        <w:t>,</w:t>
      </w:r>
      <w:r w:rsidRPr="005203E8">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young </w:t>
      </w:r>
      <w:r w:rsidRPr="005203E8">
        <w:rPr>
          <w:rFonts w:ascii="Calibri" w:eastAsia="Calibri" w:hAnsi="Calibri" w:cs="Calibri"/>
          <w:color w:val="000000"/>
          <w:sz w:val="24"/>
          <w:szCs w:val="24"/>
        </w:rPr>
        <w:t>man</w:t>
      </w:r>
      <w:r>
        <w:rPr>
          <w:rFonts w:ascii="Calibri" w:eastAsia="Calibri" w:hAnsi="Calibri" w:cs="Calibri"/>
          <w:color w:val="000000"/>
          <w:sz w:val="24"/>
          <w:szCs w:val="24"/>
        </w:rPr>
        <w:t xml:space="preserve"> who </w:t>
      </w:r>
      <w:r w:rsidRPr="005203E8">
        <w:rPr>
          <w:rFonts w:ascii="Calibri" w:eastAsia="Calibri" w:hAnsi="Calibri" w:cs="Calibri"/>
          <w:color w:val="000000"/>
          <w:sz w:val="24"/>
          <w:szCs w:val="24"/>
        </w:rPr>
        <w:t xml:space="preserve">was strong </w:t>
      </w:r>
      <w:r>
        <w:rPr>
          <w:rFonts w:ascii="Calibri" w:eastAsia="Calibri" w:hAnsi="Calibri" w:cs="Calibri"/>
          <w:color w:val="000000"/>
          <w:sz w:val="24"/>
          <w:szCs w:val="24"/>
        </w:rPr>
        <w:t xml:space="preserve">and </w:t>
      </w:r>
      <w:r w:rsidRPr="005203E8">
        <w:rPr>
          <w:rFonts w:ascii="Calibri" w:eastAsia="Calibri" w:hAnsi="Calibri" w:cs="Calibri"/>
          <w:color w:val="000000"/>
          <w:sz w:val="24"/>
          <w:szCs w:val="24"/>
        </w:rPr>
        <w:t>healthy</w:t>
      </w:r>
      <w:r>
        <w:rPr>
          <w:rFonts w:ascii="Calibri" w:eastAsia="Calibri" w:hAnsi="Calibri" w:cs="Calibri"/>
          <w:color w:val="000000"/>
          <w:sz w:val="24"/>
          <w:szCs w:val="24"/>
        </w:rPr>
        <w:t xml:space="preserve"> (aside from catching mono), who </w:t>
      </w:r>
      <w:r w:rsidRPr="005203E8">
        <w:rPr>
          <w:rFonts w:ascii="Calibri" w:eastAsia="Calibri" w:hAnsi="Calibri" w:cs="Calibri"/>
          <w:color w:val="000000"/>
          <w:sz w:val="24"/>
          <w:szCs w:val="24"/>
        </w:rPr>
        <w:t xml:space="preserve">was pretty sure of </w:t>
      </w:r>
      <w:r>
        <w:rPr>
          <w:rFonts w:ascii="Calibri" w:eastAsia="Calibri" w:hAnsi="Calibri" w:cs="Calibri"/>
          <w:color w:val="000000"/>
          <w:sz w:val="24"/>
          <w:szCs w:val="24"/>
        </w:rPr>
        <w:t>him</w:t>
      </w:r>
      <w:r w:rsidRPr="005203E8">
        <w:rPr>
          <w:rFonts w:ascii="Calibri" w:eastAsia="Calibri" w:hAnsi="Calibri" w:cs="Calibri"/>
          <w:color w:val="000000"/>
          <w:sz w:val="24"/>
          <w:szCs w:val="24"/>
        </w:rPr>
        <w:t xml:space="preserve">self. But for five </w:t>
      </w:r>
      <w:r>
        <w:rPr>
          <w:rFonts w:ascii="Calibri" w:eastAsia="Calibri" w:hAnsi="Calibri" w:cs="Calibri"/>
          <w:color w:val="000000"/>
          <w:sz w:val="24"/>
          <w:szCs w:val="24"/>
        </w:rPr>
        <w:t>evenings</w:t>
      </w:r>
      <w:r w:rsidRPr="005203E8">
        <w:rPr>
          <w:rFonts w:ascii="Calibri" w:eastAsia="Calibri" w:hAnsi="Calibri" w:cs="Calibri"/>
          <w:color w:val="000000"/>
          <w:sz w:val="24"/>
          <w:szCs w:val="24"/>
        </w:rPr>
        <w:t xml:space="preserve">, in the middle of the </w:t>
      </w:r>
      <w:r>
        <w:rPr>
          <w:rFonts w:ascii="Calibri" w:eastAsia="Calibri" w:hAnsi="Calibri" w:cs="Calibri"/>
          <w:color w:val="000000"/>
          <w:sz w:val="24"/>
          <w:szCs w:val="24"/>
        </w:rPr>
        <w:t xml:space="preserve">darkest days of </w:t>
      </w:r>
      <w:r w:rsidRPr="005203E8">
        <w:rPr>
          <w:rFonts w:ascii="Calibri" w:eastAsia="Calibri" w:hAnsi="Calibri" w:cs="Calibri"/>
          <w:color w:val="000000"/>
          <w:sz w:val="24"/>
          <w:szCs w:val="24"/>
        </w:rPr>
        <w:t xml:space="preserve">winter, before I went to sleep, I would </w:t>
      </w:r>
      <w:r w:rsidRPr="005203E8">
        <w:rPr>
          <w:rFonts w:ascii="Calibri" w:eastAsia="Calibri" w:hAnsi="Calibri" w:cs="Calibri"/>
          <w:color w:val="000000"/>
          <w:sz w:val="24"/>
          <w:szCs w:val="24"/>
        </w:rPr>
        <w:lastRenderedPageBreak/>
        <w:t xml:space="preserve">lock the door to my </w:t>
      </w:r>
      <w:r>
        <w:rPr>
          <w:rFonts w:ascii="Calibri" w:eastAsia="Calibri" w:hAnsi="Calibri" w:cs="Calibri"/>
          <w:color w:val="000000"/>
          <w:sz w:val="24"/>
          <w:szCs w:val="24"/>
        </w:rPr>
        <w:t xml:space="preserve">basement </w:t>
      </w:r>
      <w:r w:rsidRPr="005203E8">
        <w:rPr>
          <w:rFonts w:ascii="Calibri" w:eastAsia="Calibri" w:hAnsi="Calibri" w:cs="Calibri"/>
          <w:color w:val="000000"/>
          <w:sz w:val="24"/>
          <w:szCs w:val="24"/>
        </w:rPr>
        <w:t>room. I locked it because I was worried that my father would come down the stairs and kill me in my sleep.</w:t>
      </w:r>
    </w:p>
    <w:p w14:paraId="7F020374" w14:textId="77777777" w:rsidR="0086700C" w:rsidRPr="005203E8" w:rsidRDefault="0086700C" w:rsidP="0086700C">
      <w:pPr>
        <w:spacing w:before="240" w:beforeAutospacing="1"/>
        <w:rPr>
          <w:rFonts w:ascii="Calibri" w:eastAsia="Calibri" w:hAnsi="Calibri" w:cs="Calibri"/>
          <w:color w:val="000000"/>
          <w:sz w:val="24"/>
          <w:szCs w:val="24"/>
        </w:rPr>
      </w:pPr>
      <w:r>
        <w:rPr>
          <w:rFonts w:ascii="Calibri" w:eastAsia="Calibri" w:hAnsi="Calibri" w:cs="Calibri"/>
          <w:color w:val="000000"/>
          <w:sz w:val="24"/>
          <w:szCs w:val="24"/>
        </w:rPr>
        <w:t>Today (and back then, as well) my father is</w:t>
      </w:r>
      <w:r w:rsidRPr="00B87440">
        <w:rPr>
          <w:rFonts w:ascii="Calibri" w:eastAsia="Calibri" w:hAnsi="Calibri" w:cs="Calibri"/>
          <w:color w:val="000000"/>
          <w:sz w:val="24"/>
          <w:szCs w:val="24"/>
        </w:rPr>
        <w:t xml:space="preserve"> </w:t>
      </w:r>
      <w:r w:rsidRPr="005203E8">
        <w:rPr>
          <w:rFonts w:ascii="Calibri" w:eastAsia="Calibri" w:hAnsi="Calibri" w:cs="Calibri"/>
          <w:color w:val="000000"/>
          <w:sz w:val="24"/>
          <w:szCs w:val="24"/>
        </w:rPr>
        <w:t xml:space="preserve">a </w:t>
      </w:r>
      <w:r>
        <w:rPr>
          <w:rFonts w:ascii="Calibri" w:eastAsia="Calibri" w:hAnsi="Calibri" w:cs="Calibri"/>
          <w:color w:val="000000"/>
          <w:sz w:val="24"/>
          <w:szCs w:val="24"/>
        </w:rPr>
        <w:t xml:space="preserve">thoughtful, </w:t>
      </w:r>
      <w:r w:rsidRPr="005203E8">
        <w:rPr>
          <w:rFonts w:ascii="Calibri" w:eastAsia="Calibri" w:hAnsi="Calibri" w:cs="Calibri"/>
          <w:color w:val="000000"/>
          <w:sz w:val="24"/>
          <w:szCs w:val="24"/>
        </w:rPr>
        <w:t>caring and kind man.</w:t>
      </w:r>
      <w:r>
        <w:rPr>
          <w:rFonts w:ascii="Calibri" w:eastAsia="Calibri" w:hAnsi="Calibri" w:cs="Calibri"/>
          <w:color w:val="000000"/>
          <w:sz w:val="24"/>
          <w:szCs w:val="24"/>
        </w:rPr>
        <w:t xml:space="preserve"> </w:t>
      </w:r>
      <w:r w:rsidRPr="005203E8">
        <w:rPr>
          <w:rFonts w:ascii="Calibri" w:eastAsia="Calibri" w:hAnsi="Calibri" w:cs="Calibri"/>
          <w:color w:val="000000"/>
          <w:sz w:val="24"/>
          <w:szCs w:val="24"/>
        </w:rPr>
        <w:t xml:space="preserve">He was suffering </w:t>
      </w:r>
      <w:r>
        <w:rPr>
          <w:rFonts w:ascii="Calibri" w:eastAsia="Calibri" w:hAnsi="Calibri" w:cs="Calibri"/>
          <w:color w:val="000000"/>
          <w:sz w:val="24"/>
          <w:szCs w:val="24"/>
        </w:rPr>
        <w:t xml:space="preserve">a major depression at the time. I thought he might be contemplating </w:t>
      </w:r>
      <w:r w:rsidRPr="005203E8">
        <w:rPr>
          <w:rFonts w:ascii="Calibri" w:eastAsia="Calibri" w:hAnsi="Calibri" w:cs="Calibri"/>
          <w:color w:val="000000"/>
          <w:sz w:val="24"/>
          <w:szCs w:val="24"/>
        </w:rPr>
        <w:t xml:space="preserve">suicide, </w:t>
      </w:r>
      <w:r>
        <w:rPr>
          <w:rFonts w:ascii="Calibri" w:eastAsia="Calibri" w:hAnsi="Calibri" w:cs="Calibri"/>
          <w:color w:val="000000"/>
          <w:sz w:val="24"/>
          <w:szCs w:val="24"/>
        </w:rPr>
        <w:t xml:space="preserve">and extrapolated that he would take other actions. If he were to actually go through with it, </w:t>
      </w:r>
      <w:r w:rsidRPr="005203E8">
        <w:rPr>
          <w:rFonts w:ascii="Calibri" w:eastAsia="Calibri" w:hAnsi="Calibri" w:cs="Calibri"/>
          <w:color w:val="000000"/>
          <w:sz w:val="24"/>
          <w:szCs w:val="24"/>
        </w:rPr>
        <w:t>he</w:t>
      </w:r>
      <w:r>
        <w:rPr>
          <w:rFonts w:ascii="Calibri" w:eastAsia="Calibri" w:hAnsi="Calibri" w:cs="Calibri"/>
          <w:color w:val="000000"/>
          <w:sz w:val="24"/>
          <w:szCs w:val="24"/>
        </w:rPr>
        <w:t xml:space="preserve"> might think</w:t>
      </w:r>
      <w:r w:rsidRPr="005203E8">
        <w:rPr>
          <w:rFonts w:ascii="Calibri" w:eastAsia="Calibri" w:hAnsi="Calibri" w:cs="Calibri"/>
          <w:color w:val="000000"/>
          <w:sz w:val="24"/>
          <w:szCs w:val="24"/>
        </w:rPr>
        <w:t xml:space="preserve"> the pain may be too great for us to continue on, and </w:t>
      </w:r>
      <w:r>
        <w:rPr>
          <w:rFonts w:ascii="Calibri" w:eastAsia="Calibri" w:hAnsi="Calibri" w:cs="Calibri"/>
          <w:color w:val="000000"/>
          <w:sz w:val="24"/>
          <w:szCs w:val="24"/>
        </w:rPr>
        <w:t>I made an assumption that he</w:t>
      </w:r>
      <w:r w:rsidRPr="00B87440">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would </w:t>
      </w:r>
      <w:r w:rsidRPr="005203E8">
        <w:rPr>
          <w:rFonts w:ascii="Calibri" w:eastAsia="Calibri" w:hAnsi="Calibri" w:cs="Calibri"/>
          <w:color w:val="000000"/>
          <w:sz w:val="24"/>
          <w:szCs w:val="24"/>
        </w:rPr>
        <w:t>think it</w:t>
      </w:r>
      <w:r>
        <w:rPr>
          <w:rFonts w:ascii="Calibri" w:eastAsia="Calibri" w:hAnsi="Calibri" w:cs="Calibri"/>
          <w:color w:val="000000"/>
          <w:sz w:val="24"/>
          <w:szCs w:val="24"/>
        </w:rPr>
        <w:t xml:space="preserve"> was better to kill me and my mother </w:t>
      </w:r>
      <w:r w:rsidRPr="005203E8">
        <w:rPr>
          <w:rFonts w:ascii="Calibri" w:eastAsia="Calibri" w:hAnsi="Calibri" w:cs="Calibri"/>
          <w:color w:val="000000"/>
          <w:sz w:val="24"/>
          <w:szCs w:val="24"/>
        </w:rPr>
        <w:t xml:space="preserve">and then take his own life. </w:t>
      </w:r>
      <w:r>
        <w:rPr>
          <w:rFonts w:ascii="Calibri" w:eastAsia="Calibri" w:hAnsi="Calibri" w:cs="Calibri"/>
          <w:color w:val="000000"/>
          <w:sz w:val="24"/>
          <w:szCs w:val="24"/>
        </w:rPr>
        <w:t>I</w:t>
      </w:r>
      <w:r w:rsidRPr="005203E8">
        <w:rPr>
          <w:rFonts w:ascii="Calibri" w:eastAsia="Calibri" w:hAnsi="Calibri" w:cs="Calibri"/>
          <w:color w:val="000000"/>
          <w:sz w:val="24"/>
          <w:szCs w:val="24"/>
        </w:rPr>
        <w:t>n some delusional, illogical way,</w:t>
      </w:r>
      <w:r>
        <w:rPr>
          <w:rFonts w:ascii="Calibri" w:eastAsia="Calibri" w:hAnsi="Calibri" w:cs="Calibri"/>
          <w:color w:val="000000"/>
          <w:sz w:val="24"/>
          <w:szCs w:val="24"/>
        </w:rPr>
        <w:t xml:space="preserve"> that could make sense to him. These were dark times and I envisioned the worst outcome. T</w:t>
      </w:r>
      <w:r w:rsidRPr="005203E8">
        <w:rPr>
          <w:rFonts w:ascii="Calibri" w:eastAsia="Calibri" w:hAnsi="Calibri" w:cs="Calibri"/>
          <w:color w:val="000000"/>
          <w:sz w:val="24"/>
          <w:szCs w:val="24"/>
        </w:rPr>
        <w:t>his nightmare could happen</w:t>
      </w:r>
      <w:r>
        <w:rPr>
          <w:rFonts w:ascii="Calibri" w:eastAsia="Calibri" w:hAnsi="Calibri" w:cs="Calibri"/>
          <w:color w:val="000000"/>
          <w:sz w:val="24"/>
          <w:szCs w:val="24"/>
        </w:rPr>
        <w:t xml:space="preserve"> and I was genuinely worried. </w:t>
      </w:r>
      <w:r w:rsidRPr="005203E8">
        <w:rPr>
          <w:rFonts w:ascii="Calibri" w:eastAsia="Calibri" w:hAnsi="Calibri" w:cs="Calibri"/>
          <w:color w:val="000000"/>
          <w:sz w:val="24"/>
          <w:szCs w:val="24"/>
        </w:rPr>
        <w:t>If need be, I could stand up to the man physically, but in my sleep, I wasn't much of a challenge.</w:t>
      </w:r>
    </w:p>
    <w:p w14:paraId="0B4B84F6" w14:textId="77777777" w:rsidR="0086700C" w:rsidRDefault="0086700C" w:rsidP="0086700C">
      <w:pPr>
        <w:spacing w:before="240" w:beforeAutospacing="1"/>
        <w:rPr>
          <w:rFonts w:ascii="Calibri" w:eastAsia="Calibri" w:hAnsi="Calibri" w:cs="Calibri"/>
          <w:color w:val="000000"/>
          <w:sz w:val="24"/>
          <w:szCs w:val="24"/>
        </w:rPr>
      </w:pPr>
      <w:r>
        <w:rPr>
          <w:rFonts w:ascii="Calibri" w:eastAsia="Calibri" w:hAnsi="Calibri" w:cs="Calibri"/>
          <w:color w:val="000000"/>
          <w:sz w:val="24"/>
          <w:szCs w:val="24"/>
        </w:rPr>
        <w:t>You see, my dad has</w:t>
      </w:r>
      <w:r w:rsidRPr="005203E8">
        <w:rPr>
          <w:rFonts w:ascii="Calibri" w:eastAsia="Calibri" w:hAnsi="Calibri" w:cs="Calibri"/>
          <w:color w:val="000000"/>
          <w:sz w:val="24"/>
          <w:szCs w:val="24"/>
        </w:rPr>
        <w:t xml:space="preserve"> schizophrenia. He </w:t>
      </w:r>
      <w:r>
        <w:rPr>
          <w:rFonts w:ascii="Calibri" w:eastAsia="Calibri" w:hAnsi="Calibri" w:cs="Calibri"/>
          <w:color w:val="000000"/>
          <w:sz w:val="24"/>
          <w:szCs w:val="24"/>
        </w:rPr>
        <w:t xml:space="preserve">has </w:t>
      </w:r>
      <w:r w:rsidRPr="005203E8">
        <w:rPr>
          <w:rFonts w:ascii="Calibri" w:eastAsia="Calibri" w:hAnsi="Calibri" w:cs="Calibri"/>
          <w:color w:val="000000"/>
          <w:sz w:val="24"/>
          <w:szCs w:val="24"/>
        </w:rPr>
        <w:t xml:space="preserve">endured his mental illness since </w:t>
      </w:r>
      <w:r>
        <w:rPr>
          <w:rFonts w:ascii="Calibri" w:eastAsia="Calibri" w:hAnsi="Calibri" w:cs="Calibri"/>
          <w:color w:val="000000"/>
          <w:sz w:val="24"/>
          <w:szCs w:val="24"/>
        </w:rPr>
        <w:t xml:space="preserve">its unrelenting appearance in </w:t>
      </w:r>
      <w:r w:rsidRPr="005203E8">
        <w:rPr>
          <w:rFonts w:ascii="Calibri" w:eastAsia="Calibri" w:hAnsi="Calibri" w:cs="Calibri"/>
          <w:color w:val="000000"/>
          <w:sz w:val="24"/>
          <w:szCs w:val="24"/>
        </w:rPr>
        <w:t xml:space="preserve">his late teens. When I was in </w:t>
      </w:r>
      <w:r>
        <w:rPr>
          <w:rFonts w:ascii="Calibri" w:eastAsia="Calibri" w:hAnsi="Calibri" w:cs="Calibri"/>
          <w:color w:val="000000"/>
          <w:sz w:val="24"/>
          <w:szCs w:val="24"/>
        </w:rPr>
        <w:t xml:space="preserve">my </w:t>
      </w:r>
      <w:r w:rsidRPr="005203E8">
        <w:rPr>
          <w:rFonts w:ascii="Calibri" w:eastAsia="Calibri" w:hAnsi="Calibri" w:cs="Calibri"/>
          <w:color w:val="000000"/>
          <w:sz w:val="24"/>
          <w:szCs w:val="24"/>
        </w:rPr>
        <w:t xml:space="preserve">first year </w:t>
      </w:r>
      <w:r>
        <w:rPr>
          <w:rFonts w:ascii="Calibri" w:eastAsia="Calibri" w:hAnsi="Calibri" w:cs="Calibri"/>
          <w:color w:val="000000"/>
          <w:sz w:val="24"/>
          <w:szCs w:val="24"/>
        </w:rPr>
        <w:t xml:space="preserve">of </w:t>
      </w:r>
      <w:r w:rsidRPr="005203E8">
        <w:rPr>
          <w:rFonts w:ascii="Calibri" w:eastAsia="Calibri" w:hAnsi="Calibri" w:cs="Calibri"/>
          <w:color w:val="000000"/>
          <w:sz w:val="24"/>
          <w:szCs w:val="24"/>
        </w:rPr>
        <w:t>university taking psychology, we had to do research papers and my choice of topic was electro-convulsive (shock) therapy</w:t>
      </w:r>
      <w:r>
        <w:rPr>
          <w:rFonts w:ascii="Calibri" w:eastAsia="Calibri" w:hAnsi="Calibri" w:cs="Calibri"/>
          <w:color w:val="000000"/>
          <w:sz w:val="24"/>
          <w:szCs w:val="24"/>
        </w:rPr>
        <w:t xml:space="preserve"> or ECT</w:t>
      </w:r>
      <w:r w:rsidRPr="005203E8">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Our parents told me and my sister </w:t>
      </w:r>
      <w:r w:rsidRPr="005203E8">
        <w:rPr>
          <w:rFonts w:ascii="Calibri" w:eastAsia="Calibri" w:hAnsi="Calibri" w:cs="Calibri"/>
          <w:color w:val="000000"/>
          <w:sz w:val="24"/>
          <w:szCs w:val="24"/>
        </w:rPr>
        <w:t>about dad’s mental health challenges when we were in our mid</w:t>
      </w:r>
      <w:r>
        <w:rPr>
          <w:rFonts w:ascii="Calibri" w:eastAsia="Calibri" w:hAnsi="Calibri" w:cs="Calibri"/>
          <w:color w:val="000000"/>
          <w:sz w:val="24"/>
          <w:szCs w:val="24"/>
        </w:rPr>
        <w:t>-</w:t>
      </w:r>
      <w:r w:rsidRPr="005203E8">
        <w:rPr>
          <w:rFonts w:ascii="Calibri" w:eastAsia="Calibri" w:hAnsi="Calibri" w:cs="Calibri"/>
          <w:color w:val="000000"/>
          <w:sz w:val="24"/>
          <w:szCs w:val="24"/>
        </w:rPr>
        <w:t xml:space="preserve">teens. While I personally think they waited </w:t>
      </w:r>
      <w:r>
        <w:rPr>
          <w:rFonts w:ascii="Calibri" w:eastAsia="Calibri" w:hAnsi="Calibri" w:cs="Calibri"/>
          <w:color w:val="000000"/>
          <w:sz w:val="24"/>
          <w:szCs w:val="24"/>
        </w:rPr>
        <w:t>many</w:t>
      </w:r>
      <w:r w:rsidRPr="005203E8">
        <w:rPr>
          <w:rFonts w:ascii="Calibri" w:eastAsia="Calibri" w:hAnsi="Calibri" w:cs="Calibri"/>
          <w:color w:val="000000"/>
          <w:sz w:val="24"/>
          <w:szCs w:val="24"/>
        </w:rPr>
        <w:t xml:space="preserve"> years too long to tell us – we obviously knew something was not exactly right with </w:t>
      </w:r>
      <w:r>
        <w:rPr>
          <w:rFonts w:ascii="Calibri" w:eastAsia="Calibri" w:hAnsi="Calibri" w:cs="Calibri"/>
          <w:color w:val="000000"/>
          <w:sz w:val="24"/>
          <w:szCs w:val="24"/>
        </w:rPr>
        <w:t>our father</w:t>
      </w:r>
      <w:r w:rsidRPr="005203E8">
        <w:rPr>
          <w:rFonts w:ascii="Calibri" w:eastAsia="Calibri" w:hAnsi="Calibri" w:cs="Calibri"/>
          <w:color w:val="000000"/>
          <w:sz w:val="24"/>
          <w:szCs w:val="24"/>
        </w:rPr>
        <w:t xml:space="preserve"> – they were more likely concerned </w:t>
      </w:r>
      <w:r>
        <w:rPr>
          <w:rFonts w:ascii="Calibri" w:eastAsia="Calibri" w:hAnsi="Calibri" w:cs="Calibri"/>
          <w:color w:val="000000"/>
          <w:sz w:val="24"/>
          <w:szCs w:val="24"/>
        </w:rPr>
        <w:t>that we would speak</w:t>
      </w:r>
      <w:r w:rsidRPr="005203E8">
        <w:rPr>
          <w:rFonts w:ascii="Calibri" w:eastAsia="Calibri" w:hAnsi="Calibri" w:cs="Calibri"/>
          <w:color w:val="000000"/>
          <w:sz w:val="24"/>
          <w:szCs w:val="24"/>
        </w:rPr>
        <w:t xml:space="preserve"> </w:t>
      </w:r>
      <w:r>
        <w:rPr>
          <w:rFonts w:ascii="Calibri" w:eastAsia="Calibri" w:hAnsi="Calibri" w:cs="Calibri"/>
          <w:color w:val="000000"/>
          <w:sz w:val="24"/>
          <w:szCs w:val="24"/>
        </w:rPr>
        <w:t>a</w:t>
      </w:r>
      <w:r w:rsidRPr="005203E8">
        <w:rPr>
          <w:rFonts w:ascii="Calibri" w:eastAsia="Calibri" w:hAnsi="Calibri" w:cs="Calibri"/>
          <w:color w:val="000000"/>
          <w:sz w:val="24"/>
          <w:szCs w:val="24"/>
        </w:rPr>
        <w:t>bout it with our friends</w:t>
      </w:r>
      <w:r>
        <w:rPr>
          <w:rFonts w:ascii="Calibri" w:eastAsia="Calibri" w:hAnsi="Calibri" w:cs="Calibri"/>
          <w:color w:val="000000"/>
          <w:sz w:val="24"/>
          <w:szCs w:val="24"/>
        </w:rPr>
        <w:t xml:space="preserve"> and the stigma that came with it in the community</w:t>
      </w:r>
      <w:r w:rsidRPr="005203E8">
        <w:rPr>
          <w:rFonts w:ascii="Calibri" w:eastAsia="Calibri" w:hAnsi="Calibri" w:cs="Calibri"/>
          <w:color w:val="000000"/>
          <w:sz w:val="24"/>
          <w:szCs w:val="24"/>
        </w:rPr>
        <w:t xml:space="preserve">. Keeping mental illness </w:t>
      </w:r>
      <w:r>
        <w:rPr>
          <w:rFonts w:ascii="Calibri" w:eastAsia="Calibri" w:hAnsi="Calibri" w:cs="Calibri"/>
          <w:color w:val="000000"/>
          <w:sz w:val="24"/>
          <w:szCs w:val="24"/>
        </w:rPr>
        <w:t xml:space="preserve">a secret was normal back then. It was a </w:t>
      </w:r>
      <w:r w:rsidRPr="005203E8">
        <w:rPr>
          <w:rFonts w:ascii="Calibri" w:eastAsia="Calibri" w:hAnsi="Calibri" w:cs="Calibri"/>
          <w:color w:val="000000"/>
          <w:sz w:val="24"/>
          <w:szCs w:val="24"/>
        </w:rPr>
        <w:t>shame</w:t>
      </w:r>
      <w:r>
        <w:rPr>
          <w:rFonts w:ascii="Calibri" w:eastAsia="Calibri" w:hAnsi="Calibri" w:cs="Calibri"/>
          <w:color w:val="000000"/>
          <w:sz w:val="24"/>
          <w:szCs w:val="24"/>
        </w:rPr>
        <w:t>,</w:t>
      </w:r>
      <w:r w:rsidRPr="005203E8">
        <w:rPr>
          <w:rFonts w:ascii="Calibri" w:eastAsia="Calibri" w:hAnsi="Calibri" w:cs="Calibri"/>
          <w:color w:val="000000"/>
          <w:sz w:val="24"/>
          <w:szCs w:val="24"/>
        </w:rPr>
        <w:t xml:space="preserve"> really. Once the elephant sitting in our midst was revealed, we were able to discuss it, demystify it and ask questions. As intense as you might guess this was, it was also hilarious</w:t>
      </w:r>
      <w:r>
        <w:rPr>
          <w:rFonts w:ascii="Calibri" w:eastAsia="Calibri" w:hAnsi="Calibri" w:cs="Calibri"/>
          <w:color w:val="000000"/>
          <w:sz w:val="24"/>
          <w:szCs w:val="24"/>
        </w:rPr>
        <w:t xml:space="preserve"> sometimes</w:t>
      </w:r>
      <w:r w:rsidRPr="005203E8">
        <w:rPr>
          <w:rFonts w:ascii="Calibri" w:eastAsia="Calibri" w:hAnsi="Calibri" w:cs="Calibri"/>
          <w:color w:val="000000"/>
          <w:sz w:val="24"/>
          <w:szCs w:val="24"/>
        </w:rPr>
        <w:t xml:space="preserve">. Some of the incredible stories of my dad’s life with the disease were also </w:t>
      </w:r>
      <w:r>
        <w:rPr>
          <w:rFonts w:ascii="Calibri" w:eastAsia="Calibri" w:hAnsi="Calibri" w:cs="Calibri"/>
          <w:color w:val="000000"/>
          <w:sz w:val="24"/>
          <w:szCs w:val="24"/>
        </w:rPr>
        <w:t>comical</w:t>
      </w:r>
      <w:r w:rsidRPr="005203E8">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Like when he was living in transition from the institution he spent a year in getting shock treatments: my mom told me the story of how his roommate, who was also recently released, was a “Peeping Tom”. So you had the schizophrenic and the “Peeping Tom” living together. One was thinking he was seeing things and one voyeuristically watching things. </w:t>
      </w:r>
    </w:p>
    <w:p w14:paraId="6B388298" w14:textId="77777777" w:rsidR="0086700C" w:rsidRPr="005203E8" w:rsidRDefault="0086700C" w:rsidP="0086700C">
      <w:pPr>
        <w:spacing w:before="240" w:beforeAutospacing="1"/>
        <w:rPr>
          <w:rFonts w:ascii="Calibri" w:eastAsia="Calibri" w:hAnsi="Calibri" w:cs="Calibri"/>
          <w:color w:val="000000"/>
          <w:sz w:val="24"/>
          <w:szCs w:val="24"/>
        </w:rPr>
      </w:pPr>
      <w:r>
        <w:rPr>
          <w:rFonts w:ascii="Calibri" w:eastAsia="Calibri" w:hAnsi="Calibri" w:cs="Calibri"/>
          <w:color w:val="000000"/>
          <w:sz w:val="24"/>
          <w:szCs w:val="24"/>
        </w:rPr>
        <w:t xml:space="preserve">As part of the research for that psychology paper, I asked my dad about his experiences. </w:t>
      </w:r>
      <w:r w:rsidRPr="005203E8">
        <w:rPr>
          <w:rFonts w:ascii="Calibri" w:eastAsia="Calibri" w:hAnsi="Calibri" w:cs="Calibri"/>
          <w:color w:val="000000"/>
          <w:sz w:val="24"/>
          <w:szCs w:val="24"/>
        </w:rPr>
        <w:t xml:space="preserve">One of </w:t>
      </w:r>
      <w:r>
        <w:rPr>
          <w:rFonts w:ascii="Calibri" w:eastAsia="Calibri" w:hAnsi="Calibri" w:cs="Calibri"/>
          <w:color w:val="000000"/>
          <w:sz w:val="24"/>
          <w:szCs w:val="24"/>
        </w:rPr>
        <w:t>his</w:t>
      </w:r>
      <w:r w:rsidRPr="005203E8">
        <w:rPr>
          <w:rFonts w:ascii="Calibri" w:eastAsia="Calibri" w:hAnsi="Calibri" w:cs="Calibri"/>
          <w:color w:val="000000"/>
          <w:sz w:val="24"/>
          <w:szCs w:val="24"/>
        </w:rPr>
        <w:t xml:space="preserve"> favorite actors </w:t>
      </w:r>
      <w:r>
        <w:rPr>
          <w:rFonts w:ascii="Calibri" w:eastAsia="Calibri" w:hAnsi="Calibri" w:cs="Calibri"/>
          <w:color w:val="000000"/>
          <w:sz w:val="24"/>
          <w:szCs w:val="24"/>
        </w:rPr>
        <w:t>to this day is</w:t>
      </w:r>
      <w:r w:rsidRPr="005203E8">
        <w:rPr>
          <w:rFonts w:ascii="Calibri" w:eastAsia="Calibri" w:hAnsi="Calibri" w:cs="Calibri"/>
          <w:color w:val="000000"/>
          <w:sz w:val="24"/>
          <w:szCs w:val="24"/>
        </w:rPr>
        <w:t xml:space="preserve"> Jack Nicholson</w:t>
      </w:r>
      <w:r>
        <w:rPr>
          <w:rFonts w:ascii="Calibri" w:eastAsia="Calibri" w:hAnsi="Calibri" w:cs="Calibri"/>
          <w:color w:val="000000"/>
          <w:sz w:val="24"/>
          <w:szCs w:val="24"/>
        </w:rPr>
        <w:t>. H</w:t>
      </w:r>
      <w:r w:rsidRPr="005203E8">
        <w:rPr>
          <w:rFonts w:ascii="Calibri" w:eastAsia="Calibri" w:hAnsi="Calibri" w:cs="Calibri"/>
          <w:color w:val="000000"/>
          <w:sz w:val="24"/>
          <w:szCs w:val="24"/>
        </w:rPr>
        <w:t xml:space="preserve">e described his early experience when he was diagnosed </w:t>
      </w:r>
      <w:r>
        <w:rPr>
          <w:rFonts w:ascii="Calibri" w:eastAsia="Calibri" w:hAnsi="Calibri" w:cs="Calibri"/>
          <w:color w:val="000000"/>
          <w:sz w:val="24"/>
          <w:szCs w:val="24"/>
        </w:rPr>
        <w:t xml:space="preserve">with depression and schizophrenia, </w:t>
      </w:r>
      <w:r w:rsidRPr="005203E8">
        <w:rPr>
          <w:rFonts w:ascii="Calibri" w:eastAsia="Calibri" w:hAnsi="Calibri" w:cs="Calibri"/>
          <w:color w:val="000000"/>
          <w:sz w:val="24"/>
          <w:szCs w:val="24"/>
        </w:rPr>
        <w:t>spiralling into insanity, as exactly like</w:t>
      </w:r>
      <w:r>
        <w:rPr>
          <w:rFonts w:ascii="Calibri" w:eastAsia="Calibri" w:hAnsi="Calibri" w:cs="Calibri"/>
          <w:color w:val="000000"/>
          <w:sz w:val="24"/>
          <w:szCs w:val="24"/>
        </w:rPr>
        <w:t xml:space="preserve"> the movie</w:t>
      </w:r>
      <w:r w:rsidRPr="005203E8">
        <w:rPr>
          <w:rFonts w:ascii="Calibri" w:eastAsia="Calibri" w:hAnsi="Calibri" w:cs="Calibri"/>
          <w:color w:val="000000"/>
          <w:sz w:val="24"/>
          <w:szCs w:val="24"/>
        </w:rPr>
        <w:t xml:space="preserve"> “On</w:t>
      </w:r>
      <w:r>
        <w:rPr>
          <w:rFonts w:ascii="Calibri" w:eastAsia="Calibri" w:hAnsi="Calibri" w:cs="Calibri"/>
          <w:color w:val="000000"/>
          <w:sz w:val="24"/>
          <w:szCs w:val="24"/>
        </w:rPr>
        <w:t xml:space="preserve">e Flew </w:t>
      </w:r>
      <w:proofErr w:type="gramStart"/>
      <w:r>
        <w:rPr>
          <w:rFonts w:ascii="Calibri" w:eastAsia="Calibri" w:hAnsi="Calibri" w:cs="Calibri"/>
          <w:color w:val="000000"/>
          <w:sz w:val="24"/>
          <w:szCs w:val="24"/>
        </w:rPr>
        <w:t>Over</w:t>
      </w:r>
      <w:proofErr w:type="gramEnd"/>
      <w:r>
        <w:rPr>
          <w:rFonts w:ascii="Calibri" w:eastAsia="Calibri" w:hAnsi="Calibri" w:cs="Calibri"/>
          <w:color w:val="000000"/>
          <w:sz w:val="24"/>
          <w:szCs w:val="24"/>
        </w:rPr>
        <w:t xml:space="preserve"> the Cuckoo’s Nest”, </w:t>
      </w:r>
      <w:r w:rsidRPr="005203E8">
        <w:rPr>
          <w:rFonts w:ascii="Calibri" w:eastAsia="Calibri" w:hAnsi="Calibri" w:cs="Calibri"/>
          <w:color w:val="000000"/>
          <w:sz w:val="24"/>
          <w:szCs w:val="24"/>
        </w:rPr>
        <w:t xml:space="preserve">only with a </w:t>
      </w:r>
      <w:r w:rsidRPr="005203E8">
        <w:rPr>
          <w:rFonts w:ascii="Calibri" w:eastAsia="Calibri" w:hAnsi="Calibri" w:cs="Calibri"/>
          <w:color w:val="000000"/>
          <w:sz w:val="24"/>
          <w:szCs w:val="24"/>
          <w:u w:val="single"/>
        </w:rPr>
        <w:t>hundred</w:t>
      </w:r>
      <w:r w:rsidRPr="005203E8">
        <w:rPr>
          <w:rFonts w:ascii="Calibri" w:eastAsia="Calibri" w:hAnsi="Calibri" w:cs="Calibri"/>
          <w:color w:val="000000"/>
          <w:sz w:val="24"/>
          <w:szCs w:val="24"/>
        </w:rPr>
        <w:t xml:space="preserve"> times more shock treatments. He told me that </w:t>
      </w:r>
      <w:r>
        <w:rPr>
          <w:rFonts w:ascii="Calibri" w:eastAsia="Calibri" w:hAnsi="Calibri" w:cs="Calibri"/>
          <w:color w:val="000000"/>
          <w:sz w:val="24"/>
          <w:szCs w:val="24"/>
        </w:rPr>
        <w:t xml:space="preserve">had it not been </w:t>
      </w:r>
      <w:r w:rsidRPr="005203E8">
        <w:rPr>
          <w:rFonts w:ascii="Calibri" w:eastAsia="Calibri" w:hAnsi="Calibri" w:cs="Calibri"/>
          <w:color w:val="000000"/>
          <w:sz w:val="24"/>
          <w:szCs w:val="24"/>
        </w:rPr>
        <w:t>for the ECT</w:t>
      </w:r>
      <w:r>
        <w:rPr>
          <w:rFonts w:ascii="Calibri" w:eastAsia="Calibri" w:hAnsi="Calibri" w:cs="Calibri"/>
          <w:color w:val="000000"/>
          <w:sz w:val="24"/>
          <w:szCs w:val="24"/>
        </w:rPr>
        <w:t xml:space="preserve">, </w:t>
      </w:r>
      <w:r w:rsidRPr="005203E8">
        <w:rPr>
          <w:rFonts w:ascii="Calibri" w:eastAsia="Calibri" w:hAnsi="Calibri" w:cs="Calibri"/>
          <w:color w:val="000000"/>
          <w:sz w:val="24"/>
          <w:szCs w:val="24"/>
        </w:rPr>
        <w:t xml:space="preserve">he would not be sitting there telling me the story. As crude </w:t>
      </w:r>
      <w:r>
        <w:rPr>
          <w:rFonts w:ascii="Calibri" w:eastAsia="Calibri" w:hAnsi="Calibri" w:cs="Calibri"/>
          <w:color w:val="000000"/>
          <w:sz w:val="24"/>
          <w:szCs w:val="24"/>
        </w:rPr>
        <w:t>as that was, he said it was</w:t>
      </w:r>
      <w:r w:rsidRPr="005203E8">
        <w:rPr>
          <w:rFonts w:ascii="Calibri" w:eastAsia="Calibri" w:hAnsi="Calibri" w:cs="Calibri"/>
          <w:color w:val="000000"/>
          <w:sz w:val="24"/>
          <w:szCs w:val="24"/>
        </w:rPr>
        <w:t xml:space="preserve"> the only thing that brought</w:t>
      </w:r>
      <w:r>
        <w:rPr>
          <w:rFonts w:ascii="Calibri" w:eastAsia="Calibri" w:hAnsi="Calibri" w:cs="Calibri"/>
          <w:color w:val="000000"/>
          <w:sz w:val="24"/>
          <w:szCs w:val="24"/>
        </w:rPr>
        <w:t xml:space="preserve"> </w:t>
      </w:r>
      <w:r w:rsidRPr="005203E8">
        <w:rPr>
          <w:rFonts w:ascii="Calibri" w:eastAsia="Calibri" w:hAnsi="Calibri" w:cs="Calibri"/>
          <w:color w:val="000000"/>
          <w:sz w:val="24"/>
          <w:szCs w:val="24"/>
        </w:rPr>
        <w:t>him</w:t>
      </w:r>
      <w:r>
        <w:rPr>
          <w:rFonts w:ascii="Calibri" w:eastAsia="Calibri" w:hAnsi="Calibri" w:cs="Calibri"/>
          <w:color w:val="000000"/>
          <w:sz w:val="24"/>
          <w:szCs w:val="24"/>
        </w:rPr>
        <w:t xml:space="preserve"> </w:t>
      </w:r>
      <w:r w:rsidRPr="005203E8">
        <w:rPr>
          <w:rFonts w:ascii="Calibri" w:eastAsia="Calibri" w:hAnsi="Calibri" w:cs="Calibri"/>
          <w:color w:val="000000"/>
          <w:sz w:val="24"/>
          <w:szCs w:val="24"/>
        </w:rPr>
        <w:t>back to reality and saved him from an institutionalized</w:t>
      </w:r>
      <w:r>
        <w:rPr>
          <w:rFonts w:ascii="Calibri" w:eastAsia="Calibri" w:hAnsi="Calibri" w:cs="Calibri"/>
          <w:color w:val="000000"/>
          <w:sz w:val="24"/>
          <w:szCs w:val="24"/>
        </w:rPr>
        <w:t xml:space="preserve"> life. His </w:t>
      </w:r>
      <w:r w:rsidRPr="005203E8">
        <w:rPr>
          <w:rFonts w:ascii="Calibri" w:eastAsia="Calibri" w:hAnsi="Calibri" w:cs="Calibri"/>
          <w:color w:val="000000"/>
          <w:sz w:val="24"/>
          <w:szCs w:val="24"/>
        </w:rPr>
        <w:t>manageable form of</w:t>
      </w:r>
      <w:r>
        <w:rPr>
          <w:rFonts w:ascii="Calibri" w:eastAsia="Calibri" w:hAnsi="Calibri" w:cs="Calibri"/>
          <w:color w:val="000000"/>
          <w:sz w:val="24"/>
          <w:szCs w:val="24"/>
        </w:rPr>
        <w:t xml:space="preserve"> </w:t>
      </w:r>
      <w:r w:rsidRPr="005203E8">
        <w:rPr>
          <w:rFonts w:ascii="Calibri" w:eastAsia="Calibri" w:hAnsi="Calibri" w:cs="Calibri"/>
          <w:color w:val="000000"/>
          <w:sz w:val="24"/>
          <w:szCs w:val="24"/>
        </w:rPr>
        <w:t>schizophrenia allowed him to function at a pretty high level and we occasionally saw glimpse</w:t>
      </w:r>
      <w:r>
        <w:rPr>
          <w:rFonts w:ascii="Calibri" w:eastAsia="Calibri" w:hAnsi="Calibri" w:cs="Calibri"/>
          <w:color w:val="000000"/>
          <w:sz w:val="24"/>
          <w:szCs w:val="24"/>
        </w:rPr>
        <w:t>s</w:t>
      </w:r>
      <w:r w:rsidRPr="005203E8">
        <w:rPr>
          <w:rFonts w:ascii="Calibri" w:eastAsia="Calibri" w:hAnsi="Calibri" w:cs="Calibri"/>
          <w:color w:val="000000"/>
          <w:sz w:val="24"/>
          <w:szCs w:val="24"/>
        </w:rPr>
        <w:t xml:space="preserve"> of</w:t>
      </w:r>
      <w:r>
        <w:rPr>
          <w:rFonts w:ascii="Calibri" w:eastAsia="Calibri" w:hAnsi="Calibri" w:cs="Calibri"/>
          <w:color w:val="000000"/>
          <w:sz w:val="24"/>
          <w:szCs w:val="24"/>
        </w:rPr>
        <w:t xml:space="preserve"> </w:t>
      </w:r>
      <w:r w:rsidRPr="005203E8">
        <w:rPr>
          <w:rFonts w:ascii="Calibri" w:eastAsia="Calibri" w:hAnsi="Calibri" w:cs="Calibri"/>
          <w:color w:val="000000"/>
          <w:sz w:val="24"/>
          <w:szCs w:val="24"/>
        </w:rPr>
        <w:t>his “Beautiful Mind” – without the paranoid</w:t>
      </w:r>
      <w:r>
        <w:rPr>
          <w:rFonts w:ascii="Calibri" w:eastAsia="Calibri" w:hAnsi="Calibri" w:cs="Calibri"/>
          <w:color w:val="000000"/>
          <w:sz w:val="24"/>
          <w:szCs w:val="24"/>
        </w:rPr>
        <w:t xml:space="preserve"> </w:t>
      </w:r>
      <w:r w:rsidRPr="005203E8">
        <w:rPr>
          <w:rFonts w:ascii="Calibri" w:eastAsia="Calibri" w:hAnsi="Calibri" w:cs="Calibri"/>
          <w:color w:val="000000"/>
          <w:sz w:val="24"/>
          <w:szCs w:val="24"/>
        </w:rPr>
        <w:t xml:space="preserve">delusions. We </w:t>
      </w:r>
      <w:r>
        <w:rPr>
          <w:rFonts w:ascii="Calibri" w:eastAsia="Calibri" w:hAnsi="Calibri" w:cs="Calibri"/>
          <w:color w:val="000000"/>
          <w:sz w:val="24"/>
          <w:szCs w:val="24"/>
        </w:rPr>
        <w:t xml:space="preserve">luckily </w:t>
      </w:r>
      <w:r w:rsidRPr="005203E8">
        <w:rPr>
          <w:rFonts w:ascii="Calibri" w:eastAsia="Calibri" w:hAnsi="Calibri" w:cs="Calibri"/>
          <w:color w:val="000000"/>
          <w:sz w:val="24"/>
          <w:szCs w:val="24"/>
        </w:rPr>
        <w:t xml:space="preserve">had Jack Nicholson from the </w:t>
      </w:r>
      <w:r>
        <w:rPr>
          <w:rFonts w:ascii="Calibri" w:eastAsia="Calibri" w:hAnsi="Calibri" w:cs="Calibri"/>
          <w:color w:val="000000"/>
          <w:sz w:val="24"/>
          <w:szCs w:val="24"/>
        </w:rPr>
        <w:t xml:space="preserve">“One Flew Over…” </w:t>
      </w:r>
      <w:r w:rsidRPr="005203E8">
        <w:rPr>
          <w:rFonts w:ascii="Calibri" w:eastAsia="Calibri" w:hAnsi="Calibri" w:cs="Calibri"/>
          <w:color w:val="000000"/>
          <w:sz w:val="24"/>
          <w:szCs w:val="24"/>
        </w:rPr>
        <w:t>institution</w:t>
      </w:r>
      <w:r>
        <w:rPr>
          <w:rFonts w:ascii="Calibri" w:eastAsia="Calibri" w:hAnsi="Calibri" w:cs="Calibri"/>
          <w:color w:val="000000"/>
          <w:sz w:val="24"/>
          <w:szCs w:val="24"/>
        </w:rPr>
        <w:t xml:space="preserve"> and not</w:t>
      </w:r>
      <w:r w:rsidRPr="005203E8">
        <w:rPr>
          <w:rFonts w:ascii="Calibri" w:eastAsia="Calibri" w:hAnsi="Calibri" w:cs="Calibri"/>
          <w:color w:val="000000"/>
          <w:sz w:val="24"/>
          <w:szCs w:val="24"/>
        </w:rPr>
        <w:t xml:space="preserve"> Jack f</w:t>
      </w:r>
      <w:r>
        <w:rPr>
          <w:rFonts w:ascii="Calibri" w:eastAsia="Calibri" w:hAnsi="Calibri" w:cs="Calibri"/>
          <w:color w:val="000000"/>
          <w:sz w:val="24"/>
          <w:szCs w:val="24"/>
        </w:rPr>
        <w:t>ro</w:t>
      </w:r>
      <w:r w:rsidRPr="005203E8">
        <w:rPr>
          <w:rFonts w:ascii="Calibri" w:eastAsia="Calibri" w:hAnsi="Calibri" w:cs="Calibri"/>
          <w:color w:val="000000"/>
          <w:sz w:val="24"/>
          <w:szCs w:val="24"/>
        </w:rPr>
        <w:t xml:space="preserve">m </w:t>
      </w:r>
      <w:r>
        <w:rPr>
          <w:rFonts w:ascii="Calibri" w:eastAsia="Calibri" w:hAnsi="Calibri" w:cs="Calibri"/>
          <w:color w:val="000000"/>
          <w:sz w:val="24"/>
          <w:szCs w:val="24"/>
        </w:rPr>
        <w:t>“T</w:t>
      </w:r>
      <w:r w:rsidRPr="005203E8">
        <w:rPr>
          <w:rFonts w:ascii="Calibri" w:eastAsia="Calibri" w:hAnsi="Calibri" w:cs="Calibri"/>
          <w:color w:val="000000"/>
          <w:sz w:val="24"/>
          <w:szCs w:val="24"/>
        </w:rPr>
        <w:t>he Shining</w:t>
      </w:r>
      <w:r>
        <w:rPr>
          <w:rFonts w:ascii="Calibri" w:eastAsia="Calibri" w:hAnsi="Calibri" w:cs="Calibri"/>
          <w:color w:val="000000"/>
          <w:sz w:val="24"/>
          <w:szCs w:val="24"/>
        </w:rPr>
        <w:t>”</w:t>
      </w:r>
      <w:r w:rsidRPr="005203E8">
        <w:rPr>
          <w:rFonts w:ascii="Calibri" w:eastAsia="Calibri" w:hAnsi="Calibri" w:cs="Calibri"/>
          <w:color w:val="000000"/>
          <w:sz w:val="24"/>
          <w:szCs w:val="24"/>
        </w:rPr>
        <w:t>. For this</w:t>
      </w:r>
      <w:r>
        <w:rPr>
          <w:rFonts w:ascii="Calibri" w:eastAsia="Calibri" w:hAnsi="Calibri" w:cs="Calibri"/>
          <w:color w:val="000000"/>
          <w:sz w:val="24"/>
          <w:szCs w:val="24"/>
        </w:rPr>
        <w:t xml:space="preserve"> I</w:t>
      </w:r>
      <w:r w:rsidRPr="005203E8">
        <w:rPr>
          <w:rFonts w:ascii="Calibri" w:eastAsia="Calibri" w:hAnsi="Calibri" w:cs="Calibri"/>
          <w:color w:val="000000"/>
          <w:sz w:val="24"/>
          <w:szCs w:val="24"/>
        </w:rPr>
        <w:t xml:space="preserve"> am</w:t>
      </w:r>
      <w:r>
        <w:rPr>
          <w:rFonts w:ascii="Calibri" w:eastAsia="Calibri" w:hAnsi="Calibri" w:cs="Calibri"/>
          <w:color w:val="000000"/>
          <w:sz w:val="24"/>
          <w:szCs w:val="24"/>
        </w:rPr>
        <w:t xml:space="preserve"> </w:t>
      </w:r>
      <w:r w:rsidRPr="005203E8">
        <w:rPr>
          <w:rFonts w:ascii="Calibri" w:eastAsia="Calibri" w:hAnsi="Calibri" w:cs="Calibri"/>
          <w:color w:val="000000"/>
          <w:sz w:val="24"/>
          <w:szCs w:val="24"/>
        </w:rPr>
        <w:t>eternally gra</w:t>
      </w:r>
      <w:r>
        <w:rPr>
          <w:rFonts w:ascii="Calibri" w:eastAsia="Calibri" w:hAnsi="Calibri" w:cs="Calibri"/>
          <w:color w:val="000000"/>
          <w:sz w:val="24"/>
          <w:szCs w:val="24"/>
        </w:rPr>
        <w:t>t</w:t>
      </w:r>
      <w:r w:rsidRPr="005203E8">
        <w:rPr>
          <w:rFonts w:ascii="Calibri" w:eastAsia="Calibri" w:hAnsi="Calibri" w:cs="Calibri"/>
          <w:color w:val="000000"/>
          <w:sz w:val="24"/>
          <w:szCs w:val="24"/>
        </w:rPr>
        <w:t>eful. With medication</w:t>
      </w:r>
      <w:r>
        <w:rPr>
          <w:rFonts w:ascii="Calibri" w:eastAsia="Calibri" w:hAnsi="Calibri" w:cs="Calibri"/>
          <w:color w:val="000000"/>
          <w:sz w:val="24"/>
          <w:szCs w:val="24"/>
        </w:rPr>
        <w:t>,</w:t>
      </w:r>
      <w:r w:rsidRPr="005203E8">
        <w:rPr>
          <w:rFonts w:ascii="Calibri" w:eastAsia="Calibri" w:hAnsi="Calibri" w:cs="Calibri"/>
          <w:color w:val="000000"/>
          <w:sz w:val="24"/>
          <w:szCs w:val="24"/>
        </w:rPr>
        <w:t xml:space="preserve"> </w:t>
      </w:r>
      <w:r>
        <w:rPr>
          <w:rFonts w:ascii="Calibri" w:eastAsia="Calibri" w:hAnsi="Calibri" w:cs="Calibri"/>
          <w:color w:val="000000"/>
          <w:sz w:val="24"/>
          <w:szCs w:val="24"/>
        </w:rPr>
        <w:t>my dad</w:t>
      </w:r>
      <w:r w:rsidRPr="005203E8">
        <w:rPr>
          <w:rFonts w:ascii="Calibri" w:eastAsia="Calibri" w:hAnsi="Calibri" w:cs="Calibri"/>
          <w:color w:val="000000"/>
          <w:sz w:val="24"/>
          <w:szCs w:val="24"/>
        </w:rPr>
        <w:t xml:space="preserve"> was</w:t>
      </w:r>
      <w:r>
        <w:rPr>
          <w:rFonts w:ascii="Calibri" w:eastAsia="Calibri" w:hAnsi="Calibri" w:cs="Calibri"/>
          <w:color w:val="000000"/>
          <w:sz w:val="24"/>
          <w:szCs w:val="24"/>
        </w:rPr>
        <w:t xml:space="preserve"> (and remains)</w:t>
      </w:r>
      <w:r w:rsidRPr="005203E8">
        <w:rPr>
          <w:rFonts w:ascii="Calibri" w:eastAsia="Calibri" w:hAnsi="Calibri" w:cs="Calibri"/>
          <w:color w:val="000000"/>
          <w:sz w:val="24"/>
          <w:szCs w:val="24"/>
        </w:rPr>
        <w:t xml:space="preserve"> a functional, successful human, </w:t>
      </w:r>
      <w:r>
        <w:rPr>
          <w:rFonts w:ascii="Calibri" w:eastAsia="Calibri" w:hAnsi="Calibri" w:cs="Calibri"/>
          <w:color w:val="000000"/>
          <w:sz w:val="24"/>
          <w:szCs w:val="24"/>
        </w:rPr>
        <w:t xml:space="preserve">retired </w:t>
      </w:r>
      <w:r w:rsidRPr="005203E8">
        <w:rPr>
          <w:rFonts w:ascii="Calibri" w:eastAsia="Calibri" w:hAnsi="Calibri" w:cs="Calibri"/>
          <w:color w:val="000000"/>
          <w:sz w:val="24"/>
          <w:szCs w:val="24"/>
        </w:rPr>
        <w:t xml:space="preserve">small business owner and a loving parent. </w:t>
      </w:r>
      <w:r>
        <w:rPr>
          <w:rFonts w:ascii="Calibri" w:eastAsia="Calibri" w:hAnsi="Calibri" w:cs="Calibri"/>
          <w:color w:val="000000"/>
          <w:sz w:val="24"/>
          <w:szCs w:val="24"/>
        </w:rPr>
        <w:t xml:space="preserve">He is </w:t>
      </w:r>
      <w:r>
        <w:rPr>
          <w:rFonts w:ascii="Calibri" w:eastAsia="Calibri" w:hAnsi="Calibri" w:cs="Calibri"/>
          <w:color w:val="000000"/>
          <w:sz w:val="24"/>
          <w:szCs w:val="24"/>
        </w:rPr>
        <w:lastRenderedPageBreak/>
        <w:t xml:space="preserve">a kind man, </w:t>
      </w:r>
      <w:r w:rsidRPr="005203E8">
        <w:rPr>
          <w:rFonts w:ascii="Calibri" w:eastAsia="Calibri" w:hAnsi="Calibri" w:cs="Calibri"/>
          <w:color w:val="000000"/>
          <w:sz w:val="24"/>
          <w:szCs w:val="24"/>
        </w:rPr>
        <w:t xml:space="preserve">a </w:t>
      </w:r>
      <w:r>
        <w:rPr>
          <w:rFonts w:ascii="Calibri" w:eastAsia="Calibri" w:hAnsi="Calibri" w:cs="Calibri"/>
          <w:color w:val="000000"/>
          <w:sz w:val="24"/>
          <w:szCs w:val="24"/>
        </w:rPr>
        <w:t>caring</w:t>
      </w:r>
      <w:r w:rsidRPr="005203E8">
        <w:rPr>
          <w:rFonts w:ascii="Calibri" w:eastAsia="Calibri" w:hAnsi="Calibri" w:cs="Calibri"/>
          <w:color w:val="000000"/>
          <w:sz w:val="24"/>
          <w:szCs w:val="24"/>
        </w:rPr>
        <w:t xml:space="preserve"> grandparent</w:t>
      </w:r>
      <w:r>
        <w:rPr>
          <w:rFonts w:ascii="Calibri" w:eastAsia="Calibri" w:hAnsi="Calibri" w:cs="Calibri"/>
          <w:color w:val="000000"/>
          <w:sz w:val="24"/>
          <w:szCs w:val="24"/>
        </w:rPr>
        <w:t>,</w:t>
      </w:r>
      <w:r w:rsidRPr="005203E8">
        <w:rPr>
          <w:rFonts w:ascii="Calibri" w:eastAsia="Calibri" w:hAnsi="Calibri" w:cs="Calibri"/>
          <w:color w:val="000000"/>
          <w:sz w:val="24"/>
          <w:szCs w:val="24"/>
        </w:rPr>
        <w:t xml:space="preserve"> a wonderful father and a genuinely decent, kind</w:t>
      </w:r>
      <w:r>
        <w:rPr>
          <w:rFonts w:ascii="Calibri" w:eastAsia="Calibri" w:hAnsi="Calibri" w:cs="Calibri"/>
          <w:color w:val="000000"/>
          <w:sz w:val="24"/>
          <w:szCs w:val="24"/>
        </w:rPr>
        <w:t>-</w:t>
      </w:r>
      <w:r w:rsidRPr="005203E8">
        <w:rPr>
          <w:rFonts w:ascii="Calibri" w:eastAsia="Calibri" w:hAnsi="Calibri" w:cs="Calibri"/>
          <w:color w:val="000000"/>
          <w:sz w:val="24"/>
          <w:szCs w:val="24"/>
        </w:rPr>
        <w:t xml:space="preserve">hearted person. He is, by all accounts, a mental health success story. But in that little window of time </w:t>
      </w:r>
      <w:r>
        <w:rPr>
          <w:rFonts w:ascii="Calibri" w:eastAsia="Calibri" w:hAnsi="Calibri" w:cs="Calibri"/>
          <w:color w:val="000000"/>
          <w:sz w:val="24"/>
          <w:szCs w:val="24"/>
        </w:rPr>
        <w:t xml:space="preserve">in 1993, </w:t>
      </w:r>
      <w:r w:rsidRPr="005203E8">
        <w:rPr>
          <w:rFonts w:ascii="Calibri" w:eastAsia="Calibri" w:hAnsi="Calibri" w:cs="Calibri"/>
          <w:color w:val="000000"/>
          <w:sz w:val="24"/>
          <w:szCs w:val="24"/>
        </w:rPr>
        <w:t xml:space="preserve">what was going on for him </w:t>
      </w:r>
      <w:r>
        <w:rPr>
          <w:rFonts w:ascii="Calibri" w:eastAsia="Calibri" w:hAnsi="Calibri" w:cs="Calibri"/>
          <w:color w:val="000000"/>
          <w:sz w:val="24"/>
          <w:szCs w:val="24"/>
        </w:rPr>
        <w:t xml:space="preserve">(and my mother) was, at a point, probably </w:t>
      </w:r>
      <w:r w:rsidRPr="005203E8">
        <w:rPr>
          <w:rFonts w:ascii="Calibri" w:eastAsia="Calibri" w:hAnsi="Calibri" w:cs="Calibri"/>
          <w:color w:val="000000"/>
          <w:sz w:val="24"/>
          <w:szCs w:val="24"/>
        </w:rPr>
        <w:t xml:space="preserve">heavier than anything anyone might be able to bear at that time. During </w:t>
      </w:r>
      <w:r>
        <w:rPr>
          <w:rFonts w:ascii="Calibri" w:eastAsia="Calibri" w:hAnsi="Calibri" w:cs="Calibri"/>
          <w:color w:val="000000"/>
          <w:sz w:val="24"/>
          <w:szCs w:val="24"/>
        </w:rPr>
        <w:t>that time</w:t>
      </w:r>
      <w:r w:rsidRPr="005203E8">
        <w:rPr>
          <w:rFonts w:ascii="Calibri" w:eastAsia="Calibri" w:hAnsi="Calibri" w:cs="Calibri"/>
          <w:color w:val="000000"/>
          <w:sz w:val="24"/>
          <w:szCs w:val="24"/>
        </w:rPr>
        <w:t>, I feared for my life, my mom’s life and my father’s.</w:t>
      </w:r>
    </w:p>
    <w:p w14:paraId="71F6E805" w14:textId="77777777" w:rsidR="0086700C" w:rsidRPr="005203E8" w:rsidRDefault="0086700C" w:rsidP="0086700C">
      <w:pPr>
        <w:spacing w:before="240" w:beforeAutospacing="1"/>
        <w:rPr>
          <w:rFonts w:ascii="Calibri" w:eastAsia="Calibri" w:hAnsi="Calibri" w:cs="Calibri"/>
          <w:color w:val="000000"/>
          <w:sz w:val="24"/>
          <w:szCs w:val="24"/>
        </w:rPr>
      </w:pPr>
      <w:r w:rsidRPr="005203E8">
        <w:rPr>
          <w:rFonts w:ascii="Calibri" w:eastAsia="Calibri" w:hAnsi="Calibri" w:cs="Calibri"/>
          <w:color w:val="000000"/>
          <w:sz w:val="24"/>
          <w:szCs w:val="24"/>
        </w:rPr>
        <w:t xml:space="preserve">The medication he was taking was </w:t>
      </w:r>
      <w:r w:rsidRPr="001546D9">
        <w:rPr>
          <w:rFonts w:eastAsia="Calibri" w:cstheme="minorHAnsi"/>
          <w:color w:val="000000"/>
          <w:sz w:val="24"/>
          <w:szCs w:val="24"/>
        </w:rPr>
        <w:t>taking Stelazine (</w:t>
      </w:r>
      <w:r w:rsidRPr="001546D9">
        <w:rPr>
          <w:rStyle w:val="Emphasis"/>
          <w:rFonts w:cstheme="minorHAnsi"/>
          <w:bCs/>
          <w:i w:val="0"/>
          <w:iCs w:val="0"/>
          <w:sz w:val="24"/>
          <w:szCs w:val="24"/>
          <w:shd w:val="clear" w:color="auto" w:fill="FFFFFF"/>
        </w:rPr>
        <w:t>Trifluoperazine</w:t>
      </w:r>
      <w:r w:rsidRPr="005203E8">
        <w:rPr>
          <w:rStyle w:val="Emphasis"/>
          <w:rFonts w:ascii="Arial" w:hAnsi="Arial" w:cs="Arial"/>
          <w:b/>
          <w:bCs/>
          <w:i w:val="0"/>
          <w:iCs w:val="0"/>
          <w:color w:val="6A6A6A"/>
          <w:sz w:val="24"/>
          <w:szCs w:val="24"/>
          <w:shd w:val="clear" w:color="auto" w:fill="FFFFFF"/>
        </w:rPr>
        <w:t>)</w:t>
      </w:r>
      <w:r w:rsidRPr="005203E8">
        <w:rPr>
          <w:rFonts w:ascii="Calibri" w:eastAsia="Calibri" w:hAnsi="Calibri" w:cs="Calibri"/>
          <w:color w:val="000000"/>
          <w:sz w:val="24"/>
          <w:szCs w:val="24"/>
        </w:rPr>
        <w:t>. It’s an extraordinarily powerful sedative and anti-psychotic drug that was used to treat people with schizophrenia. The medication that kept him functioning was giving him Parkinson's</w:t>
      </w:r>
      <w:r>
        <w:rPr>
          <w:rFonts w:ascii="Calibri" w:eastAsia="Calibri" w:hAnsi="Calibri" w:cs="Calibri"/>
          <w:color w:val="000000"/>
          <w:sz w:val="24"/>
          <w:szCs w:val="24"/>
        </w:rPr>
        <w:t>-</w:t>
      </w:r>
      <w:r w:rsidRPr="005203E8">
        <w:rPr>
          <w:rFonts w:ascii="Calibri" w:eastAsia="Calibri" w:hAnsi="Calibri" w:cs="Calibri"/>
          <w:color w:val="000000"/>
          <w:sz w:val="24"/>
          <w:szCs w:val="24"/>
        </w:rPr>
        <w:t xml:space="preserve">like symptoms and ultimately, the outcome was going to be that he would likely get Parkinson's </w:t>
      </w:r>
      <w:r>
        <w:rPr>
          <w:rFonts w:ascii="Calibri" w:eastAsia="Calibri" w:hAnsi="Calibri" w:cs="Calibri"/>
          <w:color w:val="000000"/>
          <w:sz w:val="24"/>
          <w:szCs w:val="24"/>
        </w:rPr>
        <w:t xml:space="preserve">disease </w:t>
      </w:r>
      <w:r w:rsidRPr="005203E8">
        <w:rPr>
          <w:rFonts w:ascii="Calibri" w:eastAsia="Calibri" w:hAnsi="Calibri" w:cs="Calibri"/>
          <w:color w:val="000000"/>
          <w:sz w:val="24"/>
          <w:szCs w:val="24"/>
        </w:rPr>
        <w:t xml:space="preserve">if he continued </w:t>
      </w:r>
      <w:r>
        <w:rPr>
          <w:rFonts w:ascii="Calibri" w:eastAsia="Calibri" w:hAnsi="Calibri" w:cs="Calibri"/>
          <w:color w:val="000000"/>
          <w:sz w:val="24"/>
          <w:szCs w:val="24"/>
        </w:rPr>
        <w:t xml:space="preserve">taking </w:t>
      </w:r>
      <w:r w:rsidRPr="005203E8">
        <w:rPr>
          <w:rFonts w:ascii="Calibri" w:eastAsia="Calibri" w:hAnsi="Calibri" w:cs="Calibri"/>
          <w:color w:val="000000"/>
          <w:sz w:val="24"/>
          <w:szCs w:val="24"/>
        </w:rPr>
        <w:t xml:space="preserve">this medicine. </w:t>
      </w:r>
      <w:r>
        <w:rPr>
          <w:rFonts w:ascii="Calibri" w:eastAsia="Calibri" w:hAnsi="Calibri" w:cs="Calibri"/>
          <w:color w:val="000000"/>
          <w:sz w:val="24"/>
          <w:szCs w:val="24"/>
        </w:rPr>
        <w:t>T</w:t>
      </w:r>
      <w:r w:rsidRPr="005203E8">
        <w:rPr>
          <w:rFonts w:ascii="Calibri" w:eastAsia="Calibri" w:hAnsi="Calibri" w:cs="Calibri"/>
          <w:color w:val="000000"/>
          <w:sz w:val="24"/>
          <w:szCs w:val="24"/>
        </w:rPr>
        <w:t xml:space="preserve">hey </w:t>
      </w:r>
      <w:r>
        <w:rPr>
          <w:rFonts w:ascii="Calibri" w:eastAsia="Calibri" w:hAnsi="Calibri" w:cs="Calibri"/>
          <w:color w:val="000000"/>
          <w:sz w:val="24"/>
          <w:szCs w:val="24"/>
        </w:rPr>
        <w:t xml:space="preserve">had </w:t>
      </w:r>
      <w:r w:rsidRPr="005203E8">
        <w:rPr>
          <w:rFonts w:ascii="Calibri" w:eastAsia="Calibri" w:hAnsi="Calibri" w:cs="Calibri"/>
          <w:color w:val="000000"/>
          <w:sz w:val="24"/>
          <w:szCs w:val="24"/>
        </w:rPr>
        <w:t>begun trials with a number of different medications to find him a different solution so he wasn't headed down this Parkinson's road. But getting the chemical balance</w:t>
      </w:r>
      <w:r>
        <w:rPr>
          <w:rFonts w:ascii="Calibri" w:eastAsia="Calibri" w:hAnsi="Calibri" w:cs="Calibri"/>
          <w:color w:val="000000"/>
          <w:sz w:val="24"/>
          <w:szCs w:val="24"/>
        </w:rPr>
        <w:t xml:space="preserve"> right</w:t>
      </w:r>
      <w:r w:rsidRPr="005203E8">
        <w:rPr>
          <w:rFonts w:ascii="Calibri" w:eastAsia="Calibri" w:hAnsi="Calibri" w:cs="Calibri"/>
          <w:color w:val="000000"/>
          <w:sz w:val="24"/>
          <w:szCs w:val="24"/>
        </w:rPr>
        <w:t>, as you might well understand, is extraordinarily challenging.</w:t>
      </w:r>
    </w:p>
    <w:p w14:paraId="282FE9C0" w14:textId="77777777" w:rsidR="0086700C" w:rsidRPr="005203E8" w:rsidRDefault="0086700C" w:rsidP="0086700C">
      <w:pPr>
        <w:spacing w:before="240" w:beforeAutospacing="1"/>
        <w:rPr>
          <w:rFonts w:ascii="Calibri" w:eastAsia="Calibri" w:hAnsi="Calibri" w:cs="Calibri"/>
          <w:color w:val="000000"/>
          <w:sz w:val="24"/>
          <w:szCs w:val="24"/>
        </w:rPr>
      </w:pPr>
      <w:r w:rsidRPr="005203E8">
        <w:rPr>
          <w:rFonts w:ascii="Calibri" w:eastAsia="Calibri" w:hAnsi="Calibri" w:cs="Calibri"/>
          <w:color w:val="000000"/>
          <w:sz w:val="24"/>
          <w:szCs w:val="24"/>
        </w:rPr>
        <w:t>At the exact same time</w:t>
      </w:r>
      <w:r>
        <w:rPr>
          <w:rFonts w:ascii="Calibri" w:eastAsia="Calibri" w:hAnsi="Calibri" w:cs="Calibri"/>
          <w:color w:val="000000"/>
          <w:sz w:val="24"/>
          <w:szCs w:val="24"/>
        </w:rPr>
        <w:t>,</w:t>
      </w:r>
      <w:r w:rsidRPr="005203E8">
        <w:rPr>
          <w:rFonts w:ascii="Calibri" w:eastAsia="Calibri" w:hAnsi="Calibri" w:cs="Calibri"/>
          <w:color w:val="000000"/>
          <w:sz w:val="24"/>
          <w:szCs w:val="24"/>
        </w:rPr>
        <w:t xml:space="preserve"> his psyche was vulnerable; my parents were losing their business. They ran a portable sign and installation company and the bylaws had changed dramatically. Essentially, in their tenth year of operations, they were working twice as hard for ha</w:t>
      </w:r>
      <w:r>
        <w:rPr>
          <w:rFonts w:ascii="Calibri" w:eastAsia="Calibri" w:hAnsi="Calibri" w:cs="Calibri"/>
          <w:color w:val="000000"/>
          <w:sz w:val="24"/>
          <w:szCs w:val="24"/>
        </w:rPr>
        <w:t>lf the money. When it's -20 degrees</w:t>
      </w:r>
      <w:r w:rsidRPr="005203E8">
        <w:rPr>
          <w:rFonts w:ascii="Calibri" w:eastAsia="Calibri" w:hAnsi="Calibri" w:cs="Calibri"/>
          <w:color w:val="000000"/>
          <w:sz w:val="24"/>
          <w:szCs w:val="24"/>
        </w:rPr>
        <w:t xml:space="preserve"> Celsius and you're still slugging away, your business is going under,</w:t>
      </w:r>
      <w:r>
        <w:rPr>
          <w:rFonts w:ascii="Calibri" w:eastAsia="Calibri" w:hAnsi="Calibri" w:cs="Calibri"/>
          <w:color w:val="000000"/>
          <w:sz w:val="24"/>
          <w:szCs w:val="24"/>
        </w:rPr>
        <w:t xml:space="preserve"> </w:t>
      </w:r>
      <w:r w:rsidRPr="005203E8">
        <w:rPr>
          <w:rFonts w:ascii="Calibri" w:eastAsia="Calibri" w:hAnsi="Calibri" w:cs="Calibri"/>
          <w:color w:val="000000"/>
          <w:sz w:val="24"/>
          <w:szCs w:val="24"/>
        </w:rPr>
        <w:t>your house is at risk</w:t>
      </w:r>
      <w:r>
        <w:rPr>
          <w:rFonts w:ascii="Calibri" w:eastAsia="Calibri" w:hAnsi="Calibri" w:cs="Calibri"/>
          <w:color w:val="000000"/>
          <w:sz w:val="24"/>
          <w:szCs w:val="24"/>
        </w:rPr>
        <w:t>,</w:t>
      </w:r>
      <w:r w:rsidRPr="005203E8">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you’re </w:t>
      </w:r>
      <w:r w:rsidRPr="005203E8">
        <w:rPr>
          <w:rFonts w:ascii="Calibri" w:eastAsia="Calibri" w:hAnsi="Calibri" w:cs="Calibri"/>
          <w:color w:val="000000"/>
          <w:sz w:val="24"/>
          <w:szCs w:val="24"/>
        </w:rPr>
        <w:t xml:space="preserve">making half the money for twice the work, and you're in your </w:t>
      </w:r>
      <w:r>
        <w:rPr>
          <w:rFonts w:ascii="Calibri" w:eastAsia="Calibri" w:hAnsi="Calibri" w:cs="Calibri"/>
          <w:color w:val="000000"/>
          <w:sz w:val="24"/>
          <w:szCs w:val="24"/>
        </w:rPr>
        <w:t>early fifties</w:t>
      </w:r>
      <w:r w:rsidRPr="005203E8">
        <w:rPr>
          <w:rFonts w:ascii="Calibri" w:eastAsia="Calibri" w:hAnsi="Calibri" w:cs="Calibri"/>
          <w:color w:val="000000"/>
          <w:sz w:val="24"/>
          <w:szCs w:val="24"/>
        </w:rPr>
        <w:t>, you wonder why you are doing what you're doing.</w:t>
      </w:r>
    </w:p>
    <w:p w14:paraId="51272DCF" w14:textId="77777777" w:rsidR="0086700C" w:rsidRPr="005203E8" w:rsidRDefault="0086700C" w:rsidP="0086700C">
      <w:pPr>
        <w:spacing w:before="240" w:beforeAutospacing="1"/>
        <w:rPr>
          <w:rFonts w:ascii="Calibri" w:eastAsia="Calibri" w:hAnsi="Calibri" w:cs="Calibri"/>
          <w:color w:val="000000"/>
          <w:sz w:val="24"/>
          <w:szCs w:val="24"/>
        </w:rPr>
      </w:pPr>
      <w:r w:rsidRPr="005203E8">
        <w:rPr>
          <w:rFonts w:ascii="Calibri" w:eastAsia="Calibri" w:hAnsi="Calibri" w:cs="Calibri"/>
          <w:color w:val="000000"/>
          <w:sz w:val="24"/>
          <w:szCs w:val="24"/>
        </w:rPr>
        <w:t xml:space="preserve">For my dad, the gravity of all of it was simply too much. He shelled up and disappeared into his bed for weeks on end. My mom was left to run the </w:t>
      </w:r>
      <w:r>
        <w:rPr>
          <w:rFonts w:ascii="Calibri" w:eastAsia="Calibri" w:hAnsi="Calibri" w:cs="Calibri"/>
          <w:color w:val="000000"/>
          <w:sz w:val="24"/>
          <w:szCs w:val="24"/>
        </w:rPr>
        <w:t xml:space="preserve">rapidly failing </w:t>
      </w:r>
      <w:r w:rsidRPr="005203E8">
        <w:rPr>
          <w:rFonts w:ascii="Calibri" w:eastAsia="Calibri" w:hAnsi="Calibri" w:cs="Calibri"/>
          <w:color w:val="000000"/>
          <w:sz w:val="24"/>
          <w:szCs w:val="24"/>
        </w:rPr>
        <w:t>busine</w:t>
      </w:r>
      <w:r>
        <w:rPr>
          <w:rFonts w:ascii="Calibri" w:eastAsia="Calibri" w:hAnsi="Calibri" w:cs="Calibri"/>
          <w:color w:val="000000"/>
          <w:sz w:val="24"/>
          <w:szCs w:val="24"/>
        </w:rPr>
        <w:t xml:space="preserve">ss, maintain the household, hold off the creditors and </w:t>
      </w:r>
      <w:r w:rsidRPr="005203E8">
        <w:rPr>
          <w:rFonts w:ascii="Calibri" w:eastAsia="Calibri" w:hAnsi="Calibri" w:cs="Calibri"/>
          <w:color w:val="000000"/>
          <w:sz w:val="24"/>
          <w:szCs w:val="24"/>
        </w:rPr>
        <w:t xml:space="preserve">overcome her </w:t>
      </w:r>
      <w:r>
        <w:rPr>
          <w:rFonts w:ascii="Calibri" w:eastAsia="Calibri" w:hAnsi="Calibri" w:cs="Calibri"/>
          <w:color w:val="000000"/>
          <w:sz w:val="24"/>
          <w:szCs w:val="24"/>
        </w:rPr>
        <w:t>challenge every single day. The</w:t>
      </w:r>
      <w:r w:rsidRPr="005203E8">
        <w:rPr>
          <w:rFonts w:ascii="Calibri" w:eastAsia="Calibri" w:hAnsi="Calibri" w:cs="Calibri"/>
          <w:color w:val="000000"/>
          <w:sz w:val="24"/>
          <w:szCs w:val="24"/>
        </w:rPr>
        <w:t xml:space="preserve"> body was on life support and she was the only thing keeping th</w:t>
      </w:r>
      <w:r>
        <w:rPr>
          <w:rFonts w:ascii="Calibri" w:eastAsia="Calibri" w:hAnsi="Calibri" w:cs="Calibri"/>
          <w:color w:val="000000"/>
          <w:sz w:val="24"/>
          <w:szCs w:val="24"/>
        </w:rPr>
        <w:t xml:space="preserve">e heart of it </w:t>
      </w:r>
      <w:r w:rsidRPr="005203E8">
        <w:rPr>
          <w:rFonts w:ascii="Calibri" w:eastAsia="Calibri" w:hAnsi="Calibri" w:cs="Calibri"/>
          <w:color w:val="000000"/>
          <w:sz w:val="24"/>
          <w:szCs w:val="24"/>
        </w:rPr>
        <w:t>ticking. A</w:t>
      </w:r>
      <w:r>
        <w:rPr>
          <w:rFonts w:ascii="Calibri" w:eastAsia="Calibri" w:hAnsi="Calibri" w:cs="Calibri"/>
          <w:color w:val="000000"/>
          <w:sz w:val="24"/>
          <w:szCs w:val="24"/>
        </w:rPr>
        <w:t xml:space="preserve">t </w:t>
      </w:r>
      <w:r w:rsidRPr="005203E8">
        <w:rPr>
          <w:rFonts w:ascii="Calibri" w:eastAsia="Calibri" w:hAnsi="Calibri" w:cs="Calibri"/>
          <w:color w:val="000000"/>
          <w:sz w:val="24"/>
          <w:szCs w:val="24"/>
        </w:rPr>
        <w:t xml:space="preserve">that time, I was consumed with my own </w:t>
      </w:r>
      <w:r>
        <w:rPr>
          <w:rFonts w:ascii="Calibri" w:eastAsia="Calibri" w:hAnsi="Calibri" w:cs="Calibri"/>
          <w:color w:val="000000"/>
          <w:sz w:val="24"/>
          <w:szCs w:val="24"/>
        </w:rPr>
        <w:t xml:space="preserve">fledgling </w:t>
      </w:r>
      <w:r w:rsidRPr="005203E8">
        <w:rPr>
          <w:rFonts w:ascii="Calibri" w:eastAsia="Calibri" w:hAnsi="Calibri" w:cs="Calibri"/>
          <w:color w:val="000000"/>
          <w:sz w:val="24"/>
          <w:szCs w:val="24"/>
        </w:rPr>
        <w:t>business and figuring things out one step at a time. I was</w:t>
      </w:r>
      <w:r>
        <w:rPr>
          <w:rFonts w:ascii="Calibri" w:eastAsia="Calibri" w:hAnsi="Calibri" w:cs="Calibri"/>
          <w:color w:val="000000"/>
          <w:sz w:val="24"/>
          <w:szCs w:val="24"/>
        </w:rPr>
        <w:t xml:space="preserve"> working hard and partying hard and likely </w:t>
      </w:r>
      <w:r w:rsidRPr="005203E8">
        <w:rPr>
          <w:rFonts w:ascii="Calibri" w:eastAsia="Calibri" w:hAnsi="Calibri" w:cs="Calibri"/>
          <w:color w:val="000000"/>
          <w:sz w:val="24"/>
          <w:szCs w:val="24"/>
        </w:rPr>
        <w:t xml:space="preserve">self-medicating </w:t>
      </w:r>
      <w:r>
        <w:rPr>
          <w:rFonts w:ascii="Calibri" w:eastAsia="Calibri" w:hAnsi="Calibri" w:cs="Calibri"/>
          <w:color w:val="000000"/>
          <w:sz w:val="24"/>
          <w:szCs w:val="24"/>
        </w:rPr>
        <w:t xml:space="preserve">along the way. </w:t>
      </w:r>
      <w:r w:rsidRPr="005203E8">
        <w:rPr>
          <w:rFonts w:ascii="Calibri" w:eastAsia="Calibri" w:hAnsi="Calibri" w:cs="Calibri"/>
          <w:color w:val="000000"/>
          <w:sz w:val="24"/>
          <w:szCs w:val="24"/>
        </w:rPr>
        <w:t xml:space="preserve">I didn't know what I didn’t know. But I </w:t>
      </w:r>
      <w:r>
        <w:rPr>
          <w:rFonts w:ascii="Calibri" w:eastAsia="Calibri" w:hAnsi="Calibri" w:cs="Calibri"/>
          <w:color w:val="000000"/>
          <w:sz w:val="24"/>
          <w:szCs w:val="24"/>
        </w:rPr>
        <w:t>thought I was clear on on</w:t>
      </w:r>
      <w:r w:rsidRPr="005203E8">
        <w:rPr>
          <w:rFonts w:ascii="Calibri" w:eastAsia="Calibri" w:hAnsi="Calibri" w:cs="Calibri"/>
          <w:color w:val="000000"/>
          <w:sz w:val="24"/>
          <w:szCs w:val="24"/>
        </w:rPr>
        <w:t>e thing at that moment</w:t>
      </w:r>
      <w:r>
        <w:rPr>
          <w:rFonts w:ascii="Calibri" w:eastAsia="Calibri" w:hAnsi="Calibri" w:cs="Calibri"/>
          <w:color w:val="000000"/>
          <w:sz w:val="24"/>
          <w:szCs w:val="24"/>
        </w:rPr>
        <w:t>:</w:t>
      </w:r>
      <w:r w:rsidRPr="005203E8">
        <w:rPr>
          <w:rFonts w:ascii="Calibri" w:eastAsia="Calibri" w:hAnsi="Calibri" w:cs="Calibri"/>
          <w:color w:val="000000"/>
          <w:sz w:val="24"/>
          <w:szCs w:val="24"/>
        </w:rPr>
        <w:t xml:space="preserve"> </w:t>
      </w:r>
      <w:r>
        <w:rPr>
          <w:rFonts w:ascii="Calibri" w:eastAsia="Calibri" w:hAnsi="Calibri" w:cs="Calibri"/>
          <w:color w:val="000000"/>
          <w:sz w:val="24"/>
          <w:szCs w:val="24"/>
        </w:rPr>
        <w:t>m</w:t>
      </w:r>
      <w:r w:rsidRPr="005203E8">
        <w:rPr>
          <w:rFonts w:ascii="Calibri" w:eastAsia="Calibri" w:hAnsi="Calibri" w:cs="Calibri"/>
          <w:color w:val="000000"/>
          <w:sz w:val="24"/>
          <w:szCs w:val="24"/>
        </w:rPr>
        <w:t xml:space="preserve">y life </w:t>
      </w:r>
      <w:r>
        <w:rPr>
          <w:rFonts w:ascii="Calibri" w:eastAsia="Calibri" w:hAnsi="Calibri" w:cs="Calibri"/>
          <w:color w:val="000000"/>
          <w:sz w:val="24"/>
          <w:szCs w:val="24"/>
        </w:rPr>
        <w:t>was</w:t>
      </w:r>
      <w:r w:rsidRPr="005203E8">
        <w:rPr>
          <w:rFonts w:ascii="Calibri" w:eastAsia="Calibri" w:hAnsi="Calibri" w:cs="Calibri"/>
          <w:color w:val="000000"/>
          <w:sz w:val="24"/>
          <w:szCs w:val="24"/>
        </w:rPr>
        <w:t xml:space="preserve"> endangered. </w:t>
      </w:r>
    </w:p>
    <w:p w14:paraId="67154DD7" w14:textId="77777777" w:rsidR="0086700C" w:rsidRPr="005203E8" w:rsidRDefault="0086700C" w:rsidP="0086700C">
      <w:pPr>
        <w:spacing w:before="240" w:beforeAutospacing="1"/>
        <w:rPr>
          <w:rFonts w:ascii="Calibri" w:eastAsia="Calibri" w:hAnsi="Calibri" w:cs="Calibri"/>
          <w:color w:val="000000"/>
          <w:sz w:val="24"/>
          <w:szCs w:val="24"/>
        </w:rPr>
      </w:pPr>
      <w:r w:rsidRPr="005203E8">
        <w:rPr>
          <w:rFonts w:ascii="Calibri" w:eastAsia="Calibri" w:hAnsi="Calibri" w:cs="Calibri"/>
          <w:color w:val="000000"/>
          <w:sz w:val="24"/>
          <w:szCs w:val="24"/>
        </w:rPr>
        <w:t xml:space="preserve">Why is this moment in time important? </w:t>
      </w:r>
    </w:p>
    <w:p w14:paraId="375823AC" w14:textId="77777777" w:rsidR="0086700C" w:rsidRPr="005203E8" w:rsidRDefault="0086700C" w:rsidP="0086700C">
      <w:pPr>
        <w:spacing w:before="240" w:beforeAutospacing="1"/>
        <w:rPr>
          <w:rFonts w:ascii="Calibri" w:eastAsia="Calibri" w:hAnsi="Calibri" w:cs="Calibri"/>
          <w:color w:val="000000"/>
          <w:sz w:val="24"/>
          <w:szCs w:val="24"/>
        </w:rPr>
      </w:pPr>
      <w:r>
        <w:rPr>
          <w:rFonts w:ascii="Calibri" w:eastAsia="Calibri" w:hAnsi="Calibri" w:cs="Calibri"/>
          <w:color w:val="000000"/>
          <w:sz w:val="24"/>
          <w:szCs w:val="24"/>
        </w:rPr>
        <w:t>When I was between the ages of 20</w:t>
      </w:r>
      <w:r w:rsidRPr="005203E8">
        <w:rPr>
          <w:rFonts w:ascii="Calibri" w:eastAsia="Calibri" w:hAnsi="Calibri" w:cs="Calibri"/>
          <w:color w:val="000000"/>
          <w:sz w:val="24"/>
          <w:szCs w:val="24"/>
        </w:rPr>
        <w:t xml:space="preserve"> to 28, my father was pretty much incapable of providing me mentorship,</w:t>
      </w:r>
      <w:r>
        <w:rPr>
          <w:rFonts w:ascii="Calibri" w:eastAsia="Calibri" w:hAnsi="Calibri" w:cs="Calibri"/>
          <w:color w:val="000000"/>
          <w:sz w:val="24"/>
          <w:szCs w:val="24"/>
        </w:rPr>
        <w:t xml:space="preserve"> personal </w:t>
      </w:r>
      <w:r w:rsidRPr="005203E8">
        <w:rPr>
          <w:rFonts w:ascii="Calibri" w:eastAsia="Calibri" w:hAnsi="Calibri" w:cs="Calibri"/>
          <w:color w:val="000000"/>
          <w:sz w:val="24"/>
          <w:szCs w:val="24"/>
        </w:rPr>
        <w:t xml:space="preserve">guidance and </w:t>
      </w:r>
      <w:r>
        <w:rPr>
          <w:rFonts w:ascii="Calibri" w:eastAsia="Calibri" w:hAnsi="Calibri" w:cs="Calibri"/>
          <w:color w:val="000000"/>
          <w:sz w:val="24"/>
          <w:szCs w:val="24"/>
        </w:rPr>
        <w:t xml:space="preserve">even a </w:t>
      </w:r>
      <w:r w:rsidRPr="005203E8">
        <w:rPr>
          <w:rFonts w:ascii="Calibri" w:eastAsia="Calibri" w:hAnsi="Calibri" w:cs="Calibri"/>
          <w:color w:val="000000"/>
          <w:sz w:val="24"/>
          <w:szCs w:val="24"/>
        </w:rPr>
        <w:t>stern word from a caring parent</w:t>
      </w:r>
      <w:r>
        <w:rPr>
          <w:rFonts w:ascii="Calibri" w:eastAsia="Calibri" w:hAnsi="Calibri" w:cs="Calibri"/>
          <w:color w:val="000000"/>
          <w:sz w:val="24"/>
          <w:szCs w:val="24"/>
        </w:rPr>
        <w:t>. H</w:t>
      </w:r>
      <w:r w:rsidRPr="005203E8">
        <w:rPr>
          <w:rFonts w:ascii="Calibri" w:eastAsia="Calibri" w:hAnsi="Calibri" w:cs="Calibri"/>
          <w:color w:val="000000"/>
          <w:sz w:val="24"/>
          <w:szCs w:val="24"/>
        </w:rPr>
        <w:t>e was dealing with his</w:t>
      </w:r>
      <w:r>
        <w:rPr>
          <w:rFonts w:ascii="Calibri" w:eastAsia="Calibri" w:hAnsi="Calibri" w:cs="Calibri"/>
          <w:color w:val="000000"/>
          <w:sz w:val="24"/>
          <w:szCs w:val="24"/>
        </w:rPr>
        <w:t xml:space="preserve"> own</w:t>
      </w:r>
      <w:r w:rsidRPr="005203E8">
        <w:rPr>
          <w:rFonts w:ascii="Calibri" w:eastAsia="Calibri" w:hAnsi="Calibri" w:cs="Calibri"/>
          <w:color w:val="000000"/>
          <w:sz w:val="24"/>
          <w:szCs w:val="24"/>
        </w:rPr>
        <w:t xml:space="preserve"> business </w:t>
      </w:r>
      <w:r>
        <w:rPr>
          <w:rFonts w:ascii="Calibri" w:eastAsia="Calibri" w:hAnsi="Calibri" w:cs="Calibri"/>
          <w:color w:val="000000"/>
          <w:sz w:val="24"/>
          <w:szCs w:val="24"/>
        </w:rPr>
        <w:t xml:space="preserve">challenges </w:t>
      </w:r>
      <w:r w:rsidRPr="005203E8">
        <w:rPr>
          <w:rFonts w:ascii="Calibri" w:eastAsia="Calibri" w:hAnsi="Calibri" w:cs="Calibri"/>
          <w:color w:val="000000"/>
          <w:sz w:val="24"/>
          <w:szCs w:val="24"/>
        </w:rPr>
        <w:t xml:space="preserve">and mental illness. </w:t>
      </w:r>
      <w:r>
        <w:rPr>
          <w:rFonts w:ascii="Calibri" w:eastAsia="Calibri" w:hAnsi="Calibri" w:cs="Calibri"/>
          <w:color w:val="000000"/>
          <w:sz w:val="24"/>
          <w:szCs w:val="24"/>
        </w:rPr>
        <w:t>B</w:t>
      </w:r>
      <w:r w:rsidRPr="005203E8">
        <w:rPr>
          <w:rFonts w:ascii="Calibri" w:eastAsia="Calibri" w:hAnsi="Calibri" w:cs="Calibri"/>
          <w:color w:val="000000"/>
          <w:sz w:val="24"/>
          <w:szCs w:val="24"/>
        </w:rPr>
        <w:t>ecause I was a pretty confident man with my own ideas</w:t>
      </w:r>
      <w:r>
        <w:rPr>
          <w:rFonts w:ascii="Calibri" w:eastAsia="Calibri" w:hAnsi="Calibri" w:cs="Calibri"/>
          <w:color w:val="000000"/>
          <w:sz w:val="24"/>
          <w:szCs w:val="24"/>
        </w:rPr>
        <w:t>,</w:t>
      </w:r>
      <w:r w:rsidRPr="0025595F">
        <w:rPr>
          <w:rFonts w:ascii="Calibri" w:eastAsia="Calibri" w:hAnsi="Calibri" w:cs="Calibri"/>
          <w:color w:val="000000"/>
          <w:sz w:val="24"/>
          <w:szCs w:val="24"/>
        </w:rPr>
        <w:t xml:space="preserve"> </w:t>
      </w:r>
      <w:r w:rsidRPr="005203E8">
        <w:rPr>
          <w:rFonts w:ascii="Calibri" w:eastAsia="Calibri" w:hAnsi="Calibri" w:cs="Calibri"/>
          <w:color w:val="000000"/>
          <w:sz w:val="24"/>
          <w:szCs w:val="24"/>
        </w:rPr>
        <w:t>it is possible</w:t>
      </w:r>
      <w:r>
        <w:rPr>
          <w:rFonts w:ascii="Calibri" w:eastAsia="Calibri" w:hAnsi="Calibri" w:cs="Calibri"/>
          <w:color w:val="000000"/>
          <w:sz w:val="24"/>
          <w:szCs w:val="24"/>
        </w:rPr>
        <w:t xml:space="preserve"> that </w:t>
      </w:r>
      <w:r w:rsidRPr="005203E8">
        <w:rPr>
          <w:rFonts w:ascii="Calibri" w:eastAsia="Calibri" w:hAnsi="Calibri" w:cs="Calibri"/>
          <w:color w:val="000000"/>
          <w:sz w:val="24"/>
          <w:szCs w:val="24"/>
        </w:rPr>
        <w:t xml:space="preserve">I might have told him to back off </w:t>
      </w:r>
      <w:r>
        <w:rPr>
          <w:rFonts w:ascii="Calibri" w:eastAsia="Calibri" w:hAnsi="Calibri" w:cs="Calibri"/>
          <w:color w:val="000000"/>
          <w:sz w:val="24"/>
          <w:szCs w:val="24"/>
        </w:rPr>
        <w:t xml:space="preserve">if he tried to give me advice. Even </w:t>
      </w:r>
      <w:r w:rsidRPr="005203E8">
        <w:rPr>
          <w:rFonts w:ascii="Calibri" w:eastAsia="Calibri" w:hAnsi="Calibri" w:cs="Calibri"/>
          <w:color w:val="000000"/>
          <w:sz w:val="24"/>
          <w:szCs w:val="24"/>
        </w:rPr>
        <w:t>the attempt or whisper from him asking</w:t>
      </w:r>
      <w:r>
        <w:rPr>
          <w:rFonts w:ascii="Calibri" w:eastAsia="Calibri" w:hAnsi="Calibri" w:cs="Calibri"/>
          <w:color w:val="000000"/>
          <w:sz w:val="24"/>
          <w:szCs w:val="24"/>
        </w:rPr>
        <w:t xml:space="preserve"> questions like</w:t>
      </w:r>
      <w:r w:rsidRPr="005203E8">
        <w:rPr>
          <w:rFonts w:ascii="Calibri" w:eastAsia="Calibri" w:hAnsi="Calibri" w:cs="Calibri"/>
          <w:color w:val="000000"/>
          <w:sz w:val="24"/>
          <w:szCs w:val="24"/>
        </w:rPr>
        <w:t>, "</w:t>
      </w:r>
      <w:r w:rsidRPr="00C46468">
        <w:rPr>
          <w:rFonts w:ascii="Calibri" w:eastAsia="Calibri" w:hAnsi="Calibri" w:cs="Calibri"/>
          <w:iCs/>
          <w:color w:val="000000"/>
          <w:sz w:val="24"/>
          <w:szCs w:val="24"/>
        </w:rPr>
        <w:t>Are you sure that's the right thing to do? Have you considered this?</w:t>
      </w:r>
      <w:r>
        <w:rPr>
          <w:rFonts w:ascii="Calibri" w:eastAsia="Calibri" w:hAnsi="Calibri" w:cs="Calibri"/>
          <w:iCs/>
          <w:color w:val="000000"/>
          <w:sz w:val="24"/>
          <w:szCs w:val="24"/>
        </w:rPr>
        <w:t>”</w:t>
      </w:r>
      <w:r w:rsidRPr="00C46468">
        <w:rPr>
          <w:rFonts w:ascii="Calibri" w:eastAsia="Calibri" w:hAnsi="Calibri" w:cs="Calibri"/>
          <w:iCs/>
          <w:color w:val="000000"/>
          <w:sz w:val="24"/>
          <w:szCs w:val="24"/>
        </w:rPr>
        <w:t xml:space="preserve"> </w:t>
      </w:r>
      <w:r>
        <w:rPr>
          <w:rFonts w:ascii="Calibri" w:eastAsia="Calibri" w:hAnsi="Calibri" w:cs="Calibri"/>
          <w:iCs/>
          <w:color w:val="000000"/>
          <w:sz w:val="24"/>
          <w:szCs w:val="24"/>
        </w:rPr>
        <w:t>and adding, “</w:t>
      </w:r>
      <w:r w:rsidRPr="00C46468">
        <w:rPr>
          <w:rFonts w:ascii="Calibri" w:eastAsia="Calibri" w:hAnsi="Calibri" w:cs="Calibri"/>
          <w:iCs/>
          <w:color w:val="000000"/>
          <w:sz w:val="24"/>
          <w:szCs w:val="24"/>
        </w:rPr>
        <w:t>I've seen some things. I can share my knowledge with you</w:t>
      </w:r>
      <w:r>
        <w:rPr>
          <w:rFonts w:ascii="Calibri" w:eastAsia="Calibri" w:hAnsi="Calibri" w:cs="Calibri"/>
          <w:color w:val="000000"/>
          <w:sz w:val="24"/>
          <w:szCs w:val="24"/>
        </w:rPr>
        <w:t>,</w:t>
      </w:r>
      <w:r w:rsidRPr="005203E8">
        <w:rPr>
          <w:rFonts w:ascii="Calibri" w:eastAsia="Calibri" w:hAnsi="Calibri" w:cs="Calibri"/>
          <w:color w:val="000000"/>
          <w:sz w:val="24"/>
          <w:szCs w:val="24"/>
        </w:rPr>
        <w:t xml:space="preserve">” </w:t>
      </w:r>
      <w:r>
        <w:rPr>
          <w:rFonts w:ascii="Calibri" w:eastAsia="Calibri" w:hAnsi="Calibri" w:cs="Calibri"/>
          <w:color w:val="000000"/>
          <w:sz w:val="24"/>
          <w:szCs w:val="24"/>
        </w:rPr>
        <w:t>w</w:t>
      </w:r>
      <w:r w:rsidRPr="005203E8">
        <w:rPr>
          <w:rFonts w:ascii="Calibri" w:eastAsia="Calibri" w:hAnsi="Calibri" w:cs="Calibri"/>
          <w:color w:val="000000"/>
          <w:sz w:val="24"/>
          <w:szCs w:val="24"/>
        </w:rPr>
        <w:t xml:space="preserve">ould have been helpful. If </w:t>
      </w:r>
      <w:r>
        <w:rPr>
          <w:rFonts w:ascii="Calibri" w:eastAsia="Calibri" w:hAnsi="Calibri" w:cs="Calibri"/>
          <w:color w:val="000000"/>
          <w:sz w:val="24"/>
          <w:szCs w:val="24"/>
        </w:rPr>
        <w:t xml:space="preserve">only </w:t>
      </w:r>
      <w:r w:rsidRPr="005203E8">
        <w:rPr>
          <w:rFonts w:ascii="Calibri" w:eastAsia="Calibri" w:hAnsi="Calibri" w:cs="Calibri"/>
          <w:color w:val="000000"/>
          <w:sz w:val="24"/>
          <w:szCs w:val="24"/>
        </w:rPr>
        <w:t xml:space="preserve">he was </w:t>
      </w:r>
      <w:r>
        <w:rPr>
          <w:rFonts w:ascii="Calibri" w:eastAsia="Calibri" w:hAnsi="Calibri" w:cs="Calibri"/>
          <w:color w:val="000000"/>
          <w:sz w:val="24"/>
          <w:szCs w:val="24"/>
        </w:rPr>
        <w:t xml:space="preserve">not sick and </w:t>
      </w:r>
      <w:r w:rsidRPr="005203E8">
        <w:rPr>
          <w:rFonts w:ascii="Calibri" w:eastAsia="Calibri" w:hAnsi="Calibri" w:cs="Calibri"/>
          <w:color w:val="000000"/>
          <w:sz w:val="24"/>
          <w:szCs w:val="24"/>
        </w:rPr>
        <w:t xml:space="preserve">able to see that several </w:t>
      </w:r>
      <w:r>
        <w:rPr>
          <w:rFonts w:ascii="Calibri" w:eastAsia="Calibri" w:hAnsi="Calibri" w:cs="Calibri"/>
          <w:color w:val="000000"/>
          <w:sz w:val="24"/>
          <w:szCs w:val="24"/>
        </w:rPr>
        <w:t xml:space="preserve">of </w:t>
      </w:r>
      <w:r w:rsidRPr="005203E8">
        <w:rPr>
          <w:rFonts w:ascii="Calibri" w:eastAsia="Calibri" w:hAnsi="Calibri" w:cs="Calibri"/>
          <w:color w:val="000000"/>
          <w:sz w:val="24"/>
          <w:szCs w:val="24"/>
        </w:rPr>
        <w:t>the individuals that I ended up working with as I shifted into the</w:t>
      </w:r>
      <w:r>
        <w:rPr>
          <w:rFonts w:ascii="Calibri" w:eastAsia="Calibri" w:hAnsi="Calibri" w:cs="Calibri"/>
          <w:color w:val="000000"/>
          <w:sz w:val="24"/>
          <w:szCs w:val="24"/>
        </w:rPr>
        <w:t xml:space="preserve"> investment </w:t>
      </w:r>
      <w:r>
        <w:rPr>
          <w:rFonts w:ascii="Calibri" w:eastAsia="Calibri" w:hAnsi="Calibri" w:cs="Calibri"/>
          <w:color w:val="000000"/>
          <w:sz w:val="24"/>
          <w:szCs w:val="24"/>
        </w:rPr>
        <w:lastRenderedPageBreak/>
        <w:t>management business</w:t>
      </w:r>
      <w:r w:rsidRPr="005203E8">
        <w:rPr>
          <w:rFonts w:ascii="Calibri" w:eastAsia="Calibri" w:hAnsi="Calibri" w:cs="Calibri"/>
          <w:color w:val="000000"/>
          <w:sz w:val="24"/>
          <w:szCs w:val="24"/>
        </w:rPr>
        <w:t xml:space="preserve"> didn't have my best interests at heart. Maybe he would have said some</w:t>
      </w:r>
      <w:r>
        <w:rPr>
          <w:rFonts w:ascii="Calibri" w:eastAsia="Calibri" w:hAnsi="Calibri" w:cs="Calibri"/>
          <w:color w:val="000000"/>
          <w:sz w:val="24"/>
          <w:szCs w:val="24"/>
        </w:rPr>
        <w:t>thing. He could have even said,</w:t>
      </w:r>
      <w:r w:rsidRPr="005203E8">
        <w:rPr>
          <w:rFonts w:ascii="Calibri" w:eastAsia="Calibri" w:hAnsi="Calibri" w:cs="Calibri"/>
          <w:color w:val="000000"/>
          <w:sz w:val="24"/>
          <w:szCs w:val="24"/>
        </w:rPr>
        <w:t xml:space="preserve"> “</w:t>
      </w:r>
      <w:r>
        <w:rPr>
          <w:rFonts w:ascii="Calibri" w:eastAsia="Calibri" w:hAnsi="Calibri" w:cs="Calibri"/>
          <w:iCs/>
          <w:color w:val="000000"/>
          <w:sz w:val="24"/>
          <w:szCs w:val="24"/>
        </w:rPr>
        <w:t>B</w:t>
      </w:r>
      <w:r w:rsidRPr="00C46468">
        <w:rPr>
          <w:rFonts w:ascii="Calibri" w:eastAsia="Calibri" w:hAnsi="Calibri" w:cs="Calibri"/>
          <w:iCs/>
          <w:color w:val="000000"/>
          <w:sz w:val="24"/>
          <w:szCs w:val="24"/>
        </w:rPr>
        <w:t xml:space="preserve">ecause you're an optimist, you might think that they want you to succeed and </w:t>
      </w:r>
      <w:r>
        <w:rPr>
          <w:rFonts w:ascii="Calibri" w:eastAsia="Calibri" w:hAnsi="Calibri" w:cs="Calibri"/>
          <w:iCs/>
          <w:color w:val="000000"/>
          <w:sz w:val="24"/>
          <w:szCs w:val="24"/>
        </w:rPr>
        <w:t xml:space="preserve">they want you to have success, </w:t>
      </w:r>
      <w:r w:rsidRPr="00C46468">
        <w:rPr>
          <w:rFonts w:ascii="Calibri" w:eastAsia="Calibri" w:hAnsi="Calibri" w:cs="Calibri"/>
          <w:iCs/>
          <w:color w:val="000000"/>
          <w:sz w:val="24"/>
          <w:szCs w:val="24"/>
        </w:rPr>
        <w:t>but they really only want you to succeed so that they better themselves. They care nothing about you</w:t>
      </w:r>
      <w:r w:rsidRPr="00C46468">
        <w:rPr>
          <w:rFonts w:ascii="Calibri" w:eastAsia="Calibri" w:hAnsi="Calibri" w:cs="Calibri"/>
          <w:color w:val="000000"/>
          <w:sz w:val="24"/>
          <w:szCs w:val="24"/>
        </w:rPr>
        <w:t>.</w:t>
      </w:r>
      <w:r w:rsidRPr="005203E8">
        <w:rPr>
          <w:rFonts w:ascii="Calibri" w:eastAsia="Calibri" w:hAnsi="Calibri" w:cs="Calibri"/>
          <w:color w:val="000000"/>
          <w:sz w:val="24"/>
          <w:szCs w:val="24"/>
        </w:rPr>
        <w:t>" He would know</w:t>
      </w:r>
      <w:r>
        <w:rPr>
          <w:rFonts w:ascii="Calibri" w:eastAsia="Calibri" w:hAnsi="Calibri" w:cs="Calibri"/>
          <w:color w:val="000000"/>
          <w:sz w:val="24"/>
          <w:szCs w:val="24"/>
        </w:rPr>
        <w:t xml:space="preserve"> -</w:t>
      </w:r>
      <w:r w:rsidRPr="005203E8">
        <w:rPr>
          <w:rFonts w:ascii="Calibri" w:eastAsia="Calibri" w:hAnsi="Calibri" w:cs="Calibri"/>
          <w:color w:val="000000"/>
          <w:sz w:val="24"/>
          <w:szCs w:val="24"/>
        </w:rPr>
        <w:t xml:space="preserve"> he</w:t>
      </w:r>
      <w:r>
        <w:rPr>
          <w:rFonts w:ascii="Calibri" w:eastAsia="Calibri" w:hAnsi="Calibri" w:cs="Calibri"/>
          <w:color w:val="000000"/>
          <w:sz w:val="24"/>
          <w:szCs w:val="24"/>
        </w:rPr>
        <w:t xml:space="preserve"> was a smart man who </w:t>
      </w:r>
      <w:r w:rsidRPr="005203E8">
        <w:rPr>
          <w:rFonts w:ascii="Calibri" w:eastAsia="Calibri" w:hAnsi="Calibri" w:cs="Calibri"/>
          <w:color w:val="000000"/>
          <w:sz w:val="24"/>
          <w:szCs w:val="24"/>
        </w:rPr>
        <w:t>experience</w:t>
      </w:r>
      <w:r>
        <w:rPr>
          <w:rFonts w:ascii="Calibri" w:eastAsia="Calibri" w:hAnsi="Calibri" w:cs="Calibri"/>
          <w:color w:val="000000"/>
          <w:sz w:val="24"/>
          <w:szCs w:val="24"/>
        </w:rPr>
        <w:t>d</w:t>
      </w:r>
      <w:r w:rsidRPr="005203E8">
        <w:rPr>
          <w:rFonts w:ascii="Calibri" w:eastAsia="Calibri" w:hAnsi="Calibri" w:cs="Calibri"/>
          <w:color w:val="000000"/>
          <w:sz w:val="24"/>
          <w:szCs w:val="24"/>
        </w:rPr>
        <w:t xml:space="preserve"> a lot and he might have shared that with me.  </w:t>
      </w:r>
    </w:p>
    <w:p w14:paraId="4B5D4CE8" w14:textId="77777777" w:rsidR="0086700C" w:rsidRPr="005203E8" w:rsidRDefault="0086700C" w:rsidP="0086700C">
      <w:pPr>
        <w:spacing w:before="240" w:beforeAutospacing="1"/>
        <w:rPr>
          <w:rFonts w:ascii="Calibri" w:eastAsia="Calibri" w:hAnsi="Calibri" w:cs="Calibri"/>
          <w:color w:val="000000"/>
          <w:sz w:val="24"/>
          <w:szCs w:val="24"/>
        </w:rPr>
      </w:pPr>
      <w:r>
        <w:rPr>
          <w:rFonts w:ascii="Calibri" w:eastAsia="Calibri" w:hAnsi="Calibri" w:cs="Calibri"/>
          <w:color w:val="000000"/>
          <w:sz w:val="24"/>
          <w:szCs w:val="24"/>
        </w:rPr>
        <w:t>During that period, m</w:t>
      </w:r>
      <w:r w:rsidRPr="005203E8">
        <w:rPr>
          <w:rFonts w:ascii="Calibri" w:eastAsia="Calibri" w:hAnsi="Calibri" w:cs="Calibri"/>
          <w:color w:val="000000"/>
          <w:sz w:val="24"/>
          <w:szCs w:val="24"/>
        </w:rPr>
        <w:t xml:space="preserve">y dad couldn’t take me under his wing </w:t>
      </w:r>
      <w:r>
        <w:rPr>
          <w:rFonts w:ascii="Calibri" w:eastAsia="Calibri" w:hAnsi="Calibri" w:cs="Calibri"/>
          <w:color w:val="000000"/>
          <w:sz w:val="24"/>
          <w:szCs w:val="24"/>
        </w:rPr>
        <w:t>by</w:t>
      </w:r>
      <w:r w:rsidRPr="005203E8">
        <w:rPr>
          <w:rFonts w:ascii="Calibri" w:eastAsia="Calibri" w:hAnsi="Calibri" w:cs="Calibri"/>
          <w:color w:val="000000"/>
          <w:sz w:val="24"/>
          <w:szCs w:val="24"/>
        </w:rPr>
        <w:t xml:space="preserve"> identify</w:t>
      </w:r>
      <w:r>
        <w:rPr>
          <w:rFonts w:ascii="Calibri" w:eastAsia="Calibri" w:hAnsi="Calibri" w:cs="Calibri"/>
          <w:color w:val="000000"/>
          <w:sz w:val="24"/>
          <w:szCs w:val="24"/>
        </w:rPr>
        <w:t>ing</w:t>
      </w:r>
      <w:r w:rsidRPr="005203E8">
        <w:rPr>
          <w:rFonts w:ascii="Calibri" w:eastAsia="Calibri" w:hAnsi="Calibri" w:cs="Calibri"/>
          <w:color w:val="000000"/>
          <w:sz w:val="24"/>
          <w:szCs w:val="24"/>
        </w:rPr>
        <w:t xml:space="preserve"> some things that I did extremely well and help me do more of that. I grew up in a great home. My parents were awesome. My sister was awesome. We always heard, "Just be great at everything. We'll support you in everything you want to do, from music to sports </w:t>
      </w:r>
      <w:r>
        <w:rPr>
          <w:rFonts w:ascii="Calibri" w:eastAsia="Calibri" w:hAnsi="Calibri" w:cs="Calibri"/>
          <w:color w:val="000000"/>
          <w:sz w:val="24"/>
          <w:szCs w:val="24"/>
        </w:rPr>
        <w:t>to</w:t>
      </w:r>
      <w:r w:rsidRPr="005203E8">
        <w:rPr>
          <w:rFonts w:ascii="Calibri" w:eastAsia="Calibri" w:hAnsi="Calibri" w:cs="Calibri"/>
          <w:color w:val="000000"/>
          <w:sz w:val="24"/>
          <w:szCs w:val="24"/>
        </w:rPr>
        <w:t xml:space="preserve"> academics to lifestyle to relationships." As a result, I had success with a lot of things, but I didn't have any understanding of that </w:t>
      </w:r>
      <w:r w:rsidRPr="006E2AB7">
        <w:rPr>
          <w:rFonts w:ascii="Calibri" w:eastAsia="Calibri" w:hAnsi="Calibri" w:cs="Calibri"/>
          <w:b/>
          <w:color w:val="000000"/>
          <w:sz w:val="24"/>
          <w:szCs w:val="24"/>
        </w:rPr>
        <w:t>one thing that made me unique</w:t>
      </w:r>
      <w:r w:rsidRPr="005203E8">
        <w:rPr>
          <w:rFonts w:ascii="Calibri" w:eastAsia="Calibri" w:hAnsi="Calibri" w:cs="Calibri"/>
          <w:color w:val="000000"/>
          <w:sz w:val="24"/>
          <w:szCs w:val="24"/>
        </w:rPr>
        <w:t>, that one thing that made me special. And no one was out there telling me.</w:t>
      </w:r>
    </w:p>
    <w:p w14:paraId="555C4ECD" w14:textId="77777777" w:rsidR="0086700C" w:rsidRPr="005203E8" w:rsidRDefault="0086700C" w:rsidP="0086700C">
      <w:pPr>
        <w:spacing w:before="240" w:beforeAutospacing="1"/>
        <w:rPr>
          <w:rFonts w:ascii="Calibri" w:eastAsia="Calibri" w:hAnsi="Calibri" w:cs="Calibri"/>
          <w:color w:val="000000"/>
          <w:sz w:val="24"/>
          <w:szCs w:val="24"/>
        </w:rPr>
      </w:pPr>
      <w:r w:rsidRPr="005203E8">
        <w:rPr>
          <w:rFonts w:ascii="Calibri" w:eastAsia="Calibri" w:hAnsi="Calibri" w:cs="Calibri"/>
          <w:color w:val="000000"/>
          <w:sz w:val="24"/>
          <w:szCs w:val="24"/>
        </w:rPr>
        <w:t xml:space="preserve">My dad couldn't do it, and my mom was </w:t>
      </w:r>
      <w:r>
        <w:rPr>
          <w:rFonts w:ascii="Calibri" w:eastAsia="Calibri" w:hAnsi="Calibri" w:cs="Calibri"/>
          <w:color w:val="000000"/>
          <w:sz w:val="24"/>
          <w:szCs w:val="24"/>
        </w:rPr>
        <w:t>so</w:t>
      </w:r>
      <w:r w:rsidRPr="005203E8">
        <w:rPr>
          <w:rFonts w:ascii="Calibri" w:eastAsia="Calibri" w:hAnsi="Calibri" w:cs="Calibri"/>
          <w:color w:val="000000"/>
          <w:sz w:val="24"/>
          <w:szCs w:val="24"/>
        </w:rPr>
        <w:t xml:space="preserve"> busy holding everything together that she couldn't do it either. I had no </w:t>
      </w:r>
      <w:r>
        <w:rPr>
          <w:rFonts w:ascii="Calibri" w:eastAsia="Calibri" w:hAnsi="Calibri" w:cs="Calibri"/>
          <w:color w:val="000000"/>
          <w:sz w:val="24"/>
          <w:szCs w:val="24"/>
        </w:rPr>
        <w:t xml:space="preserve">strong </w:t>
      </w:r>
      <w:r w:rsidRPr="005203E8">
        <w:rPr>
          <w:rFonts w:ascii="Calibri" w:eastAsia="Calibri" w:hAnsi="Calibri" w:cs="Calibri"/>
          <w:color w:val="000000"/>
          <w:sz w:val="24"/>
          <w:szCs w:val="24"/>
        </w:rPr>
        <w:t xml:space="preserve">external mentors in my life </w:t>
      </w:r>
      <w:r>
        <w:rPr>
          <w:rFonts w:ascii="Calibri" w:eastAsia="Calibri" w:hAnsi="Calibri" w:cs="Calibri"/>
          <w:color w:val="000000"/>
          <w:sz w:val="24"/>
          <w:szCs w:val="24"/>
        </w:rPr>
        <w:t>then, or for that window of ten</w:t>
      </w:r>
      <w:r w:rsidRPr="005203E8">
        <w:rPr>
          <w:rFonts w:ascii="Calibri" w:eastAsia="Calibri" w:hAnsi="Calibri" w:cs="Calibri"/>
          <w:color w:val="000000"/>
          <w:sz w:val="24"/>
          <w:szCs w:val="24"/>
        </w:rPr>
        <w:t xml:space="preserve"> years</w:t>
      </w:r>
      <w:r>
        <w:rPr>
          <w:rFonts w:ascii="Calibri" w:eastAsia="Calibri" w:hAnsi="Calibri" w:cs="Calibri"/>
          <w:color w:val="000000"/>
          <w:sz w:val="24"/>
          <w:szCs w:val="24"/>
        </w:rPr>
        <w:t>,</w:t>
      </w:r>
      <w:r w:rsidRPr="005203E8">
        <w:rPr>
          <w:rFonts w:ascii="Calibri" w:eastAsia="Calibri" w:hAnsi="Calibri" w:cs="Calibri"/>
          <w:color w:val="000000"/>
          <w:sz w:val="24"/>
          <w:szCs w:val="24"/>
        </w:rPr>
        <w:t xml:space="preserve"> that could help me keep </w:t>
      </w:r>
      <w:r>
        <w:rPr>
          <w:rFonts w:ascii="Calibri" w:eastAsia="Calibri" w:hAnsi="Calibri" w:cs="Calibri"/>
          <w:color w:val="000000"/>
          <w:sz w:val="24"/>
          <w:szCs w:val="24"/>
        </w:rPr>
        <w:t>in line, stay</w:t>
      </w:r>
      <w:r w:rsidRPr="005203E8">
        <w:rPr>
          <w:rFonts w:ascii="Calibri" w:eastAsia="Calibri" w:hAnsi="Calibri" w:cs="Calibri"/>
          <w:color w:val="000000"/>
          <w:sz w:val="24"/>
          <w:szCs w:val="24"/>
        </w:rPr>
        <w:t xml:space="preserve"> out of trouble, and maybe remove some of the challenges in my life. </w:t>
      </w:r>
      <w:r>
        <w:rPr>
          <w:rFonts w:ascii="Calibri" w:eastAsia="Calibri" w:hAnsi="Calibri" w:cs="Calibri"/>
          <w:color w:val="000000"/>
          <w:sz w:val="24"/>
          <w:szCs w:val="24"/>
        </w:rPr>
        <w:t xml:space="preserve">Many years later, during </w:t>
      </w:r>
      <w:r w:rsidRPr="005203E8">
        <w:rPr>
          <w:rFonts w:ascii="Calibri" w:eastAsia="Calibri" w:hAnsi="Calibri" w:cs="Calibri"/>
          <w:color w:val="000000"/>
          <w:sz w:val="24"/>
          <w:szCs w:val="24"/>
        </w:rPr>
        <w:t>the market crash in 2008</w:t>
      </w:r>
      <w:r>
        <w:rPr>
          <w:rFonts w:ascii="Calibri" w:eastAsia="Calibri" w:hAnsi="Calibri" w:cs="Calibri"/>
          <w:color w:val="000000"/>
          <w:sz w:val="24"/>
          <w:szCs w:val="24"/>
        </w:rPr>
        <w:t>,</w:t>
      </w:r>
      <w:r w:rsidRPr="005203E8">
        <w:rPr>
          <w:rFonts w:ascii="Calibri" w:eastAsia="Calibri" w:hAnsi="Calibri" w:cs="Calibri"/>
          <w:color w:val="000000"/>
          <w:sz w:val="24"/>
          <w:szCs w:val="24"/>
        </w:rPr>
        <w:t xml:space="preserve"> I</w:t>
      </w:r>
      <w:r>
        <w:rPr>
          <w:rFonts w:ascii="Calibri" w:eastAsia="Calibri" w:hAnsi="Calibri" w:cs="Calibri"/>
          <w:color w:val="000000"/>
          <w:sz w:val="24"/>
          <w:szCs w:val="24"/>
        </w:rPr>
        <w:t xml:space="preserve"> finally </w:t>
      </w:r>
      <w:r w:rsidRPr="005203E8">
        <w:rPr>
          <w:rFonts w:ascii="Calibri" w:eastAsia="Calibri" w:hAnsi="Calibri" w:cs="Calibri"/>
          <w:color w:val="000000"/>
          <w:sz w:val="24"/>
          <w:szCs w:val="24"/>
        </w:rPr>
        <w:t xml:space="preserve">began working with people who were extraordinarily good coaches, who were helpful coaches, who were there for my best interests. They were hired to ask questions, listen and help by sharing their wisdom. They did that and more. </w:t>
      </w:r>
    </w:p>
    <w:p w14:paraId="5147E53D" w14:textId="77777777" w:rsidR="0086700C" w:rsidRPr="005203E8" w:rsidRDefault="0086700C" w:rsidP="0086700C">
      <w:pPr>
        <w:spacing w:before="240" w:beforeAutospacing="1"/>
        <w:rPr>
          <w:rFonts w:ascii="Calibri" w:eastAsia="Calibri" w:hAnsi="Calibri" w:cs="Calibri"/>
          <w:color w:val="000000"/>
          <w:sz w:val="24"/>
          <w:szCs w:val="24"/>
        </w:rPr>
      </w:pPr>
      <w:r>
        <w:rPr>
          <w:rFonts w:ascii="Calibri" w:eastAsia="Calibri" w:hAnsi="Calibri" w:cs="Calibri"/>
          <w:color w:val="000000"/>
          <w:sz w:val="24"/>
          <w:szCs w:val="24"/>
        </w:rPr>
        <w:t>For me, that was the</w:t>
      </w:r>
      <w:r w:rsidRPr="005203E8">
        <w:rPr>
          <w:rFonts w:ascii="Calibri" w:eastAsia="Calibri" w:hAnsi="Calibri" w:cs="Calibri"/>
          <w:color w:val="000000"/>
          <w:sz w:val="24"/>
          <w:szCs w:val="24"/>
        </w:rPr>
        <w:t xml:space="preserve"> realization of the reason I coach</w:t>
      </w:r>
      <w:r>
        <w:rPr>
          <w:rFonts w:ascii="Calibri" w:eastAsia="Calibri" w:hAnsi="Calibri" w:cs="Calibri"/>
          <w:color w:val="000000"/>
          <w:sz w:val="24"/>
          <w:szCs w:val="24"/>
        </w:rPr>
        <w:t xml:space="preserve">. </w:t>
      </w:r>
      <w:r w:rsidRPr="005203E8">
        <w:rPr>
          <w:rFonts w:ascii="Calibri" w:eastAsia="Calibri" w:hAnsi="Calibri" w:cs="Calibri"/>
          <w:color w:val="000000"/>
          <w:sz w:val="24"/>
          <w:szCs w:val="24"/>
        </w:rPr>
        <w:t xml:space="preserve">I want to ask important </w:t>
      </w:r>
      <w:r>
        <w:rPr>
          <w:rFonts w:ascii="Calibri" w:eastAsia="Calibri" w:hAnsi="Calibri" w:cs="Calibri"/>
          <w:color w:val="000000"/>
          <w:sz w:val="24"/>
          <w:szCs w:val="24"/>
        </w:rPr>
        <w:t xml:space="preserve">and sometimes pointed </w:t>
      </w:r>
      <w:r w:rsidRPr="005203E8">
        <w:rPr>
          <w:rFonts w:ascii="Calibri" w:eastAsia="Calibri" w:hAnsi="Calibri" w:cs="Calibri"/>
          <w:color w:val="000000"/>
          <w:sz w:val="24"/>
          <w:szCs w:val="24"/>
        </w:rPr>
        <w:t>questions, listen, share my wisdom and provide guidance</w:t>
      </w:r>
      <w:r>
        <w:rPr>
          <w:rFonts w:ascii="Calibri" w:eastAsia="Calibri" w:hAnsi="Calibri" w:cs="Calibri"/>
          <w:color w:val="000000"/>
          <w:sz w:val="24"/>
          <w:szCs w:val="24"/>
        </w:rPr>
        <w:t xml:space="preserve"> with a deep and practical understanding of the tools needed</w:t>
      </w:r>
      <w:r w:rsidRPr="005203E8">
        <w:rPr>
          <w:rFonts w:ascii="Calibri" w:eastAsia="Calibri" w:hAnsi="Calibri" w:cs="Calibri"/>
          <w:color w:val="000000"/>
          <w:sz w:val="24"/>
          <w:szCs w:val="24"/>
        </w:rPr>
        <w:t>. That separated me from my p</w:t>
      </w:r>
      <w:r>
        <w:rPr>
          <w:rFonts w:ascii="Calibri" w:eastAsia="Calibri" w:hAnsi="Calibri" w:cs="Calibri"/>
          <w:color w:val="000000"/>
          <w:sz w:val="24"/>
          <w:szCs w:val="24"/>
        </w:rPr>
        <w:t xml:space="preserve">eers in my investment business. Throughout my career, I wanted someone to care about my success and be able to help me. The </w:t>
      </w:r>
      <w:r w:rsidRPr="005203E8">
        <w:rPr>
          <w:rFonts w:ascii="Calibri" w:eastAsia="Calibri" w:hAnsi="Calibri" w:cs="Calibri"/>
          <w:color w:val="000000"/>
          <w:sz w:val="24"/>
          <w:szCs w:val="24"/>
        </w:rPr>
        <w:t xml:space="preserve">one thing that separates me from my </w:t>
      </w:r>
      <w:r>
        <w:rPr>
          <w:rFonts w:ascii="Calibri" w:eastAsia="Calibri" w:hAnsi="Calibri" w:cs="Calibri"/>
          <w:color w:val="000000"/>
          <w:sz w:val="24"/>
          <w:szCs w:val="24"/>
        </w:rPr>
        <w:t>coaching peers today is that when I work with anyone, I</w:t>
      </w:r>
      <w:r w:rsidRPr="005203E8">
        <w:rPr>
          <w:rFonts w:ascii="Calibri" w:eastAsia="Calibri" w:hAnsi="Calibri" w:cs="Calibri"/>
          <w:color w:val="000000"/>
          <w:sz w:val="24"/>
          <w:szCs w:val="24"/>
        </w:rPr>
        <w:t xml:space="preserve"> listen</w:t>
      </w:r>
      <w:r>
        <w:rPr>
          <w:rFonts w:ascii="Calibri" w:eastAsia="Calibri" w:hAnsi="Calibri" w:cs="Calibri"/>
          <w:color w:val="000000"/>
          <w:sz w:val="24"/>
          <w:szCs w:val="24"/>
        </w:rPr>
        <w:t xml:space="preserve"> carefully</w:t>
      </w:r>
      <w:r w:rsidRPr="005203E8">
        <w:rPr>
          <w:rFonts w:ascii="Calibri" w:eastAsia="Calibri" w:hAnsi="Calibri" w:cs="Calibri"/>
          <w:color w:val="000000"/>
          <w:sz w:val="24"/>
          <w:szCs w:val="24"/>
        </w:rPr>
        <w:t xml:space="preserve"> to </w:t>
      </w:r>
      <w:r>
        <w:rPr>
          <w:rFonts w:ascii="Calibri" w:eastAsia="Calibri" w:hAnsi="Calibri" w:cs="Calibri"/>
          <w:color w:val="000000"/>
          <w:sz w:val="24"/>
          <w:szCs w:val="24"/>
        </w:rPr>
        <w:t xml:space="preserve">understand </w:t>
      </w:r>
      <w:r w:rsidRPr="005203E8">
        <w:rPr>
          <w:rFonts w:ascii="Calibri" w:eastAsia="Calibri" w:hAnsi="Calibri" w:cs="Calibri"/>
          <w:color w:val="000000"/>
          <w:sz w:val="24"/>
          <w:szCs w:val="24"/>
        </w:rPr>
        <w:t>what is truly important to them. We get through to the things that matter the most</w:t>
      </w:r>
      <w:r>
        <w:rPr>
          <w:rFonts w:ascii="Calibri" w:eastAsia="Calibri" w:hAnsi="Calibri" w:cs="Calibri"/>
          <w:color w:val="000000"/>
          <w:sz w:val="24"/>
          <w:szCs w:val="24"/>
        </w:rPr>
        <w:t xml:space="preserve"> - t</w:t>
      </w:r>
      <w:r w:rsidRPr="005203E8">
        <w:rPr>
          <w:rFonts w:ascii="Calibri" w:eastAsia="Calibri" w:hAnsi="Calibri" w:cs="Calibri"/>
          <w:color w:val="000000"/>
          <w:sz w:val="24"/>
          <w:szCs w:val="24"/>
        </w:rPr>
        <w:t>he things they don't even s</w:t>
      </w:r>
      <w:r>
        <w:rPr>
          <w:rFonts w:ascii="Calibri" w:eastAsia="Calibri" w:hAnsi="Calibri" w:cs="Calibri"/>
          <w:color w:val="000000"/>
          <w:sz w:val="24"/>
          <w:szCs w:val="24"/>
        </w:rPr>
        <w:t>ee that are the most important</w:t>
      </w:r>
      <w:r w:rsidRPr="005203E8">
        <w:rPr>
          <w:rFonts w:ascii="Calibri" w:eastAsia="Calibri" w:hAnsi="Calibri" w:cs="Calibri"/>
          <w:color w:val="000000"/>
          <w:sz w:val="24"/>
          <w:szCs w:val="24"/>
        </w:rPr>
        <w:t xml:space="preserve"> for them at that moment.</w:t>
      </w:r>
    </w:p>
    <w:p w14:paraId="4E323C09" w14:textId="77777777" w:rsidR="0086700C" w:rsidRDefault="0086700C" w:rsidP="0086700C">
      <w:pPr>
        <w:spacing w:before="240" w:beforeAutospacing="1"/>
        <w:rPr>
          <w:rFonts w:ascii="Calibri" w:eastAsia="Calibri" w:hAnsi="Calibri" w:cs="Calibri"/>
          <w:color w:val="000000"/>
          <w:sz w:val="24"/>
          <w:szCs w:val="24"/>
        </w:rPr>
      </w:pPr>
      <w:r>
        <w:rPr>
          <w:rFonts w:ascii="Calibri" w:eastAsia="Calibri" w:hAnsi="Calibri" w:cs="Calibri"/>
          <w:color w:val="000000"/>
          <w:sz w:val="24"/>
          <w:szCs w:val="24"/>
        </w:rPr>
        <w:t>While I know they wanted to be, m</w:t>
      </w:r>
      <w:r w:rsidRPr="005203E8">
        <w:rPr>
          <w:rFonts w:ascii="Calibri" w:eastAsia="Calibri" w:hAnsi="Calibri" w:cs="Calibri"/>
          <w:color w:val="000000"/>
          <w:sz w:val="24"/>
          <w:szCs w:val="24"/>
        </w:rPr>
        <w:t>y</w:t>
      </w:r>
      <w:r>
        <w:rPr>
          <w:rFonts w:ascii="Calibri" w:eastAsia="Calibri" w:hAnsi="Calibri" w:cs="Calibri"/>
          <w:color w:val="000000"/>
          <w:sz w:val="24"/>
          <w:szCs w:val="24"/>
        </w:rPr>
        <w:t xml:space="preserve"> mom and</w:t>
      </w:r>
      <w:r w:rsidRPr="005203E8">
        <w:rPr>
          <w:rFonts w:ascii="Calibri" w:eastAsia="Calibri" w:hAnsi="Calibri" w:cs="Calibri"/>
          <w:color w:val="000000"/>
          <w:sz w:val="24"/>
          <w:szCs w:val="24"/>
        </w:rPr>
        <w:t xml:space="preserve"> dad couldn’t be there, and no one else </w:t>
      </w:r>
      <w:r>
        <w:rPr>
          <w:rFonts w:ascii="Calibri" w:eastAsia="Calibri" w:hAnsi="Calibri" w:cs="Calibri"/>
          <w:color w:val="000000"/>
          <w:sz w:val="24"/>
          <w:szCs w:val="24"/>
        </w:rPr>
        <w:t>was there for me at that important time. It could have been t</w:t>
      </w:r>
      <w:r w:rsidRPr="005203E8">
        <w:rPr>
          <w:rFonts w:ascii="Calibri" w:eastAsia="Calibri" w:hAnsi="Calibri" w:cs="Calibri"/>
          <w:color w:val="000000"/>
          <w:sz w:val="24"/>
          <w:szCs w:val="24"/>
        </w:rPr>
        <w:t xml:space="preserve">he moment when it might have made the biggest </w:t>
      </w:r>
      <w:r w:rsidRPr="00180CEC">
        <w:rPr>
          <w:rFonts w:ascii="Calibri" w:eastAsia="Calibri" w:hAnsi="Calibri" w:cs="Calibri"/>
          <w:color w:val="000000"/>
          <w:sz w:val="24"/>
          <w:szCs w:val="24"/>
          <w:u w:val="single"/>
        </w:rPr>
        <w:t>difference</w:t>
      </w:r>
      <w:r w:rsidRPr="005203E8">
        <w:rPr>
          <w:rFonts w:ascii="Calibri" w:eastAsia="Calibri" w:hAnsi="Calibri" w:cs="Calibri"/>
          <w:color w:val="000000"/>
          <w:sz w:val="24"/>
          <w:szCs w:val="24"/>
        </w:rPr>
        <w:t xml:space="preserve">. </w:t>
      </w:r>
    </w:p>
    <w:p w14:paraId="78360E2B" w14:textId="77777777" w:rsidR="0086700C" w:rsidRDefault="0086700C" w:rsidP="0086700C">
      <w:pPr>
        <w:spacing w:before="240" w:beforeAutospacing="1"/>
        <w:rPr>
          <w:rFonts w:ascii="Calibri" w:eastAsia="Calibri" w:hAnsi="Calibri" w:cs="Calibri"/>
          <w:color w:val="000000"/>
          <w:sz w:val="24"/>
          <w:szCs w:val="24"/>
        </w:rPr>
      </w:pPr>
      <w:r w:rsidRPr="006E2AB7">
        <w:rPr>
          <w:rFonts w:ascii="Calibri" w:eastAsia="Calibri" w:hAnsi="Calibri" w:cs="Calibri"/>
          <w:b/>
          <w:color w:val="000000"/>
          <w:sz w:val="24"/>
          <w:szCs w:val="24"/>
        </w:rPr>
        <w:t xml:space="preserve">I </w:t>
      </w:r>
      <w:r>
        <w:rPr>
          <w:rFonts w:ascii="Calibri" w:eastAsia="Calibri" w:hAnsi="Calibri" w:cs="Calibri"/>
          <w:b/>
          <w:color w:val="000000"/>
          <w:sz w:val="24"/>
          <w:szCs w:val="24"/>
        </w:rPr>
        <w:t>am committed</w:t>
      </w:r>
      <w:r w:rsidRPr="006E2AB7">
        <w:rPr>
          <w:rFonts w:ascii="Calibri" w:eastAsia="Calibri" w:hAnsi="Calibri" w:cs="Calibri"/>
          <w:b/>
          <w:color w:val="000000"/>
          <w:sz w:val="24"/>
          <w:szCs w:val="24"/>
        </w:rPr>
        <w:t xml:space="preserve"> to be the </w:t>
      </w:r>
      <w:r>
        <w:rPr>
          <w:rFonts w:ascii="Calibri" w:eastAsia="Calibri" w:hAnsi="Calibri" w:cs="Calibri"/>
          <w:b/>
          <w:color w:val="000000"/>
          <w:sz w:val="24"/>
          <w:szCs w:val="24"/>
        </w:rPr>
        <w:t xml:space="preserve">objective </w:t>
      </w:r>
      <w:r w:rsidRPr="006E2AB7">
        <w:rPr>
          <w:rFonts w:ascii="Calibri" w:eastAsia="Calibri" w:hAnsi="Calibri" w:cs="Calibri"/>
          <w:b/>
          <w:color w:val="000000"/>
          <w:sz w:val="24"/>
          <w:szCs w:val="24"/>
        </w:rPr>
        <w:t xml:space="preserve">mentor who </w:t>
      </w:r>
      <w:r>
        <w:rPr>
          <w:rFonts w:ascii="Calibri" w:eastAsia="Calibri" w:hAnsi="Calibri" w:cs="Calibri"/>
          <w:b/>
          <w:color w:val="000000"/>
          <w:sz w:val="24"/>
          <w:szCs w:val="24"/>
        </w:rPr>
        <w:t xml:space="preserve">has </w:t>
      </w:r>
      <w:r w:rsidRPr="006E2AB7">
        <w:rPr>
          <w:rFonts w:ascii="Calibri" w:eastAsia="Calibri" w:hAnsi="Calibri" w:cs="Calibri"/>
          <w:b/>
          <w:color w:val="000000"/>
          <w:sz w:val="24"/>
          <w:szCs w:val="24"/>
        </w:rPr>
        <w:t xml:space="preserve">the right combination of knowledge and experience, </w:t>
      </w:r>
      <w:proofErr w:type="gramStart"/>
      <w:r w:rsidRPr="006E2AB7">
        <w:rPr>
          <w:rFonts w:ascii="Calibri" w:eastAsia="Calibri" w:hAnsi="Calibri" w:cs="Calibri"/>
          <w:b/>
          <w:color w:val="000000"/>
          <w:sz w:val="24"/>
          <w:szCs w:val="24"/>
        </w:rPr>
        <w:t>who</w:t>
      </w:r>
      <w:proofErr w:type="gramEnd"/>
      <w:r w:rsidRPr="006E2AB7">
        <w:rPr>
          <w:rFonts w:ascii="Calibri" w:eastAsia="Calibri" w:hAnsi="Calibri" w:cs="Calibri"/>
          <w:b/>
          <w:color w:val="000000"/>
          <w:sz w:val="24"/>
          <w:szCs w:val="24"/>
        </w:rPr>
        <w:t xml:space="preserve"> listens and truly, truly cares about your success</w:t>
      </w:r>
      <w:r>
        <w:rPr>
          <w:rFonts w:ascii="Calibri" w:eastAsia="Calibri" w:hAnsi="Calibri" w:cs="Calibri"/>
          <w:b/>
          <w:color w:val="000000"/>
          <w:sz w:val="24"/>
          <w:szCs w:val="24"/>
        </w:rPr>
        <w:t>.</w:t>
      </w:r>
      <w:r w:rsidRPr="005203E8">
        <w:rPr>
          <w:rFonts w:ascii="Calibri" w:eastAsia="Calibri" w:hAnsi="Calibri" w:cs="Calibri"/>
          <w:color w:val="000000"/>
          <w:sz w:val="24"/>
          <w:szCs w:val="24"/>
        </w:rPr>
        <w:t xml:space="preserve"> </w:t>
      </w:r>
      <w:r w:rsidRPr="006F4D23">
        <w:rPr>
          <w:rFonts w:ascii="Calibri" w:eastAsia="Calibri" w:hAnsi="Calibri" w:cs="Calibri"/>
          <w:b/>
          <w:color w:val="000000"/>
          <w:sz w:val="24"/>
          <w:szCs w:val="24"/>
        </w:rPr>
        <w:t>I will</w:t>
      </w:r>
      <w:r>
        <w:rPr>
          <w:rFonts w:ascii="Calibri" w:eastAsia="Calibri" w:hAnsi="Calibri" w:cs="Calibri"/>
          <w:color w:val="000000"/>
          <w:sz w:val="24"/>
          <w:szCs w:val="24"/>
        </w:rPr>
        <w:t xml:space="preserve"> </w:t>
      </w:r>
      <w:r w:rsidRPr="005203E8">
        <w:rPr>
          <w:rFonts w:ascii="Calibri" w:eastAsia="Calibri" w:hAnsi="Calibri" w:cs="Calibri"/>
          <w:b/>
          <w:color w:val="000000"/>
          <w:sz w:val="24"/>
          <w:szCs w:val="24"/>
        </w:rPr>
        <w:t>be there at that moment when you need me the most.</w:t>
      </w:r>
      <w:r w:rsidRPr="005203E8">
        <w:rPr>
          <w:rFonts w:ascii="Calibri" w:eastAsia="Calibri" w:hAnsi="Calibri" w:cs="Calibri"/>
          <w:color w:val="000000"/>
          <w:sz w:val="24"/>
          <w:szCs w:val="24"/>
        </w:rPr>
        <w:t xml:space="preserve"> </w:t>
      </w:r>
    </w:p>
    <w:p w14:paraId="4CCA6CD9" w14:textId="77777777" w:rsidR="0086700C" w:rsidRDefault="0086700C" w:rsidP="0086700C">
      <w:pPr>
        <w:spacing w:before="240" w:beforeAutospacing="1"/>
        <w:rPr>
          <w:rFonts w:ascii="Calibri" w:eastAsia="Calibri" w:hAnsi="Calibri" w:cs="Calibri"/>
          <w:color w:val="000000"/>
          <w:sz w:val="24"/>
          <w:szCs w:val="24"/>
        </w:rPr>
      </w:pPr>
      <w:r w:rsidRPr="005203E8">
        <w:rPr>
          <w:rFonts w:ascii="Calibri" w:eastAsia="Calibri" w:hAnsi="Calibri" w:cs="Calibri"/>
          <w:color w:val="000000"/>
          <w:sz w:val="24"/>
          <w:szCs w:val="24"/>
        </w:rPr>
        <w:lastRenderedPageBreak/>
        <w:t>I will be there</w:t>
      </w:r>
      <w:r>
        <w:rPr>
          <w:rFonts w:ascii="Calibri" w:eastAsia="Calibri" w:hAnsi="Calibri" w:cs="Calibri"/>
          <w:color w:val="000000"/>
          <w:sz w:val="24"/>
          <w:szCs w:val="24"/>
        </w:rPr>
        <w:t xml:space="preserve"> for you then</w:t>
      </w:r>
      <w:r w:rsidRPr="005203E8">
        <w:rPr>
          <w:rFonts w:ascii="Calibri" w:eastAsia="Calibri" w:hAnsi="Calibri" w:cs="Calibri"/>
          <w:color w:val="000000"/>
          <w:sz w:val="24"/>
          <w:szCs w:val="24"/>
        </w:rPr>
        <w:t xml:space="preserve">. For me, had I received that input at the right time, maybe my </w:t>
      </w:r>
      <w:r>
        <w:rPr>
          <w:rFonts w:ascii="Calibri" w:eastAsia="Calibri" w:hAnsi="Calibri" w:cs="Calibri"/>
          <w:color w:val="000000"/>
          <w:sz w:val="24"/>
          <w:szCs w:val="24"/>
        </w:rPr>
        <w:t xml:space="preserve">adult </w:t>
      </w:r>
      <w:r w:rsidRPr="005203E8">
        <w:rPr>
          <w:rFonts w:ascii="Calibri" w:eastAsia="Calibri" w:hAnsi="Calibri" w:cs="Calibri"/>
          <w:color w:val="000000"/>
          <w:sz w:val="24"/>
          <w:szCs w:val="24"/>
        </w:rPr>
        <w:t>life could have shifted</w:t>
      </w:r>
      <w:r>
        <w:rPr>
          <w:rFonts w:ascii="Calibri" w:eastAsia="Calibri" w:hAnsi="Calibri" w:cs="Calibri"/>
          <w:color w:val="000000"/>
          <w:sz w:val="24"/>
          <w:szCs w:val="24"/>
        </w:rPr>
        <w:t xml:space="preserve"> twenty five years earlier</w:t>
      </w:r>
      <w:r w:rsidRPr="005203E8">
        <w:rPr>
          <w:rFonts w:ascii="Calibri" w:eastAsia="Calibri" w:hAnsi="Calibri" w:cs="Calibri"/>
          <w:color w:val="000000"/>
          <w:sz w:val="24"/>
          <w:szCs w:val="24"/>
        </w:rPr>
        <w:t xml:space="preserve"> to do the best thing for me and avoid a ton of the wrong roads, wrong choices and wrong mentors. Maybe I would have been in a far different place than I am today.</w:t>
      </w:r>
      <w:r>
        <w:rPr>
          <w:rFonts w:ascii="Calibri" w:eastAsia="Calibri" w:hAnsi="Calibri" w:cs="Calibri"/>
          <w:color w:val="000000"/>
          <w:sz w:val="24"/>
          <w:szCs w:val="24"/>
        </w:rPr>
        <w:t xml:space="preserve"> I could have profoundly affected the lives of so many more people so much sooner. But I have that chance now and I am making good on it.</w:t>
      </w:r>
      <w:r w:rsidRPr="005203E8">
        <w:rPr>
          <w:rFonts w:ascii="Calibri" w:eastAsia="Calibri" w:hAnsi="Calibri" w:cs="Calibri"/>
          <w:color w:val="000000"/>
          <w:sz w:val="24"/>
          <w:szCs w:val="24"/>
        </w:rPr>
        <w:t xml:space="preserve"> </w:t>
      </w:r>
    </w:p>
    <w:p w14:paraId="0CBEA9F6" w14:textId="77777777" w:rsidR="0086700C" w:rsidRPr="005203E8" w:rsidRDefault="0086700C" w:rsidP="0086700C">
      <w:pPr>
        <w:spacing w:before="240" w:beforeAutospacing="1"/>
        <w:rPr>
          <w:rFonts w:ascii="Calibri" w:eastAsia="Calibri" w:hAnsi="Calibri" w:cs="Calibri"/>
          <w:color w:val="000000"/>
          <w:sz w:val="24"/>
          <w:szCs w:val="24"/>
        </w:rPr>
      </w:pPr>
      <w:r w:rsidRPr="005203E8">
        <w:rPr>
          <w:rFonts w:ascii="Calibri" w:eastAsia="Calibri" w:hAnsi="Calibri" w:cs="Calibri"/>
          <w:color w:val="000000"/>
          <w:sz w:val="24"/>
          <w:szCs w:val="24"/>
        </w:rPr>
        <w:t>The</w:t>
      </w:r>
      <w:r>
        <w:rPr>
          <w:rFonts w:ascii="Calibri" w:eastAsia="Calibri" w:hAnsi="Calibri" w:cs="Calibri"/>
          <w:color w:val="000000"/>
          <w:sz w:val="24"/>
          <w:szCs w:val="24"/>
        </w:rPr>
        <w:t xml:space="preserve"> life</w:t>
      </w:r>
      <w:r w:rsidRPr="005203E8">
        <w:rPr>
          <w:rFonts w:ascii="Calibri" w:eastAsia="Calibri" w:hAnsi="Calibri" w:cs="Calibri"/>
          <w:color w:val="000000"/>
          <w:sz w:val="24"/>
          <w:szCs w:val="24"/>
        </w:rPr>
        <w:t xml:space="preserve"> experience was great, but I see no valour in the school of hard knocks. Once through them, it is valuable</w:t>
      </w:r>
      <w:r>
        <w:rPr>
          <w:rFonts w:ascii="Calibri" w:eastAsia="Calibri" w:hAnsi="Calibri" w:cs="Calibri"/>
          <w:color w:val="000000"/>
          <w:sz w:val="24"/>
          <w:szCs w:val="24"/>
        </w:rPr>
        <w:t xml:space="preserve">, </w:t>
      </w:r>
      <w:r w:rsidRPr="005203E8">
        <w:rPr>
          <w:rFonts w:ascii="Calibri" w:eastAsia="Calibri" w:hAnsi="Calibri" w:cs="Calibri"/>
          <w:color w:val="000000"/>
          <w:sz w:val="24"/>
          <w:szCs w:val="24"/>
        </w:rPr>
        <w:t xml:space="preserve">but there is more value in the school of good decisions, positive experiences and strong guidance. </w:t>
      </w:r>
      <w:r>
        <w:rPr>
          <w:rFonts w:ascii="Calibri" w:eastAsia="Calibri" w:hAnsi="Calibri" w:cs="Calibri"/>
          <w:color w:val="000000"/>
          <w:sz w:val="24"/>
          <w:szCs w:val="24"/>
        </w:rPr>
        <w:t xml:space="preserve">Experience is one thing, but avoidable tuition is another. </w:t>
      </w:r>
      <w:r w:rsidRPr="005203E8">
        <w:rPr>
          <w:rFonts w:ascii="Calibri" w:eastAsia="Calibri" w:hAnsi="Calibri" w:cs="Calibri"/>
          <w:color w:val="000000"/>
          <w:sz w:val="24"/>
          <w:szCs w:val="24"/>
        </w:rPr>
        <w:t xml:space="preserve">Where I'm going to be in the next few years is where </w:t>
      </w:r>
      <w:r>
        <w:rPr>
          <w:rFonts w:ascii="Calibri" w:eastAsia="Calibri" w:hAnsi="Calibri" w:cs="Calibri"/>
          <w:color w:val="000000"/>
          <w:sz w:val="24"/>
          <w:szCs w:val="24"/>
        </w:rPr>
        <w:t>I’ll be. M</w:t>
      </w:r>
      <w:r w:rsidRPr="005203E8">
        <w:rPr>
          <w:rFonts w:ascii="Calibri" w:eastAsia="Calibri" w:hAnsi="Calibri" w:cs="Calibri"/>
          <w:color w:val="000000"/>
          <w:sz w:val="24"/>
          <w:szCs w:val="24"/>
        </w:rPr>
        <w:t xml:space="preserve">aybe I could have been </w:t>
      </w:r>
      <w:r>
        <w:rPr>
          <w:rFonts w:ascii="Calibri" w:eastAsia="Calibri" w:hAnsi="Calibri" w:cs="Calibri"/>
          <w:color w:val="000000"/>
          <w:sz w:val="24"/>
          <w:szCs w:val="24"/>
        </w:rPr>
        <w:t xml:space="preserve">there </w:t>
      </w:r>
      <w:r w:rsidRPr="005203E8">
        <w:rPr>
          <w:rFonts w:ascii="Calibri" w:eastAsia="Calibri" w:hAnsi="Calibri" w:cs="Calibri"/>
          <w:color w:val="000000"/>
          <w:sz w:val="24"/>
          <w:szCs w:val="24"/>
        </w:rPr>
        <w:t xml:space="preserve">at </w:t>
      </w:r>
      <w:r>
        <w:rPr>
          <w:rFonts w:ascii="Calibri" w:eastAsia="Calibri" w:hAnsi="Calibri" w:cs="Calibri"/>
          <w:color w:val="000000"/>
          <w:sz w:val="24"/>
          <w:szCs w:val="24"/>
        </w:rPr>
        <w:t>age forty</w:t>
      </w:r>
      <w:r w:rsidRPr="005203E8">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Maybe I'm already </w:t>
      </w:r>
      <w:r w:rsidRPr="005203E8">
        <w:rPr>
          <w:rFonts w:ascii="Calibri" w:eastAsia="Calibri" w:hAnsi="Calibri" w:cs="Calibri"/>
          <w:color w:val="000000"/>
          <w:sz w:val="24"/>
          <w:szCs w:val="24"/>
        </w:rPr>
        <w:t>there</w:t>
      </w:r>
      <w:r>
        <w:rPr>
          <w:rFonts w:ascii="Calibri" w:eastAsia="Calibri" w:hAnsi="Calibri" w:cs="Calibri"/>
          <w:color w:val="000000"/>
          <w:sz w:val="24"/>
          <w:szCs w:val="24"/>
        </w:rPr>
        <w:t>. I</w:t>
      </w:r>
      <w:r w:rsidRPr="005203E8">
        <w:rPr>
          <w:rFonts w:ascii="Calibri" w:eastAsia="Calibri" w:hAnsi="Calibri" w:cs="Calibri"/>
          <w:color w:val="000000"/>
          <w:sz w:val="24"/>
          <w:szCs w:val="24"/>
        </w:rPr>
        <w:t xml:space="preserve"> have some knowledge, understanding, and I </w:t>
      </w:r>
      <w:r>
        <w:rPr>
          <w:rFonts w:ascii="Calibri" w:eastAsia="Calibri" w:hAnsi="Calibri" w:cs="Calibri"/>
          <w:color w:val="000000"/>
          <w:sz w:val="24"/>
          <w:szCs w:val="24"/>
        </w:rPr>
        <w:t xml:space="preserve">know </w:t>
      </w:r>
      <w:r w:rsidRPr="005203E8">
        <w:rPr>
          <w:rFonts w:ascii="Calibri" w:eastAsia="Calibri" w:hAnsi="Calibri" w:cs="Calibri"/>
          <w:color w:val="000000"/>
          <w:sz w:val="24"/>
          <w:szCs w:val="24"/>
        </w:rPr>
        <w:t xml:space="preserve">these things now. </w:t>
      </w:r>
      <w:r>
        <w:rPr>
          <w:rFonts w:ascii="Calibri" w:eastAsia="Calibri" w:hAnsi="Calibri" w:cs="Calibri"/>
          <w:color w:val="000000"/>
          <w:sz w:val="24"/>
          <w:szCs w:val="24"/>
        </w:rPr>
        <w:t xml:space="preserve">I can call it wisdom. </w:t>
      </w:r>
      <w:r w:rsidRPr="005203E8">
        <w:rPr>
          <w:rFonts w:ascii="Calibri" w:eastAsia="Calibri" w:hAnsi="Calibri" w:cs="Calibri"/>
          <w:color w:val="000000"/>
          <w:sz w:val="24"/>
          <w:szCs w:val="24"/>
        </w:rPr>
        <w:t xml:space="preserve">I </w:t>
      </w:r>
      <w:r>
        <w:rPr>
          <w:rFonts w:ascii="Calibri" w:eastAsia="Calibri" w:hAnsi="Calibri" w:cs="Calibri"/>
          <w:color w:val="000000"/>
          <w:sz w:val="24"/>
          <w:szCs w:val="24"/>
        </w:rPr>
        <w:t xml:space="preserve">might </w:t>
      </w:r>
      <w:r w:rsidRPr="005203E8">
        <w:rPr>
          <w:rFonts w:ascii="Calibri" w:eastAsia="Calibri" w:hAnsi="Calibri" w:cs="Calibri"/>
          <w:color w:val="000000"/>
          <w:sz w:val="24"/>
          <w:szCs w:val="24"/>
        </w:rPr>
        <w:t xml:space="preserve">have given up </w:t>
      </w:r>
      <w:r>
        <w:rPr>
          <w:rFonts w:ascii="Calibri" w:eastAsia="Calibri" w:hAnsi="Calibri" w:cs="Calibri"/>
          <w:color w:val="000000"/>
          <w:sz w:val="24"/>
          <w:szCs w:val="24"/>
        </w:rPr>
        <w:t xml:space="preserve">the first </w:t>
      </w:r>
      <w:r w:rsidRPr="005203E8">
        <w:rPr>
          <w:rFonts w:ascii="Calibri" w:eastAsia="Calibri" w:hAnsi="Calibri" w:cs="Calibri"/>
          <w:color w:val="000000"/>
          <w:sz w:val="24"/>
          <w:szCs w:val="24"/>
        </w:rPr>
        <w:t>twelve yea</w:t>
      </w:r>
      <w:r>
        <w:rPr>
          <w:rFonts w:ascii="Calibri" w:eastAsia="Calibri" w:hAnsi="Calibri" w:cs="Calibri"/>
          <w:color w:val="000000"/>
          <w:sz w:val="24"/>
          <w:szCs w:val="24"/>
        </w:rPr>
        <w:t xml:space="preserve">rs of my investment business if I could </w:t>
      </w:r>
      <w:r w:rsidRPr="005203E8">
        <w:rPr>
          <w:rFonts w:ascii="Calibri" w:eastAsia="Calibri" w:hAnsi="Calibri" w:cs="Calibri"/>
          <w:color w:val="000000"/>
          <w:sz w:val="24"/>
          <w:szCs w:val="24"/>
        </w:rPr>
        <w:t>have lear</w:t>
      </w:r>
      <w:r>
        <w:rPr>
          <w:rFonts w:ascii="Calibri" w:eastAsia="Calibri" w:hAnsi="Calibri" w:cs="Calibri"/>
          <w:color w:val="000000"/>
          <w:sz w:val="24"/>
          <w:szCs w:val="24"/>
        </w:rPr>
        <w:t xml:space="preserve">ned what I did in the last ten, but without those first years, I might not have been ready for the growth of the past decade. My early years provided </w:t>
      </w:r>
      <w:r w:rsidRPr="005203E8">
        <w:rPr>
          <w:rFonts w:ascii="Calibri" w:eastAsia="Calibri" w:hAnsi="Calibri" w:cs="Calibri"/>
          <w:color w:val="000000"/>
          <w:sz w:val="24"/>
          <w:szCs w:val="24"/>
        </w:rPr>
        <w:t>a lot of great stories, but boy</w:t>
      </w:r>
      <w:r>
        <w:rPr>
          <w:rFonts w:ascii="Calibri" w:eastAsia="Calibri" w:hAnsi="Calibri" w:cs="Calibri"/>
          <w:color w:val="000000"/>
          <w:sz w:val="24"/>
          <w:szCs w:val="24"/>
        </w:rPr>
        <w:t>,</w:t>
      </w:r>
      <w:r w:rsidRPr="005203E8">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a lot of </w:t>
      </w:r>
      <w:r w:rsidRPr="005203E8">
        <w:rPr>
          <w:rFonts w:ascii="Calibri" w:eastAsia="Calibri" w:hAnsi="Calibri" w:cs="Calibri"/>
          <w:color w:val="000000"/>
          <w:sz w:val="24"/>
          <w:szCs w:val="24"/>
        </w:rPr>
        <w:t xml:space="preserve">those </w:t>
      </w:r>
      <w:r>
        <w:rPr>
          <w:rFonts w:ascii="Calibri" w:eastAsia="Calibri" w:hAnsi="Calibri" w:cs="Calibri"/>
          <w:color w:val="000000"/>
          <w:sz w:val="24"/>
          <w:szCs w:val="24"/>
        </w:rPr>
        <w:t xml:space="preserve">earlier </w:t>
      </w:r>
      <w:r w:rsidRPr="005203E8">
        <w:rPr>
          <w:rFonts w:ascii="Calibri" w:eastAsia="Calibri" w:hAnsi="Calibri" w:cs="Calibri"/>
          <w:color w:val="000000"/>
          <w:sz w:val="24"/>
          <w:szCs w:val="24"/>
        </w:rPr>
        <w:t xml:space="preserve">years </w:t>
      </w:r>
      <w:r>
        <w:rPr>
          <w:rFonts w:ascii="Calibri" w:eastAsia="Calibri" w:hAnsi="Calibri" w:cs="Calibri"/>
          <w:color w:val="000000"/>
          <w:sz w:val="24"/>
          <w:szCs w:val="24"/>
        </w:rPr>
        <w:t xml:space="preserve">are a cautionary tale and demonstrate what not to do. They are certainly </w:t>
      </w:r>
      <w:r w:rsidRPr="005203E8">
        <w:rPr>
          <w:rFonts w:ascii="Calibri" w:eastAsia="Calibri" w:hAnsi="Calibri" w:cs="Calibri"/>
          <w:color w:val="000000"/>
          <w:sz w:val="24"/>
          <w:szCs w:val="24"/>
        </w:rPr>
        <w:t xml:space="preserve">no </w:t>
      </w:r>
      <w:r>
        <w:rPr>
          <w:rFonts w:ascii="Calibri" w:eastAsia="Calibri" w:hAnsi="Calibri" w:cs="Calibri"/>
          <w:color w:val="000000"/>
          <w:sz w:val="24"/>
          <w:szCs w:val="24"/>
        </w:rPr>
        <w:t>“</w:t>
      </w:r>
      <w:r w:rsidRPr="005203E8">
        <w:rPr>
          <w:rFonts w:ascii="Calibri" w:eastAsia="Calibri" w:hAnsi="Calibri" w:cs="Calibri"/>
          <w:color w:val="000000"/>
          <w:sz w:val="24"/>
          <w:szCs w:val="24"/>
        </w:rPr>
        <w:t>how to</w:t>
      </w:r>
      <w:r>
        <w:rPr>
          <w:rFonts w:ascii="Calibri" w:eastAsia="Calibri" w:hAnsi="Calibri" w:cs="Calibri"/>
          <w:color w:val="000000"/>
          <w:sz w:val="24"/>
          <w:szCs w:val="24"/>
        </w:rPr>
        <w:t>” manual</w:t>
      </w:r>
      <w:r w:rsidRPr="005203E8">
        <w:rPr>
          <w:rFonts w:ascii="Calibri" w:eastAsia="Calibri" w:hAnsi="Calibri" w:cs="Calibri"/>
          <w:color w:val="000000"/>
          <w:sz w:val="24"/>
          <w:szCs w:val="24"/>
        </w:rPr>
        <w:t xml:space="preserve">. </w:t>
      </w:r>
    </w:p>
    <w:p w14:paraId="098AEFC7" w14:textId="77777777" w:rsidR="0086700C" w:rsidRPr="005203E8" w:rsidRDefault="0086700C" w:rsidP="0086700C">
      <w:pPr>
        <w:spacing w:before="240" w:beforeAutospacing="1"/>
        <w:rPr>
          <w:rFonts w:ascii="Calibri" w:eastAsia="Calibri" w:hAnsi="Calibri" w:cs="Calibri"/>
          <w:color w:val="000000"/>
          <w:sz w:val="24"/>
          <w:szCs w:val="24"/>
        </w:rPr>
      </w:pPr>
      <w:r w:rsidRPr="005203E8">
        <w:rPr>
          <w:rFonts w:ascii="Calibri" w:eastAsia="Calibri" w:hAnsi="Calibri" w:cs="Calibri"/>
          <w:color w:val="000000"/>
          <w:sz w:val="24"/>
          <w:szCs w:val="24"/>
        </w:rPr>
        <w:t>What I'd like to do is offer my help so that you speed</w:t>
      </w:r>
      <w:r>
        <w:rPr>
          <w:rFonts w:ascii="Calibri" w:eastAsia="Calibri" w:hAnsi="Calibri" w:cs="Calibri"/>
          <w:color w:val="000000"/>
          <w:sz w:val="24"/>
          <w:szCs w:val="24"/>
        </w:rPr>
        <w:t xml:space="preserve"> ahead with</w:t>
      </w:r>
      <w:r w:rsidRPr="005203E8">
        <w:rPr>
          <w:rFonts w:ascii="Calibri" w:eastAsia="Calibri" w:hAnsi="Calibri" w:cs="Calibri"/>
          <w:color w:val="000000"/>
          <w:sz w:val="24"/>
          <w:szCs w:val="24"/>
        </w:rPr>
        <w:t xml:space="preserve"> progress and do things right first. Move up the curve with less </w:t>
      </w:r>
      <w:r>
        <w:rPr>
          <w:rFonts w:ascii="Calibri" w:eastAsia="Calibri" w:hAnsi="Calibri" w:cs="Calibri"/>
          <w:color w:val="000000"/>
          <w:sz w:val="24"/>
          <w:szCs w:val="24"/>
        </w:rPr>
        <w:t>big mistakes. B</w:t>
      </w:r>
      <w:r w:rsidRPr="005203E8">
        <w:rPr>
          <w:rFonts w:ascii="Calibri" w:eastAsia="Calibri" w:hAnsi="Calibri" w:cs="Calibri"/>
          <w:color w:val="000000"/>
          <w:sz w:val="24"/>
          <w:szCs w:val="24"/>
        </w:rPr>
        <w:t>elieve me you’ll still make your fair share of your own mis</w:t>
      </w:r>
      <w:r>
        <w:rPr>
          <w:rFonts w:ascii="Calibri" w:eastAsia="Calibri" w:hAnsi="Calibri" w:cs="Calibri"/>
          <w:color w:val="000000"/>
          <w:sz w:val="24"/>
          <w:szCs w:val="24"/>
        </w:rPr>
        <w:t>steps, bu</w:t>
      </w:r>
      <w:r w:rsidRPr="005203E8">
        <w:rPr>
          <w:rFonts w:ascii="Calibri" w:eastAsia="Calibri" w:hAnsi="Calibri" w:cs="Calibri"/>
          <w:color w:val="000000"/>
          <w:sz w:val="24"/>
          <w:szCs w:val="24"/>
        </w:rPr>
        <w:t xml:space="preserve">t they won’t cost you as dearly as some of mine cost me. I’ll be the listening, understanding, objective observer of your life who cares about your success, who cares about your personal circumstances, and who genuinely understands that moment and </w:t>
      </w:r>
      <w:r>
        <w:rPr>
          <w:rFonts w:ascii="Calibri" w:eastAsia="Calibri" w:hAnsi="Calibri" w:cs="Calibri"/>
          <w:color w:val="000000"/>
          <w:sz w:val="24"/>
          <w:szCs w:val="24"/>
        </w:rPr>
        <w:t>what</w:t>
      </w:r>
      <w:r w:rsidRPr="005203E8">
        <w:rPr>
          <w:rFonts w:ascii="Calibri" w:eastAsia="Calibri" w:hAnsi="Calibri" w:cs="Calibri"/>
          <w:color w:val="000000"/>
          <w:sz w:val="24"/>
          <w:szCs w:val="24"/>
        </w:rPr>
        <w:t xml:space="preserve"> you do that makes you unique, that make</w:t>
      </w:r>
      <w:r>
        <w:rPr>
          <w:rFonts w:ascii="Calibri" w:eastAsia="Calibri" w:hAnsi="Calibri" w:cs="Calibri"/>
          <w:color w:val="000000"/>
          <w:sz w:val="24"/>
          <w:szCs w:val="24"/>
        </w:rPr>
        <w:t>s</w:t>
      </w:r>
      <w:r w:rsidRPr="005203E8">
        <w:rPr>
          <w:rFonts w:ascii="Calibri" w:eastAsia="Calibri" w:hAnsi="Calibri" w:cs="Calibri"/>
          <w:color w:val="000000"/>
          <w:sz w:val="24"/>
          <w:szCs w:val="24"/>
        </w:rPr>
        <w:t xml:space="preserve"> you great.</w:t>
      </w:r>
    </w:p>
    <w:p w14:paraId="321D5B9E" w14:textId="77777777" w:rsidR="0086700C" w:rsidRPr="005203E8" w:rsidRDefault="0086700C" w:rsidP="0086700C">
      <w:pPr>
        <w:spacing w:before="240" w:beforeAutospacing="1"/>
        <w:rPr>
          <w:rFonts w:ascii="Calibri" w:eastAsia="Calibri" w:hAnsi="Calibri" w:cs="Calibri"/>
          <w:color w:val="000000"/>
          <w:sz w:val="24"/>
          <w:szCs w:val="24"/>
        </w:rPr>
      </w:pPr>
      <w:r>
        <w:rPr>
          <w:rFonts w:ascii="Calibri" w:eastAsia="Calibri" w:hAnsi="Calibri" w:cs="Calibri"/>
          <w:color w:val="000000"/>
          <w:sz w:val="24"/>
          <w:szCs w:val="24"/>
        </w:rPr>
        <w:t xml:space="preserve">My journey has given me knowledge; the tools and </w:t>
      </w:r>
      <w:r w:rsidRPr="005203E8">
        <w:rPr>
          <w:rFonts w:ascii="Calibri" w:eastAsia="Calibri" w:hAnsi="Calibri" w:cs="Calibri"/>
          <w:color w:val="000000"/>
          <w:sz w:val="24"/>
          <w:szCs w:val="24"/>
        </w:rPr>
        <w:t xml:space="preserve">experience that may help you move things </w:t>
      </w:r>
      <w:r>
        <w:rPr>
          <w:rFonts w:ascii="Calibri" w:eastAsia="Calibri" w:hAnsi="Calibri" w:cs="Calibri"/>
          <w:color w:val="000000"/>
          <w:sz w:val="24"/>
          <w:szCs w:val="24"/>
        </w:rPr>
        <w:t xml:space="preserve">forward constructively </w:t>
      </w:r>
      <w:r w:rsidRPr="005203E8">
        <w:rPr>
          <w:rFonts w:ascii="Calibri" w:eastAsia="Calibri" w:hAnsi="Calibri" w:cs="Calibri"/>
          <w:color w:val="000000"/>
          <w:sz w:val="24"/>
          <w:szCs w:val="24"/>
        </w:rPr>
        <w:t>so you can enjoy growth in a way that you never thought possible</w:t>
      </w:r>
      <w:r>
        <w:rPr>
          <w:rFonts w:ascii="Calibri" w:eastAsia="Calibri" w:hAnsi="Calibri" w:cs="Calibri"/>
          <w:color w:val="000000"/>
          <w:sz w:val="24"/>
          <w:szCs w:val="24"/>
        </w:rPr>
        <w:t>. Y</w:t>
      </w:r>
      <w:r w:rsidRPr="005203E8">
        <w:rPr>
          <w:rFonts w:ascii="Calibri" w:eastAsia="Calibri" w:hAnsi="Calibri" w:cs="Calibri"/>
          <w:color w:val="000000"/>
          <w:sz w:val="24"/>
          <w:szCs w:val="24"/>
        </w:rPr>
        <w:t>ou can get the freedom you were hoping to have in life and with your family</w:t>
      </w:r>
      <w:r>
        <w:rPr>
          <w:rFonts w:ascii="Calibri" w:eastAsia="Calibri" w:hAnsi="Calibri" w:cs="Calibri"/>
          <w:color w:val="000000"/>
          <w:sz w:val="24"/>
          <w:szCs w:val="24"/>
        </w:rPr>
        <w:t xml:space="preserve">. You’ll discover you can think </w:t>
      </w:r>
      <w:r w:rsidRPr="005203E8">
        <w:rPr>
          <w:rFonts w:ascii="Calibri" w:eastAsia="Calibri" w:hAnsi="Calibri" w:cs="Calibri"/>
          <w:color w:val="000000"/>
          <w:sz w:val="24"/>
          <w:szCs w:val="24"/>
        </w:rPr>
        <w:t>creatively</w:t>
      </w:r>
      <w:r>
        <w:rPr>
          <w:rFonts w:ascii="Calibri" w:eastAsia="Calibri" w:hAnsi="Calibri" w:cs="Calibri"/>
          <w:color w:val="000000"/>
          <w:sz w:val="24"/>
          <w:szCs w:val="24"/>
        </w:rPr>
        <w:t xml:space="preserve"> and </w:t>
      </w:r>
      <w:r w:rsidRPr="005203E8">
        <w:rPr>
          <w:rFonts w:ascii="Calibri" w:eastAsia="Calibri" w:hAnsi="Calibri" w:cs="Calibri"/>
          <w:color w:val="000000"/>
          <w:sz w:val="24"/>
          <w:szCs w:val="24"/>
        </w:rPr>
        <w:t xml:space="preserve">innovatively, and </w:t>
      </w:r>
      <w:r>
        <w:rPr>
          <w:rFonts w:ascii="Calibri" w:eastAsia="Calibri" w:hAnsi="Calibri" w:cs="Calibri"/>
          <w:color w:val="000000"/>
          <w:sz w:val="24"/>
          <w:szCs w:val="24"/>
        </w:rPr>
        <w:t xml:space="preserve">enjoy the </w:t>
      </w:r>
      <w:r w:rsidRPr="005203E8">
        <w:rPr>
          <w:rFonts w:ascii="Calibri" w:eastAsia="Calibri" w:hAnsi="Calibri" w:cs="Calibri"/>
          <w:color w:val="000000"/>
          <w:sz w:val="24"/>
          <w:szCs w:val="24"/>
        </w:rPr>
        <w:t>freedom of time so that you can give back to have the greatest impact that is suitable for you and consistent with the values you bring to the table.</w:t>
      </w:r>
    </w:p>
    <w:p w14:paraId="2B508A53" w14:textId="77777777" w:rsidR="0086700C" w:rsidRPr="005203E8" w:rsidRDefault="0086700C" w:rsidP="0086700C">
      <w:pPr>
        <w:spacing w:before="240" w:beforeAutospacing="1"/>
        <w:rPr>
          <w:rFonts w:ascii="Calibri" w:eastAsia="Calibri" w:hAnsi="Calibri" w:cs="Calibri"/>
          <w:color w:val="000000"/>
          <w:sz w:val="24"/>
          <w:szCs w:val="24"/>
        </w:rPr>
      </w:pPr>
      <w:r w:rsidRPr="005203E8">
        <w:rPr>
          <w:rFonts w:ascii="Calibri" w:eastAsia="Calibri" w:hAnsi="Calibri" w:cs="Calibri"/>
          <w:color w:val="000000"/>
          <w:sz w:val="24"/>
          <w:szCs w:val="24"/>
        </w:rPr>
        <w:t xml:space="preserve">That's it. That's my true reason for coaching. Now when I'm asked, I </w:t>
      </w:r>
      <w:r>
        <w:rPr>
          <w:rFonts w:ascii="Calibri" w:eastAsia="Calibri" w:hAnsi="Calibri" w:cs="Calibri"/>
          <w:color w:val="000000"/>
          <w:sz w:val="24"/>
          <w:szCs w:val="24"/>
        </w:rPr>
        <w:t>can</w:t>
      </w:r>
      <w:r w:rsidRPr="005203E8">
        <w:rPr>
          <w:rFonts w:ascii="Calibri" w:eastAsia="Calibri" w:hAnsi="Calibri" w:cs="Calibri"/>
          <w:color w:val="000000"/>
          <w:sz w:val="24"/>
          <w:szCs w:val="24"/>
        </w:rPr>
        <w:t xml:space="preserve"> share my truth. </w:t>
      </w:r>
      <w:r>
        <w:rPr>
          <w:rFonts w:ascii="Calibri" w:eastAsia="Calibri" w:hAnsi="Calibri" w:cs="Calibri"/>
          <w:color w:val="000000"/>
          <w:sz w:val="24"/>
          <w:szCs w:val="24"/>
        </w:rPr>
        <w:t xml:space="preserve"> What is yours? </w:t>
      </w:r>
      <w:r w:rsidRPr="005203E8">
        <w:rPr>
          <w:rFonts w:ascii="Calibri" w:eastAsia="Calibri" w:hAnsi="Calibri" w:cs="Calibri"/>
          <w:color w:val="000000"/>
          <w:sz w:val="24"/>
          <w:szCs w:val="24"/>
        </w:rPr>
        <w:t xml:space="preserve">This </w:t>
      </w:r>
      <w:r>
        <w:rPr>
          <w:rFonts w:ascii="Calibri" w:eastAsia="Calibri" w:hAnsi="Calibri" w:cs="Calibri"/>
          <w:color w:val="000000"/>
          <w:sz w:val="24"/>
          <w:szCs w:val="24"/>
        </w:rPr>
        <w:t xml:space="preserve">story has yet to be fully written, as </w:t>
      </w:r>
      <w:r w:rsidRPr="005203E8">
        <w:rPr>
          <w:rFonts w:ascii="Calibri" w:eastAsia="Calibri" w:hAnsi="Calibri" w:cs="Calibri"/>
          <w:color w:val="000000"/>
          <w:sz w:val="24"/>
          <w:szCs w:val="24"/>
        </w:rPr>
        <w:t>I am a work in progress. I assure you it will cont</w:t>
      </w:r>
      <w:r>
        <w:rPr>
          <w:rFonts w:ascii="Calibri" w:eastAsia="Calibri" w:hAnsi="Calibri" w:cs="Calibri"/>
          <w:color w:val="000000"/>
          <w:sz w:val="24"/>
          <w:szCs w:val="24"/>
        </w:rPr>
        <w:t xml:space="preserve">inue to be clearer with time. I hope that sharing this provided clarity for </w:t>
      </w:r>
      <w:r w:rsidRPr="005203E8">
        <w:rPr>
          <w:rFonts w:ascii="Calibri" w:eastAsia="Calibri" w:hAnsi="Calibri" w:cs="Calibri"/>
          <w:color w:val="000000"/>
          <w:sz w:val="24"/>
          <w:szCs w:val="24"/>
        </w:rPr>
        <w:t xml:space="preserve">when you hire me or you work with me, </w:t>
      </w:r>
      <w:r>
        <w:rPr>
          <w:rFonts w:ascii="Calibri" w:eastAsia="Calibri" w:hAnsi="Calibri" w:cs="Calibri"/>
          <w:color w:val="000000"/>
          <w:sz w:val="24"/>
          <w:szCs w:val="24"/>
        </w:rPr>
        <w:t>as you know</w:t>
      </w:r>
      <w:r w:rsidRPr="005203E8">
        <w:rPr>
          <w:rFonts w:ascii="Calibri" w:eastAsia="Calibri" w:hAnsi="Calibri" w:cs="Calibri"/>
          <w:color w:val="000000"/>
          <w:sz w:val="24"/>
          <w:szCs w:val="24"/>
        </w:rPr>
        <w:t xml:space="preserve"> what you're getting. You're getting someone who genuinely cares. You're getting someone who wants you to succeed and works every single moment that</w:t>
      </w:r>
      <w:r>
        <w:rPr>
          <w:rFonts w:ascii="Calibri" w:eastAsia="Calibri" w:hAnsi="Calibri" w:cs="Calibri"/>
          <w:color w:val="000000"/>
          <w:sz w:val="24"/>
          <w:szCs w:val="24"/>
        </w:rPr>
        <w:t xml:space="preserve"> we spend together</w:t>
      </w:r>
      <w:r w:rsidRPr="005203E8">
        <w:rPr>
          <w:rFonts w:ascii="Calibri" w:eastAsia="Calibri" w:hAnsi="Calibri" w:cs="Calibri"/>
          <w:color w:val="000000"/>
          <w:sz w:val="24"/>
          <w:szCs w:val="24"/>
        </w:rPr>
        <w:t xml:space="preserve"> (and </w:t>
      </w:r>
      <w:r>
        <w:rPr>
          <w:rFonts w:ascii="Calibri" w:eastAsia="Calibri" w:hAnsi="Calibri" w:cs="Calibri"/>
          <w:color w:val="000000"/>
          <w:sz w:val="24"/>
          <w:szCs w:val="24"/>
        </w:rPr>
        <w:t xml:space="preserve">in the </w:t>
      </w:r>
      <w:r w:rsidRPr="005203E8">
        <w:rPr>
          <w:rFonts w:ascii="Calibri" w:eastAsia="Calibri" w:hAnsi="Calibri" w:cs="Calibri"/>
          <w:color w:val="000000"/>
          <w:sz w:val="24"/>
          <w:szCs w:val="24"/>
        </w:rPr>
        <w:t>time when I am away from you) to understand better what it is that makes you tick, w</w:t>
      </w:r>
      <w:r>
        <w:rPr>
          <w:rFonts w:ascii="Calibri" w:eastAsia="Calibri" w:hAnsi="Calibri" w:cs="Calibri"/>
          <w:color w:val="000000"/>
          <w:sz w:val="24"/>
          <w:szCs w:val="24"/>
        </w:rPr>
        <w:t xml:space="preserve">hat it is that makes you unique. When I figure out </w:t>
      </w:r>
      <w:r w:rsidRPr="005203E8">
        <w:rPr>
          <w:rFonts w:ascii="Calibri" w:eastAsia="Calibri" w:hAnsi="Calibri" w:cs="Calibri"/>
          <w:color w:val="000000"/>
          <w:sz w:val="24"/>
          <w:szCs w:val="24"/>
        </w:rPr>
        <w:t>what it is that makes you special and valuable to this world</w:t>
      </w:r>
      <w:r>
        <w:rPr>
          <w:rFonts w:ascii="Calibri" w:eastAsia="Calibri" w:hAnsi="Calibri" w:cs="Calibri"/>
          <w:color w:val="000000"/>
          <w:sz w:val="24"/>
          <w:szCs w:val="24"/>
        </w:rPr>
        <w:t>,</w:t>
      </w:r>
      <w:r w:rsidRPr="005203E8">
        <w:rPr>
          <w:rFonts w:ascii="Calibri" w:eastAsia="Calibri" w:hAnsi="Calibri" w:cs="Calibri"/>
          <w:color w:val="000000"/>
          <w:sz w:val="24"/>
          <w:szCs w:val="24"/>
        </w:rPr>
        <w:t xml:space="preserve"> </w:t>
      </w:r>
      <w:r>
        <w:rPr>
          <w:rFonts w:ascii="Calibri" w:eastAsia="Calibri" w:hAnsi="Calibri" w:cs="Calibri"/>
          <w:color w:val="000000"/>
          <w:sz w:val="24"/>
          <w:szCs w:val="24"/>
        </w:rPr>
        <w:t>we</w:t>
      </w:r>
      <w:r w:rsidRPr="005203E8">
        <w:rPr>
          <w:rFonts w:ascii="Calibri" w:eastAsia="Calibri" w:hAnsi="Calibri" w:cs="Calibri"/>
          <w:color w:val="000000"/>
          <w:sz w:val="24"/>
          <w:szCs w:val="24"/>
        </w:rPr>
        <w:t xml:space="preserve"> can connect it with proven strategies for success, </w:t>
      </w:r>
      <w:r w:rsidRPr="005203E8">
        <w:rPr>
          <w:rFonts w:ascii="Calibri" w:eastAsia="Calibri" w:hAnsi="Calibri" w:cs="Calibri"/>
          <w:color w:val="000000"/>
          <w:sz w:val="24"/>
          <w:szCs w:val="24"/>
        </w:rPr>
        <w:lastRenderedPageBreak/>
        <w:t xml:space="preserve">ideas for freedom, </w:t>
      </w:r>
      <w:r>
        <w:rPr>
          <w:rFonts w:ascii="Calibri" w:eastAsia="Calibri" w:hAnsi="Calibri" w:cs="Calibri"/>
          <w:color w:val="000000"/>
          <w:sz w:val="24"/>
          <w:szCs w:val="24"/>
        </w:rPr>
        <w:t xml:space="preserve">and </w:t>
      </w:r>
      <w:r w:rsidRPr="005203E8">
        <w:rPr>
          <w:rFonts w:ascii="Calibri" w:eastAsia="Calibri" w:hAnsi="Calibri" w:cs="Calibri"/>
          <w:color w:val="000000"/>
          <w:sz w:val="24"/>
          <w:szCs w:val="24"/>
        </w:rPr>
        <w:t>techniques and tactics for impact. Let me be that guide. Allow me to be your mentor. You'll be happy you did.</w:t>
      </w:r>
    </w:p>
    <w:p w14:paraId="4BD76865" w14:textId="77777777" w:rsidR="0086700C" w:rsidRPr="0057175D" w:rsidRDefault="0086700C" w:rsidP="0086700C">
      <w:pPr>
        <w:autoSpaceDE w:val="0"/>
        <w:autoSpaceDN w:val="0"/>
        <w:adjustRightInd w:val="0"/>
        <w:spacing w:after="0" w:line="240" w:lineRule="auto"/>
        <w:ind w:right="4"/>
        <w:rPr>
          <w:rFonts w:cstheme="minorHAnsi"/>
          <w:color w:val="000000" w:themeColor="text1"/>
          <w:sz w:val="24"/>
          <w:szCs w:val="24"/>
        </w:rPr>
      </w:pPr>
      <w:r w:rsidRPr="0057175D">
        <w:rPr>
          <w:rFonts w:cstheme="minorHAnsi"/>
          <w:color w:val="000000" w:themeColor="text1"/>
          <w:sz w:val="24"/>
          <w:szCs w:val="24"/>
        </w:rPr>
        <w:t>I created Grow Get Give Coaching to</w:t>
      </w:r>
      <w:r>
        <w:rPr>
          <w:rFonts w:cstheme="minorHAnsi"/>
          <w:color w:val="000000" w:themeColor="text1"/>
          <w:sz w:val="24"/>
          <w:szCs w:val="24"/>
        </w:rPr>
        <w:t xml:space="preserve"> share my philosophy of business and life. I want to h</w:t>
      </w:r>
      <w:r w:rsidRPr="0057175D">
        <w:rPr>
          <w:rFonts w:cstheme="minorHAnsi"/>
          <w:color w:val="000000" w:themeColor="text1"/>
          <w:sz w:val="24"/>
          <w:szCs w:val="24"/>
        </w:rPr>
        <w:t>elp teach entrepreneurs how to GROW their unique businesses larger and quickly connect their message with their ideal customer, how to help them GET more freedom to enjoy their lives and their families, and how they can GIVE back to their community</w:t>
      </w:r>
      <w:r>
        <w:rPr>
          <w:rFonts w:cstheme="minorHAnsi"/>
          <w:color w:val="000000" w:themeColor="text1"/>
          <w:sz w:val="24"/>
          <w:szCs w:val="24"/>
        </w:rPr>
        <w:t xml:space="preserve"> and</w:t>
      </w:r>
      <w:r w:rsidRPr="0057175D">
        <w:rPr>
          <w:rFonts w:cstheme="minorHAnsi"/>
          <w:color w:val="000000" w:themeColor="text1"/>
          <w:sz w:val="24"/>
          <w:szCs w:val="24"/>
        </w:rPr>
        <w:t xml:space="preserve"> the causes they care for most.</w:t>
      </w:r>
    </w:p>
    <w:p w14:paraId="21CCC728" w14:textId="77777777" w:rsidR="0086700C" w:rsidRPr="0057175D" w:rsidRDefault="0086700C" w:rsidP="0086700C">
      <w:pPr>
        <w:autoSpaceDE w:val="0"/>
        <w:autoSpaceDN w:val="0"/>
        <w:adjustRightInd w:val="0"/>
        <w:spacing w:after="0" w:line="240" w:lineRule="auto"/>
        <w:ind w:right="4"/>
        <w:rPr>
          <w:rFonts w:cstheme="minorHAnsi"/>
          <w:color w:val="000000" w:themeColor="text1"/>
          <w:sz w:val="24"/>
          <w:szCs w:val="24"/>
        </w:rPr>
      </w:pPr>
    </w:p>
    <w:p w14:paraId="4801028D" w14:textId="77777777" w:rsidR="0086700C" w:rsidRDefault="0086700C" w:rsidP="0086700C">
      <w:pPr>
        <w:autoSpaceDE w:val="0"/>
        <w:autoSpaceDN w:val="0"/>
        <w:adjustRightInd w:val="0"/>
        <w:spacing w:after="0" w:line="240" w:lineRule="auto"/>
        <w:ind w:right="4"/>
        <w:rPr>
          <w:rFonts w:cstheme="minorHAnsi"/>
          <w:color w:val="000000" w:themeColor="text1"/>
          <w:sz w:val="24"/>
          <w:szCs w:val="24"/>
        </w:rPr>
      </w:pPr>
      <w:r w:rsidRPr="0057175D">
        <w:rPr>
          <w:rFonts w:cstheme="minorHAnsi"/>
          <w:color w:val="000000" w:themeColor="text1"/>
          <w:sz w:val="24"/>
          <w:szCs w:val="24"/>
        </w:rPr>
        <w:t>A friend of mine, Biaggio, met with me just after my first workshop in 2014</w:t>
      </w:r>
      <w:r>
        <w:rPr>
          <w:rFonts w:cstheme="minorHAnsi"/>
          <w:color w:val="000000" w:themeColor="text1"/>
          <w:sz w:val="24"/>
          <w:szCs w:val="24"/>
        </w:rPr>
        <w:t xml:space="preserve"> and</w:t>
      </w:r>
      <w:r w:rsidRPr="0057175D">
        <w:rPr>
          <w:rFonts w:cstheme="minorHAnsi"/>
          <w:color w:val="000000" w:themeColor="text1"/>
          <w:sz w:val="24"/>
          <w:szCs w:val="24"/>
        </w:rPr>
        <w:t xml:space="preserve"> the launch of my third book and told me, “You know, I really like your Grow Get Give philosophy</w:t>
      </w:r>
      <w:r>
        <w:rPr>
          <w:rFonts w:cstheme="minorHAnsi"/>
          <w:color w:val="000000" w:themeColor="text1"/>
          <w:sz w:val="24"/>
          <w:szCs w:val="24"/>
        </w:rPr>
        <w:t>.</w:t>
      </w:r>
      <w:r w:rsidRPr="0057175D">
        <w:rPr>
          <w:rFonts w:cstheme="minorHAnsi"/>
          <w:color w:val="000000" w:themeColor="text1"/>
          <w:sz w:val="24"/>
          <w:szCs w:val="24"/>
        </w:rPr>
        <w:t xml:space="preserve">” I hadn’t thought of it that away </w:t>
      </w:r>
      <w:r>
        <w:rPr>
          <w:rFonts w:cstheme="minorHAnsi"/>
          <w:color w:val="000000" w:themeColor="text1"/>
          <w:sz w:val="24"/>
          <w:szCs w:val="24"/>
        </w:rPr>
        <w:t>before.</w:t>
      </w:r>
      <w:r w:rsidRPr="0057175D">
        <w:rPr>
          <w:rFonts w:cstheme="minorHAnsi"/>
          <w:color w:val="000000" w:themeColor="text1"/>
          <w:sz w:val="24"/>
          <w:szCs w:val="24"/>
        </w:rPr>
        <w:t xml:space="preserve"> But from that moment, I have chosen to live my life in </w:t>
      </w:r>
      <w:r>
        <w:rPr>
          <w:rFonts w:cstheme="minorHAnsi"/>
          <w:color w:val="000000" w:themeColor="text1"/>
          <w:sz w:val="24"/>
          <w:szCs w:val="24"/>
        </w:rPr>
        <w:t xml:space="preserve">a </w:t>
      </w:r>
      <w:r w:rsidRPr="0057175D">
        <w:rPr>
          <w:rFonts w:cstheme="minorHAnsi"/>
          <w:color w:val="000000" w:themeColor="text1"/>
          <w:sz w:val="24"/>
          <w:szCs w:val="24"/>
        </w:rPr>
        <w:t xml:space="preserve">way that allows me to check those boxes all the time. My decisions around business, life and money </w:t>
      </w:r>
      <w:r w:rsidRPr="005203E8">
        <w:rPr>
          <w:rFonts w:cstheme="minorHAnsi"/>
          <w:color w:val="000000" w:themeColor="text1"/>
          <w:sz w:val="24"/>
          <w:szCs w:val="24"/>
        </w:rPr>
        <w:t xml:space="preserve">are made considering whether I will continue to live a </w:t>
      </w:r>
      <w:r>
        <w:rPr>
          <w:rFonts w:cstheme="minorHAnsi"/>
          <w:color w:val="000000" w:themeColor="text1"/>
          <w:sz w:val="24"/>
          <w:szCs w:val="24"/>
        </w:rPr>
        <w:t>Grow G</w:t>
      </w:r>
      <w:r w:rsidRPr="005203E8">
        <w:rPr>
          <w:rFonts w:cstheme="minorHAnsi"/>
          <w:color w:val="000000" w:themeColor="text1"/>
          <w:sz w:val="24"/>
          <w:szCs w:val="24"/>
        </w:rPr>
        <w:t xml:space="preserve">et </w:t>
      </w:r>
      <w:r>
        <w:rPr>
          <w:rFonts w:cstheme="minorHAnsi"/>
          <w:color w:val="000000" w:themeColor="text1"/>
          <w:sz w:val="24"/>
          <w:szCs w:val="24"/>
        </w:rPr>
        <w:t>G</w:t>
      </w:r>
      <w:r w:rsidRPr="005203E8">
        <w:rPr>
          <w:rFonts w:cstheme="minorHAnsi"/>
          <w:color w:val="000000" w:themeColor="text1"/>
          <w:sz w:val="24"/>
          <w:szCs w:val="24"/>
        </w:rPr>
        <w:t xml:space="preserve">ive life </w:t>
      </w:r>
      <w:r>
        <w:rPr>
          <w:rFonts w:cstheme="minorHAnsi"/>
          <w:color w:val="000000" w:themeColor="text1"/>
          <w:sz w:val="24"/>
          <w:szCs w:val="24"/>
        </w:rPr>
        <w:t>and how</w:t>
      </w:r>
      <w:r w:rsidRPr="005203E8">
        <w:rPr>
          <w:rFonts w:cstheme="minorHAnsi"/>
          <w:color w:val="000000" w:themeColor="text1"/>
          <w:sz w:val="24"/>
          <w:szCs w:val="24"/>
        </w:rPr>
        <w:t xml:space="preserve"> my actions </w:t>
      </w:r>
      <w:r>
        <w:rPr>
          <w:rFonts w:cstheme="minorHAnsi"/>
          <w:color w:val="000000" w:themeColor="text1"/>
          <w:sz w:val="24"/>
          <w:szCs w:val="24"/>
        </w:rPr>
        <w:t xml:space="preserve">will </w:t>
      </w:r>
      <w:r w:rsidRPr="005203E8">
        <w:rPr>
          <w:rFonts w:cstheme="minorHAnsi"/>
          <w:color w:val="000000" w:themeColor="text1"/>
          <w:sz w:val="24"/>
          <w:szCs w:val="24"/>
        </w:rPr>
        <w:t xml:space="preserve">lead me further along such a path. </w:t>
      </w:r>
    </w:p>
    <w:p w14:paraId="69CBBDD3" w14:textId="77777777" w:rsidR="0086700C" w:rsidRDefault="0086700C" w:rsidP="0086700C">
      <w:pPr>
        <w:autoSpaceDE w:val="0"/>
        <w:autoSpaceDN w:val="0"/>
        <w:adjustRightInd w:val="0"/>
        <w:spacing w:after="0" w:line="240" w:lineRule="auto"/>
        <w:ind w:right="4"/>
        <w:rPr>
          <w:rFonts w:cstheme="minorHAnsi"/>
          <w:color w:val="000000" w:themeColor="text1"/>
          <w:sz w:val="24"/>
          <w:szCs w:val="24"/>
        </w:rPr>
      </w:pPr>
    </w:p>
    <w:p w14:paraId="483E495A" w14:textId="77777777" w:rsidR="0086700C" w:rsidRDefault="0086700C" w:rsidP="0086700C">
      <w:pPr>
        <w:autoSpaceDE w:val="0"/>
        <w:autoSpaceDN w:val="0"/>
        <w:adjustRightInd w:val="0"/>
        <w:spacing w:after="0" w:line="240" w:lineRule="auto"/>
        <w:ind w:right="4"/>
        <w:rPr>
          <w:rFonts w:cstheme="minorHAnsi"/>
          <w:color w:val="000000" w:themeColor="text1"/>
          <w:sz w:val="24"/>
          <w:szCs w:val="24"/>
        </w:rPr>
      </w:pPr>
    </w:p>
    <w:p w14:paraId="1890EBA6" w14:textId="77777777" w:rsidR="0086700C" w:rsidRPr="004B441F" w:rsidRDefault="0086700C" w:rsidP="0086700C">
      <w:pPr>
        <w:autoSpaceDE w:val="0"/>
        <w:autoSpaceDN w:val="0"/>
        <w:adjustRightInd w:val="0"/>
        <w:spacing w:after="0" w:line="240" w:lineRule="auto"/>
        <w:ind w:right="4"/>
        <w:rPr>
          <w:rFonts w:cstheme="minorHAnsi"/>
          <w:b/>
          <w:color w:val="000000" w:themeColor="text1"/>
          <w:sz w:val="24"/>
          <w:szCs w:val="24"/>
        </w:rPr>
      </w:pPr>
      <w:r>
        <w:rPr>
          <w:rFonts w:cstheme="minorHAnsi"/>
          <w:b/>
          <w:color w:val="000000" w:themeColor="text1"/>
          <w:sz w:val="24"/>
          <w:szCs w:val="24"/>
        </w:rPr>
        <w:t>What exactly is a Grow Get Give life?</w:t>
      </w:r>
      <w:r w:rsidRPr="004B441F">
        <w:rPr>
          <w:rFonts w:cstheme="minorHAnsi"/>
          <w:b/>
          <w:color w:val="000000" w:themeColor="text1"/>
          <w:sz w:val="24"/>
          <w:szCs w:val="24"/>
        </w:rPr>
        <w:t xml:space="preserve"> </w:t>
      </w:r>
    </w:p>
    <w:p w14:paraId="0AACECA4" w14:textId="77777777" w:rsidR="0086700C" w:rsidRPr="005203E8" w:rsidRDefault="0086700C" w:rsidP="0086700C">
      <w:pPr>
        <w:autoSpaceDE w:val="0"/>
        <w:autoSpaceDN w:val="0"/>
        <w:adjustRightInd w:val="0"/>
        <w:spacing w:after="0" w:line="240" w:lineRule="auto"/>
        <w:ind w:right="4"/>
        <w:rPr>
          <w:rFonts w:cstheme="minorHAnsi"/>
          <w:color w:val="000000" w:themeColor="text1"/>
          <w:sz w:val="24"/>
          <w:szCs w:val="24"/>
        </w:rPr>
      </w:pPr>
    </w:p>
    <w:p w14:paraId="26FEFEEF" w14:textId="77777777" w:rsidR="0086700C" w:rsidRDefault="0086700C" w:rsidP="0086700C">
      <w:pPr>
        <w:autoSpaceDE w:val="0"/>
        <w:autoSpaceDN w:val="0"/>
        <w:adjustRightInd w:val="0"/>
        <w:spacing w:after="0" w:line="240" w:lineRule="auto"/>
        <w:ind w:right="4"/>
        <w:rPr>
          <w:rFonts w:cstheme="minorHAnsi"/>
          <w:color w:val="000000"/>
          <w:sz w:val="24"/>
          <w:szCs w:val="24"/>
        </w:rPr>
      </w:pPr>
      <w:r>
        <w:rPr>
          <w:rFonts w:cstheme="minorHAnsi"/>
          <w:color w:val="000000"/>
          <w:sz w:val="24"/>
          <w:szCs w:val="24"/>
        </w:rPr>
        <w:t>Living a Grow Get Give life is an aspirational philosophy that I believe should be pursued by everyone.</w:t>
      </w:r>
    </w:p>
    <w:p w14:paraId="1F86E8DF" w14:textId="77777777" w:rsidR="0086700C" w:rsidRDefault="0086700C" w:rsidP="0086700C">
      <w:pPr>
        <w:autoSpaceDE w:val="0"/>
        <w:autoSpaceDN w:val="0"/>
        <w:adjustRightInd w:val="0"/>
        <w:spacing w:after="0" w:line="240" w:lineRule="auto"/>
        <w:ind w:right="4"/>
        <w:rPr>
          <w:rFonts w:cstheme="minorHAnsi"/>
          <w:color w:val="000000"/>
          <w:sz w:val="24"/>
          <w:szCs w:val="24"/>
        </w:rPr>
      </w:pPr>
    </w:p>
    <w:p w14:paraId="15A088E2" w14:textId="77777777" w:rsidR="0086700C" w:rsidRDefault="0086700C" w:rsidP="0086700C">
      <w:pPr>
        <w:autoSpaceDE w:val="0"/>
        <w:autoSpaceDN w:val="0"/>
        <w:adjustRightInd w:val="0"/>
        <w:spacing w:after="0" w:line="240" w:lineRule="auto"/>
        <w:ind w:right="4"/>
        <w:rPr>
          <w:rFonts w:cstheme="minorHAnsi"/>
          <w:color w:val="000000"/>
          <w:sz w:val="24"/>
          <w:szCs w:val="24"/>
        </w:rPr>
      </w:pPr>
      <w:r>
        <w:rPr>
          <w:rFonts w:cstheme="minorHAnsi"/>
          <w:color w:val="000000"/>
          <w:sz w:val="24"/>
          <w:szCs w:val="24"/>
        </w:rPr>
        <w:t xml:space="preserve">It is where you, as an entrepreneur, enjoy the growth of your business, your wealth and your impact. It is when you can share your true passion and purpose for what you do and what you offer to the world clearly. It is when you are working with or selling to the right customers all the time and building your wealth based on a positive combination of serving and selling. The result is that you experience true personal and professional growth. </w:t>
      </w:r>
    </w:p>
    <w:p w14:paraId="4AAFFFB9" w14:textId="77777777" w:rsidR="0086700C" w:rsidRDefault="0086700C" w:rsidP="0086700C">
      <w:pPr>
        <w:autoSpaceDE w:val="0"/>
        <w:autoSpaceDN w:val="0"/>
        <w:adjustRightInd w:val="0"/>
        <w:spacing w:after="0" w:line="240" w:lineRule="auto"/>
        <w:ind w:right="4"/>
        <w:rPr>
          <w:rFonts w:cstheme="minorHAnsi"/>
          <w:color w:val="000000"/>
          <w:sz w:val="24"/>
          <w:szCs w:val="24"/>
        </w:rPr>
      </w:pPr>
    </w:p>
    <w:p w14:paraId="5CF229D5" w14:textId="77777777" w:rsidR="0086700C" w:rsidRDefault="0086700C" w:rsidP="0086700C">
      <w:pPr>
        <w:autoSpaceDE w:val="0"/>
        <w:autoSpaceDN w:val="0"/>
        <w:adjustRightInd w:val="0"/>
        <w:spacing w:after="0" w:line="240" w:lineRule="auto"/>
        <w:ind w:right="4"/>
        <w:rPr>
          <w:rFonts w:cstheme="minorHAnsi"/>
          <w:color w:val="000000"/>
          <w:sz w:val="24"/>
          <w:szCs w:val="24"/>
        </w:rPr>
      </w:pPr>
      <w:r>
        <w:rPr>
          <w:rFonts w:cstheme="minorHAnsi"/>
          <w:color w:val="000000"/>
          <w:sz w:val="24"/>
          <w:szCs w:val="24"/>
        </w:rPr>
        <w:t xml:space="preserve">Entrepreneurs are enticed by one goal – to get more freedom. Doing what you’re passionate about, when you want to and with who energizes you is key to that. Controlling your time and energy and removing a ceiling on what you earn are also primary drivers for us. When you get more freedom, you can be more creative and innovative. Such freedom gives you more time to enjoy life while working less and earning more. True entrepreneurial freedom is realized when you are an owner and not when you have a job. People and processes are </w:t>
      </w:r>
      <w:proofErr w:type="gramStart"/>
      <w:r>
        <w:rPr>
          <w:rFonts w:cstheme="minorHAnsi"/>
          <w:color w:val="000000"/>
          <w:sz w:val="24"/>
          <w:szCs w:val="24"/>
        </w:rPr>
        <w:t>key</w:t>
      </w:r>
      <w:proofErr w:type="gramEnd"/>
      <w:r>
        <w:rPr>
          <w:rFonts w:cstheme="minorHAnsi"/>
          <w:color w:val="000000"/>
          <w:sz w:val="24"/>
          <w:szCs w:val="24"/>
        </w:rPr>
        <w:t xml:space="preserve"> to this. </w:t>
      </w:r>
    </w:p>
    <w:p w14:paraId="513BB11C" w14:textId="77777777" w:rsidR="0086700C" w:rsidRDefault="0086700C" w:rsidP="0086700C">
      <w:pPr>
        <w:autoSpaceDE w:val="0"/>
        <w:autoSpaceDN w:val="0"/>
        <w:adjustRightInd w:val="0"/>
        <w:spacing w:after="0" w:line="240" w:lineRule="auto"/>
        <w:ind w:right="4"/>
        <w:rPr>
          <w:rFonts w:cstheme="minorHAnsi"/>
          <w:color w:val="000000"/>
          <w:sz w:val="24"/>
          <w:szCs w:val="24"/>
        </w:rPr>
      </w:pPr>
      <w:r>
        <w:rPr>
          <w:rFonts w:cstheme="minorHAnsi"/>
          <w:color w:val="000000"/>
          <w:sz w:val="24"/>
          <w:szCs w:val="24"/>
        </w:rPr>
        <w:t xml:space="preserve">I invest my time and work only with those who feel it is their responsibility or calling to give back. I call them impact-minded entrepreneurs. The result of any successful business is </w:t>
      </w:r>
      <w:r w:rsidRPr="001564A5">
        <w:rPr>
          <w:rFonts w:cstheme="minorHAnsi"/>
          <w:b/>
          <w:color w:val="000000"/>
          <w:sz w:val="24"/>
          <w:szCs w:val="24"/>
        </w:rPr>
        <w:t>profit</w:t>
      </w:r>
      <w:r>
        <w:rPr>
          <w:rFonts w:cstheme="minorHAnsi"/>
          <w:color w:val="000000"/>
          <w:sz w:val="24"/>
          <w:szCs w:val="24"/>
        </w:rPr>
        <w:t xml:space="preserve">. Beyond financial freedom, profit, in my world, is the means to make your impact – philanthropic or otherwise. When you get entrepreneurial freedom, you can live your dream for impact. Giving, however, isn’t only based in the philanthropic. It is also about improving your quality of life. Give back to yourself in ways that ensure your health and happiness. Give to strengthen your family and community relationships. Give back to the causes that matter most to you to make your big impact. </w:t>
      </w:r>
    </w:p>
    <w:p w14:paraId="7A066C1D" w14:textId="77777777" w:rsidR="0086700C" w:rsidRDefault="0086700C" w:rsidP="0086700C">
      <w:pPr>
        <w:autoSpaceDE w:val="0"/>
        <w:autoSpaceDN w:val="0"/>
        <w:adjustRightInd w:val="0"/>
        <w:spacing w:after="0" w:line="240" w:lineRule="auto"/>
        <w:ind w:right="4"/>
        <w:rPr>
          <w:rFonts w:cstheme="minorHAnsi"/>
          <w:color w:val="000000"/>
          <w:sz w:val="24"/>
          <w:szCs w:val="24"/>
        </w:rPr>
      </w:pPr>
    </w:p>
    <w:p w14:paraId="636E98C8" w14:textId="77777777" w:rsidR="0086700C" w:rsidRPr="005203E8" w:rsidRDefault="0086700C" w:rsidP="0086700C">
      <w:pPr>
        <w:autoSpaceDE w:val="0"/>
        <w:autoSpaceDN w:val="0"/>
        <w:adjustRightInd w:val="0"/>
        <w:spacing w:after="0" w:line="240" w:lineRule="auto"/>
        <w:ind w:right="4"/>
        <w:rPr>
          <w:rFonts w:cstheme="minorHAnsi"/>
          <w:color w:val="000000"/>
          <w:sz w:val="24"/>
          <w:szCs w:val="24"/>
        </w:rPr>
      </w:pPr>
      <w:r>
        <w:rPr>
          <w:rFonts w:cstheme="minorHAnsi"/>
          <w:color w:val="000000"/>
          <w:sz w:val="24"/>
          <w:szCs w:val="24"/>
        </w:rPr>
        <w:lastRenderedPageBreak/>
        <w:t>Incorporating a Grow Get Give philosophy of life into your b</w:t>
      </w:r>
      <w:r w:rsidRPr="005203E8">
        <w:rPr>
          <w:rFonts w:cstheme="minorHAnsi"/>
          <w:color w:val="000000"/>
          <w:sz w:val="24"/>
          <w:szCs w:val="24"/>
        </w:rPr>
        <w:t xml:space="preserve">usiness planning is simple and your business plan should be too. </w:t>
      </w:r>
    </w:p>
    <w:p w14:paraId="24E8216D" w14:textId="77777777" w:rsidR="0086700C" w:rsidRPr="005203E8" w:rsidRDefault="0086700C" w:rsidP="0086700C">
      <w:pPr>
        <w:autoSpaceDE w:val="0"/>
        <w:autoSpaceDN w:val="0"/>
        <w:adjustRightInd w:val="0"/>
        <w:spacing w:after="0" w:line="240" w:lineRule="auto"/>
        <w:ind w:right="4"/>
        <w:rPr>
          <w:rFonts w:cstheme="minorHAnsi"/>
          <w:color w:val="000000"/>
          <w:sz w:val="24"/>
          <w:szCs w:val="24"/>
        </w:rPr>
      </w:pPr>
    </w:p>
    <w:p w14:paraId="7857143B" w14:textId="77777777" w:rsidR="0086700C" w:rsidRDefault="0086700C" w:rsidP="0086700C">
      <w:pPr>
        <w:autoSpaceDE w:val="0"/>
        <w:autoSpaceDN w:val="0"/>
        <w:adjustRightInd w:val="0"/>
        <w:spacing w:after="0" w:line="240" w:lineRule="auto"/>
        <w:ind w:right="4"/>
        <w:rPr>
          <w:rFonts w:cstheme="minorHAnsi"/>
          <w:color w:val="000000"/>
          <w:sz w:val="24"/>
          <w:szCs w:val="24"/>
        </w:rPr>
      </w:pPr>
      <w:r>
        <w:rPr>
          <w:rFonts w:cstheme="minorHAnsi"/>
          <w:color w:val="000000"/>
          <w:sz w:val="24"/>
          <w:szCs w:val="24"/>
        </w:rPr>
        <w:t>There are t</w:t>
      </w:r>
      <w:r w:rsidRPr="005203E8">
        <w:rPr>
          <w:rFonts w:cstheme="minorHAnsi"/>
          <w:color w:val="000000"/>
          <w:sz w:val="24"/>
          <w:szCs w:val="24"/>
        </w:rPr>
        <w:t>wo rules</w:t>
      </w:r>
      <w:r>
        <w:rPr>
          <w:rFonts w:cstheme="minorHAnsi"/>
          <w:color w:val="000000"/>
          <w:sz w:val="24"/>
          <w:szCs w:val="24"/>
        </w:rPr>
        <w:t xml:space="preserve"> of business that will help you build any business plan</w:t>
      </w:r>
      <w:r w:rsidRPr="005203E8">
        <w:rPr>
          <w:rFonts w:cstheme="minorHAnsi"/>
          <w:color w:val="000000"/>
          <w:sz w:val="24"/>
          <w:szCs w:val="24"/>
        </w:rPr>
        <w:t>:</w:t>
      </w:r>
    </w:p>
    <w:p w14:paraId="3FB02022" w14:textId="77777777" w:rsidR="0086700C" w:rsidRPr="005203E8" w:rsidRDefault="0086700C" w:rsidP="0086700C">
      <w:pPr>
        <w:autoSpaceDE w:val="0"/>
        <w:autoSpaceDN w:val="0"/>
        <w:adjustRightInd w:val="0"/>
        <w:spacing w:after="0" w:line="240" w:lineRule="auto"/>
        <w:ind w:right="4"/>
        <w:rPr>
          <w:rFonts w:cstheme="minorHAnsi"/>
          <w:color w:val="000000"/>
          <w:sz w:val="24"/>
          <w:szCs w:val="24"/>
        </w:rPr>
      </w:pPr>
    </w:p>
    <w:p w14:paraId="62CD8633" w14:textId="77777777" w:rsidR="0086700C" w:rsidRPr="005203E8" w:rsidRDefault="0086700C" w:rsidP="0086700C">
      <w:pPr>
        <w:autoSpaceDE w:val="0"/>
        <w:autoSpaceDN w:val="0"/>
        <w:adjustRightInd w:val="0"/>
        <w:spacing w:after="0" w:line="240" w:lineRule="auto"/>
        <w:ind w:right="4"/>
        <w:rPr>
          <w:rFonts w:cstheme="minorHAnsi"/>
          <w:color w:val="000000"/>
          <w:sz w:val="24"/>
          <w:szCs w:val="24"/>
        </w:rPr>
      </w:pPr>
      <w:r w:rsidRPr="005203E8">
        <w:rPr>
          <w:rFonts w:cstheme="minorHAnsi"/>
          <w:color w:val="000000"/>
          <w:sz w:val="24"/>
          <w:szCs w:val="24"/>
        </w:rPr>
        <w:tab/>
      </w:r>
      <w:r>
        <w:rPr>
          <w:rFonts w:cstheme="minorHAnsi"/>
          <w:color w:val="000000"/>
          <w:sz w:val="24"/>
          <w:szCs w:val="24"/>
        </w:rPr>
        <w:t>Rule #1: Attract</w:t>
      </w:r>
      <w:r w:rsidRPr="005203E8">
        <w:rPr>
          <w:rFonts w:cstheme="minorHAnsi"/>
          <w:color w:val="000000"/>
          <w:sz w:val="24"/>
          <w:szCs w:val="24"/>
        </w:rPr>
        <w:t xml:space="preserve"> clients</w:t>
      </w:r>
    </w:p>
    <w:p w14:paraId="01A2482B" w14:textId="77777777" w:rsidR="0086700C" w:rsidRPr="005203E8" w:rsidRDefault="0086700C" w:rsidP="0086700C">
      <w:pPr>
        <w:autoSpaceDE w:val="0"/>
        <w:autoSpaceDN w:val="0"/>
        <w:adjustRightInd w:val="0"/>
        <w:spacing w:after="0" w:line="240" w:lineRule="auto"/>
        <w:ind w:right="4"/>
        <w:rPr>
          <w:rFonts w:cstheme="minorHAnsi"/>
          <w:color w:val="000000"/>
          <w:sz w:val="24"/>
          <w:szCs w:val="24"/>
        </w:rPr>
      </w:pPr>
      <w:r w:rsidRPr="005203E8">
        <w:rPr>
          <w:rFonts w:cstheme="minorHAnsi"/>
          <w:color w:val="000000"/>
          <w:sz w:val="24"/>
          <w:szCs w:val="24"/>
        </w:rPr>
        <w:tab/>
      </w:r>
      <w:r>
        <w:rPr>
          <w:rFonts w:cstheme="minorHAnsi"/>
          <w:color w:val="000000"/>
          <w:sz w:val="24"/>
          <w:szCs w:val="24"/>
        </w:rPr>
        <w:t>Rule #2: Delight</w:t>
      </w:r>
      <w:r w:rsidRPr="005203E8">
        <w:rPr>
          <w:rFonts w:cstheme="minorHAnsi"/>
          <w:color w:val="000000"/>
          <w:sz w:val="24"/>
          <w:szCs w:val="24"/>
        </w:rPr>
        <w:t xml:space="preserve"> clients</w:t>
      </w:r>
    </w:p>
    <w:p w14:paraId="49B753D7" w14:textId="77777777" w:rsidR="0086700C" w:rsidRPr="005203E8" w:rsidRDefault="0086700C" w:rsidP="0086700C">
      <w:pPr>
        <w:autoSpaceDE w:val="0"/>
        <w:autoSpaceDN w:val="0"/>
        <w:adjustRightInd w:val="0"/>
        <w:spacing w:after="0" w:line="240" w:lineRule="auto"/>
        <w:ind w:right="4"/>
        <w:rPr>
          <w:rFonts w:cstheme="minorHAnsi"/>
          <w:color w:val="000000"/>
          <w:sz w:val="24"/>
          <w:szCs w:val="24"/>
        </w:rPr>
      </w:pPr>
    </w:p>
    <w:p w14:paraId="19183E1E" w14:textId="77777777" w:rsidR="0086700C" w:rsidRPr="005203E8" w:rsidRDefault="0086700C" w:rsidP="0086700C">
      <w:pPr>
        <w:autoSpaceDE w:val="0"/>
        <w:autoSpaceDN w:val="0"/>
        <w:adjustRightInd w:val="0"/>
        <w:spacing w:after="0" w:line="240" w:lineRule="auto"/>
        <w:ind w:right="4"/>
        <w:rPr>
          <w:rFonts w:cstheme="minorHAnsi"/>
          <w:color w:val="000000"/>
          <w:sz w:val="24"/>
          <w:szCs w:val="24"/>
        </w:rPr>
      </w:pPr>
      <w:r w:rsidRPr="005203E8">
        <w:rPr>
          <w:rFonts w:cstheme="minorHAnsi"/>
          <w:color w:val="000000"/>
          <w:sz w:val="24"/>
          <w:szCs w:val="24"/>
        </w:rPr>
        <w:t xml:space="preserve">All things in business boil down to that. </w:t>
      </w:r>
    </w:p>
    <w:p w14:paraId="5213D020" w14:textId="77777777" w:rsidR="0086700C" w:rsidRPr="005203E8" w:rsidRDefault="0086700C" w:rsidP="0086700C">
      <w:pPr>
        <w:autoSpaceDE w:val="0"/>
        <w:autoSpaceDN w:val="0"/>
        <w:adjustRightInd w:val="0"/>
        <w:spacing w:after="0" w:line="240" w:lineRule="auto"/>
        <w:ind w:right="4"/>
        <w:rPr>
          <w:rFonts w:cstheme="minorHAnsi"/>
          <w:color w:val="000000"/>
          <w:sz w:val="24"/>
          <w:szCs w:val="24"/>
        </w:rPr>
      </w:pPr>
    </w:p>
    <w:p w14:paraId="5D24438D" w14:textId="77777777" w:rsidR="0086700C" w:rsidRPr="005203E8" w:rsidRDefault="0086700C" w:rsidP="0086700C">
      <w:pPr>
        <w:autoSpaceDE w:val="0"/>
        <w:autoSpaceDN w:val="0"/>
        <w:adjustRightInd w:val="0"/>
        <w:spacing w:after="0" w:line="240" w:lineRule="auto"/>
        <w:ind w:right="4"/>
        <w:rPr>
          <w:rFonts w:cstheme="minorHAnsi"/>
          <w:color w:val="000000"/>
          <w:sz w:val="24"/>
          <w:szCs w:val="24"/>
        </w:rPr>
      </w:pPr>
      <w:r w:rsidRPr="005203E8">
        <w:rPr>
          <w:rFonts w:cstheme="minorHAnsi"/>
          <w:color w:val="000000"/>
          <w:sz w:val="24"/>
          <w:szCs w:val="24"/>
        </w:rPr>
        <w:t xml:space="preserve">Build the strategies and tactics to accomplish those goals and </w:t>
      </w:r>
      <w:r>
        <w:rPr>
          <w:rFonts w:cstheme="minorHAnsi"/>
          <w:color w:val="000000"/>
          <w:sz w:val="24"/>
          <w:szCs w:val="24"/>
        </w:rPr>
        <w:t xml:space="preserve">you will find success. Design processes and implement systems to make attraction and delight repeatable and predictable. Often when I am working with owners, they become overwhelmed and focused on details that don’t point in those directions. Expanding those two key rules will allow you to answer any questions about how you should build your business, products and services, how to sell, how to structure things and how to serve. </w:t>
      </w:r>
    </w:p>
    <w:p w14:paraId="53404F97" w14:textId="77777777" w:rsidR="0086700C" w:rsidRPr="005203E8" w:rsidRDefault="0086700C" w:rsidP="0086700C">
      <w:pPr>
        <w:autoSpaceDE w:val="0"/>
        <w:autoSpaceDN w:val="0"/>
        <w:adjustRightInd w:val="0"/>
        <w:spacing w:after="0" w:line="240" w:lineRule="auto"/>
        <w:ind w:right="4"/>
        <w:rPr>
          <w:rFonts w:cstheme="minorHAnsi"/>
          <w:color w:val="000000"/>
          <w:sz w:val="24"/>
          <w:szCs w:val="24"/>
        </w:rPr>
      </w:pPr>
    </w:p>
    <w:p w14:paraId="653A25C0" w14:textId="77777777" w:rsidR="0086700C" w:rsidRPr="00F20691" w:rsidRDefault="0086700C" w:rsidP="0086700C">
      <w:pPr>
        <w:autoSpaceDE w:val="0"/>
        <w:autoSpaceDN w:val="0"/>
        <w:adjustRightInd w:val="0"/>
        <w:spacing w:after="0" w:line="240" w:lineRule="auto"/>
        <w:ind w:right="4"/>
        <w:rPr>
          <w:rFonts w:cstheme="minorHAnsi"/>
          <w:i/>
          <w:color w:val="000000"/>
          <w:sz w:val="24"/>
          <w:szCs w:val="24"/>
        </w:rPr>
      </w:pPr>
      <w:r>
        <w:rPr>
          <w:rFonts w:cstheme="minorHAnsi"/>
          <w:color w:val="000000"/>
          <w:sz w:val="24"/>
          <w:szCs w:val="24"/>
        </w:rPr>
        <w:t xml:space="preserve">After the two rules of business are clear and a business is in motion, </w:t>
      </w:r>
      <w:r w:rsidRPr="005203E8">
        <w:rPr>
          <w:rFonts w:cstheme="minorHAnsi"/>
          <w:color w:val="000000"/>
          <w:sz w:val="24"/>
          <w:szCs w:val="24"/>
        </w:rPr>
        <w:t>entrepreneurs</w:t>
      </w:r>
      <w:r>
        <w:rPr>
          <w:rFonts w:cstheme="minorHAnsi"/>
          <w:color w:val="000000"/>
          <w:sz w:val="24"/>
          <w:szCs w:val="24"/>
        </w:rPr>
        <w:t xml:space="preserve"> face very basic challenges that can be described in two more words: g</w:t>
      </w:r>
      <w:r w:rsidRPr="00B70733">
        <w:rPr>
          <w:rFonts w:cstheme="minorHAnsi"/>
          <w:color w:val="000000"/>
          <w:sz w:val="24"/>
          <w:szCs w:val="24"/>
        </w:rPr>
        <w:t>rowth</w:t>
      </w:r>
      <w:r>
        <w:rPr>
          <w:rFonts w:cstheme="minorHAnsi"/>
          <w:color w:val="000000"/>
          <w:sz w:val="24"/>
          <w:szCs w:val="24"/>
        </w:rPr>
        <w:t xml:space="preserve"> and f</w:t>
      </w:r>
      <w:r w:rsidRPr="00B70733">
        <w:rPr>
          <w:rFonts w:cstheme="minorHAnsi"/>
          <w:color w:val="000000"/>
          <w:sz w:val="24"/>
          <w:szCs w:val="24"/>
        </w:rPr>
        <w:t>reedom</w:t>
      </w:r>
      <w:r>
        <w:rPr>
          <w:rFonts w:cstheme="minorHAnsi"/>
          <w:color w:val="000000"/>
          <w:sz w:val="24"/>
          <w:szCs w:val="24"/>
        </w:rPr>
        <w:t>.</w:t>
      </w:r>
    </w:p>
    <w:p w14:paraId="02C7250C" w14:textId="77777777" w:rsidR="0086700C" w:rsidRPr="005203E8" w:rsidRDefault="0086700C" w:rsidP="0086700C">
      <w:pPr>
        <w:autoSpaceDE w:val="0"/>
        <w:autoSpaceDN w:val="0"/>
        <w:adjustRightInd w:val="0"/>
        <w:spacing w:after="0" w:line="240" w:lineRule="auto"/>
        <w:ind w:right="4"/>
        <w:rPr>
          <w:rFonts w:cstheme="minorHAnsi"/>
          <w:color w:val="000000"/>
          <w:sz w:val="24"/>
          <w:szCs w:val="24"/>
        </w:rPr>
      </w:pPr>
    </w:p>
    <w:p w14:paraId="2CE4FF39" w14:textId="77777777" w:rsidR="0086700C" w:rsidRPr="00F20691" w:rsidRDefault="0086700C" w:rsidP="0086700C">
      <w:pPr>
        <w:autoSpaceDE w:val="0"/>
        <w:autoSpaceDN w:val="0"/>
        <w:adjustRightInd w:val="0"/>
        <w:spacing w:after="0" w:line="240" w:lineRule="auto"/>
        <w:ind w:right="4"/>
        <w:rPr>
          <w:rFonts w:cstheme="minorHAnsi"/>
          <w:b/>
          <w:color w:val="000000"/>
          <w:sz w:val="24"/>
          <w:szCs w:val="24"/>
        </w:rPr>
      </w:pPr>
      <w:r>
        <w:rPr>
          <w:rFonts w:cstheme="minorHAnsi"/>
          <w:b/>
          <w:color w:val="000000"/>
          <w:sz w:val="24"/>
          <w:szCs w:val="24"/>
        </w:rPr>
        <w:t>Build your mountain</w:t>
      </w:r>
    </w:p>
    <w:p w14:paraId="681FFA95" w14:textId="77777777" w:rsidR="0086700C" w:rsidRDefault="0086700C" w:rsidP="0086700C">
      <w:pPr>
        <w:autoSpaceDE w:val="0"/>
        <w:autoSpaceDN w:val="0"/>
        <w:adjustRightInd w:val="0"/>
        <w:spacing w:after="0" w:line="240" w:lineRule="auto"/>
        <w:ind w:right="4"/>
        <w:rPr>
          <w:rFonts w:cstheme="minorHAnsi"/>
          <w:color w:val="000000"/>
          <w:sz w:val="24"/>
          <w:szCs w:val="24"/>
        </w:rPr>
      </w:pPr>
    </w:p>
    <w:p w14:paraId="2DDD24E9" w14:textId="77777777" w:rsidR="0086700C" w:rsidRDefault="0086700C" w:rsidP="0086700C">
      <w:pPr>
        <w:autoSpaceDE w:val="0"/>
        <w:autoSpaceDN w:val="0"/>
        <w:adjustRightInd w:val="0"/>
        <w:spacing w:after="0" w:line="240" w:lineRule="auto"/>
        <w:ind w:right="4"/>
        <w:rPr>
          <w:rFonts w:cstheme="minorHAnsi"/>
          <w:color w:val="000000"/>
          <w:sz w:val="24"/>
          <w:szCs w:val="24"/>
        </w:rPr>
      </w:pPr>
      <w:r>
        <w:rPr>
          <w:rFonts w:cstheme="minorHAnsi"/>
          <w:color w:val="000000"/>
          <w:sz w:val="24"/>
          <w:szCs w:val="24"/>
        </w:rPr>
        <w:t>Reaching any</w:t>
      </w:r>
      <w:r w:rsidRPr="005203E8">
        <w:rPr>
          <w:rFonts w:cstheme="minorHAnsi"/>
          <w:color w:val="000000"/>
          <w:sz w:val="24"/>
          <w:szCs w:val="24"/>
        </w:rPr>
        <w:t xml:space="preserve"> summit requires a mountain to climb. Your business must have the bedrock that </w:t>
      </w:r>
      <w:r>
        <w:rPr>
          <w:rFonts w:cstheme="minorHAnsi"/>
          <w:color w:val="000000"/>
          <w:sz w:val="24"/>
          <w:szCs w:val="24"/>
        </w:rPr>
        <w:t>everything else</w:t>
      </w:r>
      <w:r w:rsidRPr="005203E8">
        <w:rPr>
          <w:rFonts w:cstheme="minorHAnsi"/>
          <w:color w:val="000000"/>
          <w:sz w:val="24"/>
          <w:szCs w:val="24"/>
        </w:rPr>
        <w:t xml:space="preserve"> lies on. That bedrock then gives way to layers that raise the height of the peak. The highest mountains </w:t>
      </w:r>
      <w:r>
        <w:rPr>
          <w:rFonts w:cstheme="minorHAnsi"/>
          <w:color w:val="000000"/>
          <w:sz w:val="24"/>
          <w:szCs w:val="24"/>
        </w:rPr>
        <w:t xml:space="preserve">necessarily </w:t>
      </w:r>
      <w:r w:rsidRPr="005203E8">
        <w:rPr>
          <w:rFonts w:cstheme="minorHAnsi"/>
          <w:color w:val="000000"/>
          <w:sz w:val="24"/>
          <w:szCs w:val="24"/>
        </w:rPr>
        <w:t xml:space="preserve">have the biggest bases. </w:t>
      </w:r>
      <w:r>
        <w:rPr>
          <w:rFonts w:cstheme="minorHAnsi"/>
          <w:color w:val="000000"/>
          <w:sz w:val="24"/>
          <w:szCs w:val="24"/>
        </w:rPr>
        <w:t>For example, c</w:t>
      </w:r>
      <w:r w:rsidRPr="005203E8">
        <w:rPr>
          <w:rFonts w:cstheme="minorHAnsi"/>
          <w:color w:val="000000"/>
          <w:sz w:val="24"/>
          <w:szCs w:val="24"/>
        </w:rPr>
        <w:t xml:space="preserve">limbing </w:t>
      </w:r>
      <w:r>
        <w:rPr>
          <w:rFonts w:cstheme="minorHAnsi"/>
          <w:color w:val="000000"/>
          <w:sz w:val="24"/>
          <w:szCs w:val="24"/>
        </w:rPr>
        <w:t xml:space="preserve">Mount </w:t>
      </w:r>
      <w:r w:rsidRPr="005203E8">
        <w:rPr>
          <w:rFonts w:cstheme="minorHAnsi"/>
          <w:color w:val="000000"/>
          <w:sz w:val="24"/>
          <w:szCs w:val="24"/>
        </w:rPr>
        <w:t xml:space="preserve">Everest doesn’t even </w:t>
      </w:r>
      <w:r>
        <w:rPr>
          <w:rFonts w:cstheme="minorHAnsi"/>
          <w:color w:val="000000"/>
          <w:sz w:val="24"/>
          <w:szCs w:val="24"/>
        </w:rPr>
        <w:t xml:space="preserve">start until you reach base camp which is 5,364 metres above sea level and it takes three to four weeks to get there. Only then can you begin the forty-day endeavor to summit the peak, which is another 3,500 metres to reach the top of the highest mountain in the world at 8,848 metres! No mountain can stand tall without an incredible base. The pyramidal base of Mount Everest is roughly 15.7 km in circumference. The distance of 25,200 metres around means it is three times the size of its height.  </w:t>
      </w:r>
    </w:p>
    <w:p w14:paraId="17DDBF03" w14:textId="77777777" w:rsidR="0086700C" w:rsidRDefault="0086700C" w:rsidP="0086700C">
      <w:pPr>
        <w:autoSpaceDE w:val="0"/>
        <w:autoSpaceDN w:val="0"/>
        <w:adjustRightInd w:val="0"/>
        <w:spacing w:after="0" w:line="240" w:lineRule="auto"/>
        <w:ind w:right="4"/>
        <w:rPr>
          <w:rFonts w:cstheme="minorHAnsi"/>
          <w:color w:val="000000"/>
          <w:sz w:val="24"/>
          <w:szCs w:val="24"/>
        </w:rPr>
      </w:pPr>
    </w:p>
    <w:p w14:paraId="30F58AB1" w14:textId="77777777" w:rsidR="0086700C" w:rsidRDefault="0086700C" w:rsidP="0086700C">
      <w:pPr>
        <w:autoSpaceDE w:val="0"/>
        <w:autoSpaceDN w:val="0"/>
        <w:adjustRightInd w:val="0"/>
        <w:spacing w:after="0" w:line="240" w:lineRule="auto"/>
        <w:ind w:right="4"/>
        <w:rPr>
          <w:rFonts w:cstheme="minorHAnsi"/>
          <w:color w:val="000000"/>
          <w:sz w:val="24"/>
          <w:szCs w:val="24"/>
        </w:rPr>
      </w:pPr>
      <w:r w:rsidRPr="005203E8">
        <w:rPr>
          <w:rFonts w:cstheme="minorHAnsi"/>
          <w:color w:val="000000"/>
          <w:sz w:val="24"/>
          <w:szCs w:val="24"/>
        </w:rPr>
        <w:t>Strong businesses have strong foundations.</w:t>
      </w:r>
      <w:r>
        <w:rPr>
          <w:rFonts w:cstheme="minorHAnsi"/>
          <w:color w:val="000000"/>
          <w:sz w:val="24"/>
          <w:szCs w:val="24"/>
        </w:rPr>
        <w:t xml:space="preserve"> </w:t>
      </w:r>
      <w:r w:rsidRPr="005203E8">
        <w:rPr>
          <w:rFonts w:cstheme="minorHAnsi"/>
          <w:color w:val="000000"/>
          <w:sz w:val="24"/>
          <w:szCs w:val="24"/>
        </w:rPr>
        <w:t xml:space="preserve">The goal of business </w:t>
      </w:r>
      <w:r>
        <w:rPr>
          <w:rFonts w:cstheme="minorHAnsi"/>
          <w:color w:val="000000"/>
          <w:sz w:val="24"/>
          <w:szCs w:val="24"/>
        </w:rPr>
        <w:t xml:space="preserve">is to make </w:t>
      </w:r>
      <w:r w:rsidRPr="005203E8">
        <w:rPr>
          <w:rFonts w:cstheme="minorHAnsi"/>
          <w:color w:val="000000"/>
          <w:sz w:val="24"/>
          <w:szCs w:val="24"/>
        </w:rPr>
        <w:t>profit</w:t>
      </w:r>
      <w:r>
        <w:rPr>
          <w:rFonts w:cstheme="minorHAnsi"/>
          <w:color w:val="000000"/>
          <w:sz w:val="24"/>
          <w:szCs w:val="24"/>
        </w:rPr>
        <w:t xml:space="preserve"> and </w:t>
      </w:r>
      <w:r w:rsidRPr="005203E8">
        <w:rPr>
          <w:rFonts w:cstheme="minorHAnsi"/>
          <w:color w:val="000000"/>
          <w:sz w:val="24"/>
          <w:szCs w:val="24"/>
        </w:rPr>
        <w:t xml:space="preserve">the result of profit </w:t>
      </w:r>
      <w:r>
        <w:rPr>
          <w:rFonts w:cstheme="minorHAnsi"/>
          <w:color w:val="000000"/>
          <w:sz w:val="24"/>
          <w:szCs w:val="24"/>
        </w:rPr>
        <w:t>is impact. That is your summit. If you want to reach the highest peak, then you have to have the largest base. Your mountain starts with the foundation. That is</w:t>
      </w:r>
      <w:r w:rsidRPr="005203E8">
        <w:rPr>
          <w:rFonts w:cstheme="minorHAnsi"/>
          <w:color w:val="000000"/>
          <w:sz w:val="24"/>
          <w:szCs w:val="24"/>
        </w:rPr>
        <w:t xml:space="preserve"> about you, your customer</w:t>
      </w:r>
      <w:r>
        <w:rPr>
          <w:rFonts w:cstheme="minorHAnsi"/>
          <w:color w:val="000000"/>
          <w:sz w:val="24"/>
          <w:szCs w:val="24"/>
        </w:rPr>
        <w:t>s</w:t>
      </w:r>
      <w:r w:rsidRPr="005203E8">
        <w:rPr>
          <w:rFonts w:cstheme="minorHAnsi"/>
          <w:color w:val="000000"/>
          <w:sz w:val="24"/>
          <w:szCs w:val="24"/>
        </w:rPr>
        <w:t xml:space="preserve"> and the pe</w:t>
      </w:r>
      <w:r>
        <w:rPr>
          <w:rFonts w:cstheme="minorHAnsi"/>
          <w:color w:val="000000"/>
          <w:sz w:val="24"/>
          <w:szCs w:val="24"/>
        </w:rPr>
        <w:t xml:space="preserve">ople who support the business, including </w:t>
      </w:r>
      <w:r w:rsidRPr="005203E8">
        <w:rPr>
          <w:rFonts w:cstheme="minorHAnsi"/>
          <w:color w:val="000000"/>
          <w:sz w:val="24"/>
          <w:szCs w:val="24"/>
        </w:rPr>
        <w:t xml:space="preserve">employees, </w:t>
      </w:r>
      <w:r>
        <w:rPr>
          <w:rFonts w:cstheme="minorHAnsi"/>
          <w:color w:val="000000"/>
          <w:sz w:val="24"/>
          <w:szCs w:val="24"/>
        </w:rPr>
        <w:t>shareholders and all other stakeholders</w:t>
      </w:r>
      <w:r w:rsidRPr="005203E8">
        <w:rPr>
          <w:rFonts w:cstheme="minorHAnsi"/>
          <w:color w:val="000000"/>
          <w:sz w:val="24"/>
          <w:szCs w:val="24"/>
        </w:rPr>
        <w:t xml:space="preserve">. </w:t>
      </w:r>
      <w:r>
        <w:rPr>
          <w:rFonts w:cstheme="minorHAnsi"/>
          <w:color w:val="000000"/>
          <w:sz w:val="24"/>
          <w:szCs w:val="24"/>
        </w:rPr>
        <w:t xml:space="preserve">How you </w:t>
      </w:r>
      <w:r w:rsidRPr="005203E8">
        <w:rPr>
          <w:rFonts w:cstheme="minorHAnsi"/>
          <w:color w:val="000000"/>
          <w:sz w:val="24"/>
          <w:szCs w:val="24"/>
        </w:rPr>
        <w:t>start</w:t>
      </w:r>
      <w:r>
        <w:rPr>
          <w:rFonts w:cstheme="minorHAnsi"/>
          <w:color w:val="000000"/>
          <w:sz w:val="24"/>
          <w:szCs w:val="24"/>
        </w:rPr>
        <w:t xml:space="preserve"> and build your business is </w:t>
      </w:r>
      <w:r w:rsidRPr="005203E8">
        <w:rPr>
          <w:rFonts w:cstheme="minorHAnsi"/>
          <w:color w:val="000000"/>
          <w:sz w:val="24"/>
          <w:szCs w:val="24"/>
        </w:rPr>
        <w:t xml:space="preserve">about </w:t>
      </w:r>
      <w:r>
        <w:rPr>
          <w:rFonts w:cstheme="minorHAnsi"/>
          <w:color w:val="000000"/>
          <w:sz w:val="24"/>
          <w:szCs w:val="24"/>
        </w:rPr>
        <w:t xml:space="preserve">establishing that base. </w:t>
      </w:r>
    </w:p>
    <w:p w14:paraId="56D66F68" w14:textId="77777777" w:rsidR="0086700C" w:rsidRDefault="0086700C" w:rsidP="0086700C">
      <w:pPr>
        <w:autoSpaceDE w:val="0"/>
        <w:autoSpaceDN w:val="0"/>
        <w:adjustRightInd w:val="0"/>
        <w:spacing w:after="0" w:line="240" w:lineRule="auto"/>
        <w:ind w:right="4"/>
        <w:rPr>
          <w:rFonts w:cstheme="minorHAnsi"/>
          <w:color w:val="000000"/>
          <w:sz w:val="24"/>
          <w:szCs w:val="24"/>
        </w:rPr>
      </w:pPr>
    </w:p>
    <w:p w14:paraId="7B7CD114" w14:textId="77777777" w:rsidR="0086700C" w:rsidRDefault="0086700C" w:rsidP="0086700C">
      <w:pPr>
        <w:autoSpaceDE w:val="0"/>
        <w:autoSpaceDN w:val="0"/>
        <w:adjustRightInd w:val="0"/>
        <w:spacing w:after="0" w:line="240" w:lineRule="auto"/>
        <w:ind w:right="4"/>
        <w:rPr>
          <w:rFonts w:cstheme="minorHAnsi"/>
          <w:color w:val="000000"/>
          <w:sz w:val="24"/>
          <w:szCs w:val="24"/>
        </w:rPr>
      </w:pPr>
      <w:r>
        <w:rPr>
          <w:rFonts w:cstheme="minorHAnsi"/>
          <w:color w:val="000000"/>
          <w:sz w:val="24"/>
          <w:szCs w:val="24"/>
        </w:rPr>
        <w:t xml:space="preserve">Connecting your </w:t>
      </w:r>
      <w:r w:rsidRPr="005203E8">
        <w:rPr>
          <w:rFonts w:cstheme="minorHAnsi"/>
          <w:color w:val="000000"/>
          <w:sz w:val="24"/>
          <w:szCs w:val="24"/>
        </w:rPr>
        <w:t>vision</w:t>
      </w:r>
      <w:r>
        <w:rPr>
          <w:rFonts w:cstheme="minorHAnsi"/>
          <w:color w:val="000000"/>
          <w:sz w:val="24"/>
          <w:szCs w:val="24"/>
        </w:rPr>
        <w:t xml:space="preserve"> with what you do for others or how your products help people is the first step. Next is positioning your message to reach more and more people while developing a better or more attractive offering. This will result in many struggles, opportunities and challenges as you build your knowledge and experience. </w:t>
      </w:r>
      <w:r w:rsidRPr="005203E8">
        <w:rPr>
          <w:rFonts w:cstheme="minorHAnsi"/>
          <w:color w:val="000000"/>
          <w:sz w:val="24"/>
          <w:szCs w:val="24"/>
        </w:rPr>
        <w:t xml:space="preserve">Defining your business and attracting </w:t>
      </w:r>
      <w:r>
        <w:rPr>
          <w:rFonts w:cstheme="minorHAnsi"/>
          <w:color w:val="000000"/>
          <w:sz w:val="24"/>
          <w:szCs w:val="24"/>
        </w:rPr>
        <w:t xml:space="preserve">your ideal </w:t>
      </w:r>
      <w:r w:rsidRPr="005203E8">
        <w:rPr>
          <w:rFonts w:cstheme="minorHAnsi"/>
          <w:color w:val="000000"/>
          <w:sz w:val="24"/>
          <w:szCs w:val="24"/>
        </w:rPr>
        <w:t>customers starts here. As you</w:t>
      </w:r>
      <w:r>
        <w:rPr>
          <w:rFonts w:cstheme="minorHAnsi"/>
          <w:color w:val="000000"/>
          <w:sz w:val="24"/>
          <w:szCs w:val="24"/>
        </w:rPr>
        <w:t xml:space="preserve"> move past your base, </w:t>
      </w:r>
      <w:r w:rsidRPr="005203E8">
        <w:rPr>
          <w:rFonts w:cstheme="minorHAnsi"/>
          <w:color w:val="000000"/>
          <w:sz w:val="24"/>
          <w:szCs w:val="24"/>
        </w:rPr>
        <w:t>climb</w:t>
      </w:r>
      <w:r>
        <w:rPr>
          <w:rFonts w:cstheme="minorHAnsi"/>
          <w:color w:val="000000"/>
          <w:sz w:val="24"/>
          <w:szCs w:val="24"/>
        </w:rPr>
        <w:t>ing higher,</w:t>
      </w:r>
      <w:r w:rsidRPr="005203E8">
        <w:rPr>
          <w:rFonts w:cstheme="minorHAnsi"/>
          <w:color w:val="000000"/>
          <w:sz w:val="24"/>
          <w:szCs w:val="24"/>
        </w:rPr>
        <w:t xml:space="preserve"> there are more needs</w:t>
      </w:r>
      <w:r>
        <w:rPr>
          <w:rFonts w:cstheme="minorHAnsi"/>
          <w:color w:val="000000"/>
          <w:sz w:val="24"/>
          <w:szCs w:val="24"/>
        </w:rPr>
        <w:t>: strengthening your p</w:t>
      </w:r>
      <w:r w:rsidRPr="005203E8">
        <w:rPr>
          <w:rFonts w:cstheme="minorHAnsi"/>
          <w:color w:val="000000"/>
          <w:sz w:val="24"/>
          <w:szCs w:val="24"/>
        </w:rPr>
        <w:t>osition</w:t>
      </w:r>
      <w:r>
        <w:rPr>
          <w:rFonts w:cstheme="minorHAnsi"/>
          <w:color w:val="000000"/>
          <w:sz w:val="24"/>
          <w:szCs w:val="24"/>
        </w:rPr>
        <w:t xml:space="preserve"> in the market, spreading the </w:t>
      </w:r>
      <w:r w:rsidRPr="005203E8">
        <w:rPr>
          <w:rFonts w:cstheme="minorHAnsi"/>
          <w:color w:val="000000"/>
          <w:sz w:val="24"/>
          <w:szCs w:val="24"/>
        </w:rPr>
        <w:t>ideas</w:t>
      </w:r>
      <w:r>
        <w:rPr>
          <w:rFonts w:cstheme="minorHAnsi"/>
          <w:color w:val="000000"/>
          <w:sz w:val="24"/>
          <w:szCs w:val="24"/>
        </w:rPr>
        <w:t xml:space="preserve">, and marketing to a </w:t>
      </w:r>
      <w:r>
        <w:rPr>
          <w:rFonts w:cstheme="minorHAnsi"/>
          <w:color w:val="000000"/>
          <w:sz w:val="24"/>
          <w:szCs w:val="24"/>
        </w:rPr>
        <w:lastRenderedPageBreak/>
        <w:t xml:space="preserve">larger and larger audience. Selling is </w:t>
      </w:r>
      <w:r w:rsidRPr="005203E8">
        <w:rPr>
          <w:rFonts w:cstheme="minorHAnsi"/>
          <w:color w:val="000000"/>
          <w:sz w:val="24"/>
          <w:szCs w:val="24"/>
        </w:rPr>
        <w:t xml:space="preserve">needed </w:t>
      </w:r>
      <w:r>
        <w:rPr>
          <w:rFonts w:cstheme="minorHAnsi"/>
          <w:color w:val="000000"/>
          <w:sz w:val="24"/>
          <w:szCs w:val="24"/>
        </w:rPr>
        <w:t>to</w:t>
      </w:r>
      <w:r w:rsidRPr="005203E8">
        <w:rPr>
          <w:rFonts w:cstheme="minorHAnsi"/>
          <w:color w:val="000000"/>
          <w:sz w:val="24"/>
          <w:szCs w:val="24"/>
        </w:rPr>
        <w:t xml:space="preserve"> earn money</w:t>
      </w:r>
      <w:r>
        <w:rPr>
          <w:rFonts w:cstheme="minorHAnsi"/>
          <w:color w:val="000000"/>
          <w:sz w:val="24"/>
          <w:szCs w:val="24"/>
        </w:rPr>
        <w:t xml:space="preserve"> to grow the business. D</w:t>
      </w:r>
      <w:r w:rsidRPr="005203E8">
        <w:rPr>
          <w:rFonts w:cstheme="minorHAnsi"/>
          <w:color w:val="000000"/>
          <w:sz w:val="24"/>
          <w:szCs w:val="24"/>
        </w:rPr>
        <w:t>elight</w:t>
      </w:r>
      <w:r>
        <w:rPr>
          <w:rFonts w:cstheme="minorHAnsi"/>
          <w:color w:val="000000"/>
          <w:sz w:val="24"/>
          <w:szCs w:val="24"/>
        </w:rPr>
        <w:t xml:space="preserve">ing </w:t>
      </w:r>
      <w:r w:rsidRPr="005203E8">
        <w:rPr>
          <w:rFonts w:cstheme="minorHAnsi"/>
          <w:color w:val="000000"/>
          <w:sz w:val="24"/>
          <w:szCs w:val="24"/>
        </w:rPr>
        <w:t>customers</w:t>
      </w:r>
      <w:r>
        <w:rPr>
          <w:rFonts w:cstheme="minorHAnsi"/>
          <w:color w:val="000000"/>
          <w:sz w:val="24"/>
          <w:szCs w:val="24"/>
        </w:rPr>
        <w:t xml:space="preserve"> allows you to keep them, make them happy and retain them for future sales.</w:t>
      </w:r>
    </w:p>
    <w:p w14:paraId="7E6DE678" w14:textId="77777777" w:rsidR="0086700C" w:rsidRDefault="0086700C" w:rsidP="0086700C">
      <w:pPr>
        <w:autoSpaceDE w:val="0"/>
        <w:autoSpaceDN w:val="0"/>
        <w:adjustRightInd w:val="0"/>
        <w:spacing w:after="0" w:line="240" w:lineRule="auto"/>
        <w:ind w:right="4"/>
        <w:rPr>
          <w:rFonts w:cstheme="minorHAnsi"/>
          <w:color w:val="000000"/>
          <w:sz w:val="24"/>
          <w:szCs w:val="24"/>
        </w:rPr>
      </w:pPr>
    </w:p>
    <w:p w14:paraId="592F93AF" w14:textId="77777777" w:rsidR="0086700C" w:rsidRDefault="0086700C" w:rsidP="0086700C">
      <w:pPr>
        <w:autoSpaceDE w:val="0"/>
        <w:autoSpaceDN w:val="0"/>
        <w:adjustRightInd w:val="0"/>
        <w:spacing w:after="0" w:line="240" w:lineRule="auto"/>
        <w:ind w:right="4"/>
        <w:rPr>
          <w:rFonts w:cstheme="minorHAnsi"/>
          <w:color w:val="000000"/>
          <w:sz w:val="24"/>
          <w:szCs w:val="24"/>
        </w:rPr>
      </w:pPr>
      <w:r>
        <w:rPr>
          <w:rFonts w:cstheme="minorHAnsi"/>
          <w:color w:val="000000"/>
          <w:sz w:val="24"/>
          <w:szCs w:val="24"/>
        </w:rPr>
        <w:t>In order to coordinate your climb, you need preparation and a plan. Doing things as efficiently as possible will be the key to reaching the highest peak. You can’t get closer to your summit if you are weighed down, exhausted and out of supplies.</w:t>
      </w:r>
      <w:r w:rsidRPr="005203E8">
        <w:rPr>
          <w:rFonts w:cstheme="minorHAnsi"/>
          <w:color w:val="000000"/>
          <w:sz w:val="24"/>
          <w:szCs w:val="24"/>
        </w:rPr>
        <w:t xml:space="preserve"> Building processes allows you to do all the above predictably</w:t>
      </w:r>
      <w:r>
        <w:rPr>
          <w:rFonts w:cstheme="minorHAnsi"/>
          <w:color w:val="000000"/>
          <w:sz w:val="24"/>
          <w:szCs w:val="24"/>
        </w:rPr>
        <w:t>;</w:t>
      </w:r>
      <w:r w:rsidRPr="005203E8">
        <w:rPr>
          <w:rFonts w:cstheme="minorHAnsi"/>
          <w:color w:val="000000"/>
          <w:sz w:val="24"/>
          <w:szCs w:val="24"/>
        </w:rPr>
        <w:t xml:space="preserve"> adding systems and people allows you to do this on a larger scale.</w:t>
      </w:r>
      <w:r>
        <w:rPr>
          <w:rFonts w:cstheme="minorHAnsi"/>
          <w:color w:val="000000"/>
          <w:sz w:val="24"/>
          <w:szCs w:val="24"/>
        </w:rPr>
        <w:t xml:space="preserve"> When you get freedom from these concerns you can move swiftly to your goal. </w:t>
      </w:r>
    </w:p>
    <w:p w14:paraId="114197CA" w14:textId="77777777" w:rsidR="0086700C" w:rsidRDefault="0086700C" w:rsidP="0086700C">
      <w:pPr>
        <w:autoSpaceDE w:val="0"/>
        <w:autoSpaceDN w:val="0"/>
        <w:adjustRightInd w:val="0"/>
        <w:spacing w:after="0" w:line="240" w:lineRule="auto"/>
        <w:ind w:right="4"/>
        <w:rPr>
          <w:rFonts w:cstheme="minorHAnsi"/>
          <w:color w:val="000000"/>
          <w:sz w:val="24"/>
          <w:szCs w:val="24"/>
        </w:rPr>
      </w:pPr>
    </w:p>
    <w:p w14:paraId="1C68D37D" w14:textId="77777777" w:rsidR="0086700C" w:rsidRDefault="0086700C" w:rsidP="0086700C">
      <w:pPr>
        <w:autoSpaceDE w:val="0"/>
        <w:autoSpaceDN w:val="0"/>
        <w:adjustRightInd w:val="0"/>
        <w:spacing w:after="0" w:line="240" w:lineRule="auto"/>
        <w:ind w:right="4"/>
        <w:rPr>
          <w:rFonts w:cstheme="minorHAnsi"/>
          <w:color w:val="000000"/>
          <w:sz w:val="24"/>
          <w:szCs w:val="24"/>
        </w:rPr>
      </w:pPr>
      <w:r>
        <w:rPr>
          <w:rFonts w:cstheme="minorHAnsi"/>
          <w:color w:val="000000"/>
          <w:sz w:val="24"/>
          <w:szCs w:val="24"/>
        </w:rPr>
        <w:t>When you stand atop the summit of your mountain you are alone, but you didn’t get there by yourself. Y</w:t>
      </w:r>
      <w:r w:rsidRPr="005203E8">
        <w:rPr>
          <w:rFonts w:cstheme="minorHAnsi"/>
          <w:color w:val="000000"/>
          <w:sz w:val="24"/>
          <w:szCs w:val="24"/>
        </w:rPr>
        <w:t>our</w:t>
      </w:r>
      <w:r>
        <w:rPr>
          <w:rFonts w:cstheme="minorHAnsi"/>
          <w:color w:val="000000"/>
          <w:sz w:val="24"/>
          <w:szCs w:val="24"/>
        </w:rPr>
        <w:t xml:space="preserve"> summit is where the profit is. There are no competitors, no noise and nothing but blue sky. You have reached your goal, made your profit and can contemplate your impact. At this point your actions feel effortless, and you experience the ultimate freedom by working less and making more.  </w:t>
      </w:r>
    </w:p>
    <w:p w14:paraId="7C86113D" w14:textId="77777777" w:rsidR="0086700C" w:rsidRPr="005203E8" w:rsidRDefault="0086700C" w:rsidP="0086700C">
      <w:pPr>
        <w:autoSpaceDE w:val="0"/>
        <w:autoSpaceDN w:val="0"/>
        <w:adjustRightInd w:val="0"/>
        <w:spacing w:after="0" w:line="240" w:lineRule="auto"/>
        <w:ind w:right="4"/>
        <w:rPr>
          <w:rFonts w:cstheme="minorHAnsi"/>
          <w:color w:val="000000"/>
          <w:sz w:val="24"/>
          <w:szCs w:val="24"/>
        </w:rPr>
      </w:pPr>
    </w:p>
    <w:p w14:paraId="3E503F28" w14:textId="77777777" w:rsidR="0086700C" w:rsidRDefault="0086700C" w:rsidP="0086700C">
      <w:pPr>
        <w:autoSpaceDE w:val="0"/>
        <w:autoSpaceDN w:val="0"/>
        <w:adjustRightInd w:val="0"/>
        <w:spacing w:after="0" w:line="240" w:lineRule="auto"/>
        <w:ind w:right="4"/>
        <w:rPr>
          <w:rFonts w:cstheme="minorHAnsi"/>
          <w:color w:val="000000"/>
          <w:sz w:val="24"/>
          <w:szCs w:val="24"/>
        </w:rPr>
      </w:pPr>
      <w:r>
        <w:rPr>
          <w:rFonts w:cstheme="minorHAnsi"/>
          <w:color w:val="000000"/>
          <w:sz w:val="24"/>
          <w:szCs w:val="24"/>
        </w:rPr>
        <w:t xml:space="preserve">A vast and sturdy foundation is what I’ve built in three decades. Knowledge gained from training, experience, coaches and mentors allows me to contribute to business owners and entrepreneurs in a myriad of ways. This is a deep resource that can be mined by my clients. The culmination of this allowed me to become an expert in business marketing, time management, finance and impact. Within this book there are three </w:t>
      </w:r>
      <w:r w:rsidRPr="005203E8">
        <w:rPr>
          <w:rFonts w:cstheme="minorHAnsi"/>
          <w:color w:val="000000"/>
          <w:sz w:val="24"/>
          <w:szCs w:val="24"/>
        </w:rPr>
        <w:t>books</w:t>
      </w:r>
      <w:r>
        <w:rPr>
          <w:rFonts w:cstheme="minorHAnsi"/>
          <w:color w:val="000000"/>
          <w:sz w:val="24"/>
          <w:szCs w:val="24"/>
        </w:rPr>
        <w:t xml:space="preserve">. Within them, </w:t>
      </w:r>
      <w:r w:rsidRPr="005203E8">
        <w:rPr>
          <w:rFonts w:cstheme="minorHAnsi"/>
          <w:color w:val="000000"/>
          <w:sz w:val="24"/>
          <w:szCs w:val="24"/>
        </w:rPr>
        <w:t xml:space="preserve">I share what I’ve learned in </w:t>
      </w:r>
      <w:r>
        <w:rPr>
          <w:rFonts w:cstheme="minorHAnsi"/>
          <w:color w:val="000000"/>
          <w:sz w:val="24"/>
          <w:szCs w:val="24"/>
        </w:rPr>
        <w:t>my life</w:t>
      </w:r>
      <w:r w:rsidRPr="00587851">
        <w:rPr>
          <w:rFonts w:cstheme="minorHAnsi"/>
          <w:color w:val="000000"/>
          <w:sz w:val="24"/>
          <w:szCs w:val="24"/>
        </w:rPr>
        <w:t xml:space="preserve"> </w:t>
      </w:r>
      <w:r>
        <w:rPr>
          <w:rFonts w:cstheme="minorHAnsi"/>
          <w:color w:val="000000"/>
          <w:sz w:val="24"/>
          <w:szCs w:val="24"/>
        </w:rPr>
        <w:t xml:space="preserve">and </w:t>
      </w:r>
      <w:r w:rsidRPr="005203E8">
        <w:rPr>
          <w:rFonts w:cstheme="minorHAnsi"/>
          <w:color w:val="000000"/>
          <w:sz w:val="24"/>
          <w:szCs w:val="24"/>
        </w:rPr>
        <w:t>what I learned from other</w:t>
      </w:r>
      <w:r>
        <w:rPr>
          <w:rFonts w:cstheme="minorHAnsi"/>
          <w:color w:val="000000"/>
          <w:sz w:val="24"/>
          <w:szCs w:val="24"/>
        </w:rPr>
        <w:t xml:space="preserve"> amazing people</w:t>
      </w:r>
      <w:r w:rsidRPr="005203E8">
        <w:rPr>
          <w:rFonts w:cstheme="minorHAnsi"/>
          <w:color w:val="000000"/>
          <w:sz w:val="24"/>
          <w:szCs w:val="24"/>
        </w:rPr>
        <w:t xml:space="preserve"> along the way</w:t>
      </w:r>
      <w:r>
        <w:rPr>
          <w:rFonts w:cstheme="minorHAnsi"/>
          <w:color w:val="000000"/>
          <w:sz w:val="24"/>
          <w:szCs w:val="24"/>
        </w:rPr>
        <w:t xml:space="preserve">. I shine light on a few things you should avoid, while giving you the secrets that worked to build a successful business for me and for others. </w:t>
      </w:r>
    </w:p>
    <w:p w14:paraId="2793ADE3" w14:textId="77777777" w:rsidR="0086700C" w:rsidRDefault="0086700C" w:rsidP="0086700C">
      <w:pPr>
        <w:autoSpaceDE w:val="0"/>
        <w:autoSpaceDN w:val="0"/>
        <w:adjustRightInd w:val="0"/>
        <w:spacing w:after="0" w:line="240" w:lineRule="auto"/>
        <w:ind w:right="4"/>
        <w:rPr>
          <w:rFonts w:cstheme="minorHAnsi"/>
          <w:color w:val="000000"/>
          <w:sz w:val="24"/>
          <w:szCs w:val="24"/>
        </w:rPr>
      </w:pPr>
    </w:p>
    <w:p w14:paraId="67829476" w14:textId="77777777" w:rsidR="0086700C" w:rsidRPr="005203E8" w:rsidRDefault="0086700C" w:rsidP="0086700C">
      <w:pPr>
        <w:autoSpaceDE w:val="0"/>
        <w:autoSpaceDN w:val="0"/>
        <w:adjustRightInd w:val="0"/>
        <w:spacing w:after="0" w:line="240" w:lineRule="auto"/>
        <w:ind w:right="4"/>
        <w:rPr>
          <w:rFonts w:cstheme="minorHAnsi"/>
          <w:color w:val="000000" w:themeColor="text1"/>
          <w:sz w:val="24"/>
          <w:szCs w:val="24"/>
        </w:rPr>
      </w:pPr>
      <w:r>
        <w:rPr>
          <w:rFonts w:cstheme="minorHAnsi"/>
          <w:color w:val="000000" w:themeColor="text1"/>
          <w:sz w:val="24"/>
          <w:szCs w:val="24"/>
        </w:rPr>
        <w:t>Along with these books,</w:t>
      </w:r>
      <w:r w:rsidRPr="005203E8">
        <w:rPr>
          <w:rFonts w:cstheme="minorHAnsi"/>
          <w:color w:val="000000" w:themeColor="text1"/>
          <w:sz w:val="24"/>
          <w:szCs w:val="24"/>
        </w:rPr>
        <w:t xml:space="preserve"> speaking, </w:t>
      </w:r>
      <w:r>
        <w:rPr>
          <w:rFonts w:cstheme="minorHAnsi"/>
          <w:color w:val="000000" w:themeColor="text1"/>
          <w:sz w:val="24"/>
          <w:szCs w:val="24"/>
        </w:rPr>
        <w:t xml:space="preserve">mastermind groups </w:t>
      </w:r>
      <w:r w:rsidRPr="005203E8">
        <w:rPr>
          <w:rFonts w:cstheme="minorHAnsi"/>
          <w:color w:val="000000" w:themeColor="text1"/>
          <w:sz w:val="24"/>
          <w:szCs w:val="24"/>
        </w:rPr>
        <w:t xml:space="preserve">and my </w:t>
      </w:r>
      <w:r>
        <w:rPr>
          <w:rFonts w:cstheme="minorHAnsi"/>
          <w:color w:val="000000" w:themeColor="text1"/>
          <w:sz w:val="24"/>
          <w:szCs w:val="24"/>
        </w:rPr>
        <w:t xml:space="preserve">Grow Get Give Coaching business, I am thankfully and humbly positioned to </w:t>
      </w:r>
      <w:r w:rsidRPr="005203E8">
        <w:rPr>
          <w:rFonts w:cstheme="minorHAnsi"/>
          <w:color w:val="000000" w:themeColor="text1"/>
          <w:sz w:val="24"/>
          <w:szCs w:val="24"/>
        </w:rPr>
        <w:t xml:space="preserve">enable others to </w:t>
      </w:r>
      <w:r>
        <w:rPr>
          <w:rFonts w:cstheme="minorHAnsi"/>
          <w:color w:val="000000" w:themeColor="text1"/>
          <w:sz w:val="24"/>
          <w:szCs w:val="24"/>
        </w:rPr>
        <w:t>make their own</w:t>
      </w:r>
      <w:r w:rsidRPr="005203E8">
        <w:rPr>
          <w:rFonts w:cstheme="minorHAnsi"/>
          <w:color w:val="000000" w:themeColor="text1"/>
          <w:sz w:val="24"/>
          <w:szCs w:val="24"/>
        </w:rPr>
        <w:t xml:space="preserve"> incredible impact. I urge you to read on, to learn, and to join me in pursuit of your own Grow Get Give life. You can find out so much mor</w:t>
      </w:r>
      <w:r>
        <w:rPr>
          <w:rFonts w:cstheme="minorHAnsi"/>
          <w:color w:val="000000" w:themeColor="text1"/>
          <w:sz w:val="24"/>
          <w:szCs w:val="24"/>
        </w:rPr>
        <w:t xml:space="preserve">e when you join us live for our annual two </w:t>
      </w:r>
      <w:r w:rsidRPr="005203E8">
        <w:rPr>
          <w:rFonts w:cstheme="minorHAnsi"/>
          <w:color w:val="000000" w:themeColor="text1"/>
          <w:sz w:val="24"/>
          <w:szCs w:val="24"/>
        </w:rPr>
        <w:t xml:space="preserve">day </w:t>
      </w:r>
      <w:r>
        <w:rPr>
          <w:rFonts w:cstheme="minorHAnsi"/>
          <w:color w:val="000000" w:themeColor="text1"/>
          <w:sz w:val="24"/>
          <w:szCs w:val="24"/>
        </w:rPr>
        <w:t xml:space="preserve">Sea 2 Sky </w:t>
      </w:r>
      <w:r w:rsidRPr="005203E8">
        <w:rPr>
          <w:rFonts w:cstheme="minorHAnsi"/>
          <w:color w:val="000000" w:themeColor="text1"/>
          <w:sz w:val="24"/>
          <w:szCs w:val="24"/>
        </w:rPr>
        <w:t>Summits</w:t>
      </w:r>
      <w:r>
        <w:rPr>
          <w:rFonts w:cstheme="minorHAnsi"/>
          <w:color w:val="000000" w:themeColor="text1"/>
          <w:sz w:val="24"/>
          <w:szCs w:val="24"/>
        </w:rPr>
        <w:t xml:space="preserve"> and other training</w:t>
      </w:r>
      <w:r w:rsidRPr="005203E8">
        <w:rPr>
          <w:rFonts w:cstheme="minorHAnsi"/>
          <w:color w:val="000000" w:themeColor="text1"/>
          <w:sz w:val="24"/>
          <w:szCs w:val="24"/>
        </w:rPr>
        <w:t xml:space="preserve">. Start by registering for your first </w:t>
      </w:r>
      <w:r>
        <w:rPr>
          <w:rFonts w:cstheme="minorHAnsi"/>
          <w:color w:val="000000" w:themeColor="text1"/>
          <w:sz w:val="24"/>
          <w:szCs w:val="24"/>
        </w:rPr>
        <w:t xml:space="preserve">transformational </w:t>
      </w:r>
      <w:r w:rsidRPr="005203E8">
        <w:rPr>
          <w:rFonts w:cstheme="minorHAnsi"/>
          <w:color w:val="000000" w:themeColor="text1"/>
          <w:sz w:val="24"/>
          <w:szCs w:val="24"/>
        </w:rPr>
        <w:t>experience with me at</w:t>
      </w:r>
      <w:r>
        <w:rPr>
          <w:rFonts w:cstheme="minorHAnsi"/>
          <w:color w:val="000000" w:themeColor="text1"/>
          <w:sz w:val="24"/>
          <w:szCs w:val="24"/>
        </w:rPr>
        <w:t xml:space="preserve"> </w:t>
      </w:r>
      <w:hyperlink r:id="rId10" w:history="1">
        <w:r w:rsidRPr="007566C5">
          <w:rPr>
            <w:rStyle w:val="Hyperlink"/>
            <w:rFonts w:cstheme="minorHAnsi"/>
            <w:sz w:val="24"/>
            <w:szCs w:val="24"/>
          </w:rPr>
          <w:t>www.Sea2SkySummit.com</w:t>
        </w:r>
      </w:hyperlink>
      <w:r w:rsidRPr="005203E8">
        <w:rPr>
          <w:rFonts w:cstheme="minorHAnsi"/>
          <w:color w:val="000000" w:themeColor="text1"/>
          <w:sz w:val="24"/>
          <w:szCs w:val="24"/>
        </w:rPr>
        <w:t>.</w:t>
      </w:r>
    </w:p>
    <w:p w14:paraId="17865926" w14:textId="77777777" w:rsidR="0086700C" w:rsidRPr="004B441F" w:rsidRDefault="0086700C" w:rsidP="0086700C">
      <w:pPr>
        <w:autoSpaceDE w:val="0"/>
        <w:autoSpaceDN w:val="0"/>
        <w:adjustRightInd w:val="0"/>
        <w:spacing w:after="0" w:line="240" w:lineRule="auto"/>
        <w:ind w:right="4"/>
        <w:rPr>
          <w:rFonts w:cstheme="minorHAnsi"/>
          <w:color w:val="000000"/>
          <w:sz w:val="24"/>
          <w:szCs w:val="24"/>
        </w:rPr>
      </w:pPr>
    </w:p>
    <w:p w14:paraId="1816B7F6" w14:textId="77777777" w:rsidR="0086700C" w:rsidRPr="00E64B00" w:rsidRDefault="00DD33F1" w:rsidP="0086700C">
      <w:pPr>
        <w:autoSpaceDE w:val="0"/>
        <w:autoSpaceDN w:val="0"/>
        <w:adjustRightInd w:val="0"/>
        <w:spacing w:after="0" w:line="240" w:lineRule="auto"/>
        <w:rPr>
          <w:rFonts w:cstheme="minorHAnsi"/>
          <w:color w:val="313131"/>
          <w:sz w:val="24"/>
          <w:szCs w:val="24"/>
        </w:rPr>
      </w:pPr>
      <w:hyperlink r:id="rId11" w:history="1">
        <w:r w:rsidR="0086700C" w:rsidRPr="00E64B00">
          <w:rPr>
            <w:rStyle w:val="Hyperlink"/>
            <w:rFonts w:cstheme="minorHAnsi"/>
            <w:sz w:val="24"/>
            <w:szCs w:val="24"/>
          </w:rPr>
          <w:t>www.mikeskrypnek.com</w:t>
        </w:r>
      </w:hyperlink>
      <w:r w:rsidR="0086700C" w:rsidRPr="00E64B00">
        <w:rPr>
          <w:rFonts w:cstheme="minorHAnsi"/>
          <w:color w:val="313131"/>
          <w:sz w:val="24"/>
          <w:szCs w:val="24"/>
        </w:rPr>
        <w:t>, www.GrowGetGive.com</w:t>
      </w:r>
    </w:p>
    <w:p w14:paraId="425C4C36" w14:textId="679F7B87" w:rsidR="00E33EB0" w:rsidRDefault="00E33EB0" w:rsidP="004B441F">
      <w:pPr>
        <w:autoSpaceDE w:val="0"/>
        <w:autoSpaceDN w:val="0"/>
        <w:adjustRightInd w:val="0"/>
        <w:spacing w:after="0" w:line="240" w:lineRule="auto"/>
        <w:ind w:right="4"/>
        <w:jc w:val="center"/>
        <w:rPr>
          <w:rFonts w:cstheme="minorHAnsi"/>
          <w:b/>
          <w:bCs/>
          <w:color w:val="313131"/>
          <w:sz w:val="24"/>
          <w:szCs w:val="24"/>
        </w:rPr>
      </w:pPr>
    </w:p>
    <w:p w14:paraId="6C52CC59" w14:textId="3F765829" w:rsidR="00745A1E" w:rsidRDefault="00745A1E" w:rsidP="004B441F">
      <w:pPr>
        <w:autoSpaceDE w:val="0"/>
        <w:autoSpaceDN w:val="0"/>
        <w:adjustRightInd w:val="0"/>
        <w:spacing w:after="0" w:line="240" w:lineRule="auto"/>
        <w:ind w:right="4"/>
        <w:jc w:val="center"/>
        <w:rPr>
          <w:rFonts w:cstheme="minorHAnsi"/>
          <w:b/>
          <w:bCs/>
          <w:color w:val="313131"/>
          <w:sz w:val="24"/>
          <w:szCs w:val="24"/>
        </w:rPr>
      </w:pPr>
    </w:p>
    <w:p w14:paraId="3A20F10A" w14:textId="1CCBE5CD" w:rsidR="00745A1E" w:rsidRDefault="00745A1E" w:rsidP="004B441F">
      <w:pPr>
        <w:autoSpaceDE w:val="0"/>
        <w:autoSpaceDN w:val="0"/>
        <w:adjustRightInd w:val="0"/>
        <w:spacing w:after="0" w:line="240" w:lineRule="auto"/>
        <w:ind w:right="4"/>
        <w:jc w:val="center"/>
        <w:rPr>
          <w:rFonts w:cstheme="minorHAnsi"/>
          <w:b/>
          <w:bCs/>
          <w:color w:val="313131"/>
          <w:sz w:val="24"/>
          <w:szCs w:val="24"/>
        </w:rPr>
      </w:pPr>
    </w:p>
    <w:p w14:paraId="553BA2CB" w14:textId="6BE11DDC" w:rsidR="00745A1E" w:rsidRDefault="00745A1E" w:rsidP="004B441F">
      <w:pPr>
        <w:autoSpaceDE w:val="0"/>
        <w:autoSpaceDN w:val="0"/>
        <w:adjustRightInd w:val="0"/>
        <w:spacing w:after="0" w:line="240" w:lineRule="auto"/>
        <w:ind w:right="4"/>
        <w:jc w:val="center"/>
        <w:rPr>
          <w:rFonts w:cstheme="minorHAnsi"/>
          <w:b/>
          <w:bCs/>
          <w:color w:val="313131"/>
          <w:sz w:val="24"/>
          <w:szCs w:val="24"/>
        </w:rPr>
      </w:pPr>
    </w:p>
    <w:p w14:paraId="36437224" w14:textId="547E943C" w:rsidR="00745A1E" w:rsidRDefault="00745A1E" w:rsidP="004B441F">
      <w:pPr>
        <w:autoSpaceDE w:val="0"/>
        <w:autoSpaceDN w:val="0"/>
        <w:adjustRightInd w:val="0"/>
        <w:spacing w:after="0" w:line="240" w:lineRule="auto"/>
        <w:ind w:right="4"/>
        <w:jc w:val="center"/>
        <w:rPr>
          <w:rFonts w:cstheme="minorHAnsi"/>
          <w:b/>
          <w:bCs/>
          <w:color w:val="313131"/>
          <w:sz w:val="24"/>
          <w:szCs w:val="24"/>
        </w:rPr>
      </w:pPr>
    </w:p>
    <w:p w14:paraId="1709B4BD" w14:textId="6A67828F" w:rsidR="00745A1E" w:rsidRDefault="00745A1E" w:rsidP="004B441F">
      <w:pPr>
        <w:autoSpaceDE w:val="0"/>
        <w:autoSpaceDN w:val="0"/>
        <w:adjustRightInd w:val="0"/>
        <w:spacing w:after="0" w:line="240" w:lineRule="auto"/>
        <w:ind w:right="4"/>
        <w:jc w:val="center"/>
        <w:rPr>
          <w:rFonts w:cstheme="minorHAnsi"/>
          <w:b/>
          <w:bCs/>
          <w:color w:val="313131"/>
          <w:sz w:val="24"/>
          <w:szCs w:val="24"/>
        </w:rPr>
      </w:pPr>
    </w:p>
    <w:p w14:paraId="2008A83B" w14:textId="072A91B7" w:rsidR="00745A1E" w:rsidRDefault="00745A1E" w:rsidP="004B441F">
      <w:pPr>
        <w:autoSpaceDE w:val="0"/>
        <w:autoSpaceDN w:val="0"/>
        <w:adjustRightInd w:val="0"/>
        <w:spacing w:after="0" w:line="240" w:lineRule="auto"/>
        <w:ind w:right="4"/>
        <w:jc w:val="center"/>
        <w:rPr>
          <w:rFonts w:cstheme="minorHAnsi"/>
          <w:b/>
          <w:bCs/>
          <w:color w:val="313131"/>
          <w:sz w:val="24"/>
          <w:szCs w:val="24"/>
        </w:rPr>
      </w:pPr>
    </w:p>
    <w:p w14:paraId="0724C864" w14:textId="29284C91" w:rsidR="00745A1E" w:rsidRDefault="00745A1E" w:rsidP="004B441F">
      <w:pPr>
        <w:autoSpaceDE w:val="0"/>
        <w:autoSpaceDN w:val="0"/>
        <w:adjustRightInd w:val="0"/>
        <w:spacing w:after="0" w:line="240" w:lineRule="auto"/>
        <w:ind w:right="4"/>
        <w:jc w:val="center"/>
        <w:rPr>
          <w:rFonts w:cstheme="minorHAnsi"/>
          <w:b/>
          <w:bCs/>
          <w:color w:val="313131"/>
          <w:sz w:val="24"/>
          <w:szCs w:val="24"/>
        </w:rPr>
      </w:pPr>
    </w:p>
    <w:p w14:paraId="0A0E1EE9" w14:textId="5AC48804" w:rsidR="00745A1E" w:rsidRDefault="00745A1E" w:rsidP="004B441F">
      <w:pPr>
        <w:autoSpaceDE w:val="0"/>
        <w:autoSpaceDN w:val="0"/>
        <w:adjustRightInd w:val="0"/>
        <w:spacing w:after="0" w:line="240" w:lineRule="auto"/>
        <w:ind w:right="4"/>
        <w:jc w:val="center"/>
        <w:rPr>
          <w:rFonts w:cstheme="minorHAnsi"/>
          <w:b/>
          <w:bCs/>
          <w:color w:val="313131"/>
          <w:sz w:val="24"/>
          <w:szCs w:val="24"/>
        </w:rPr>
      </w:pPr>
    </w:p>
    <w:p w14:paraId="40A2E435" w14:textId="4419AE87" w:rsidR="00745A1E" w:rsidRDefault="00745A1E" w:rsidP="004B441F">
      <w:pPr>
        <w:autoSpaceDE w:val="0"/>
        <w:autoSpaceDN w:val="0"/>
        <w:adjustRightInd w:val="0"/>
        <w:spacing w:after="0" w:line="240" w:lineRule="auto"/>
        <w:ind w:right="4"/>
        <w:jc w:val="center"/>
        <w:rPr>
          <w:rFonts w:cstheme="minorHAnsi"/>
          <w:b/>
          <w:bCs/>
          <w:color w:val="313131"/>
          <w:sz w:val="24"/>
          <w:szCs w:val="24"/>
        </w:rPr>
      </w:pPr>
    </w:p>
    <w:p w14:paraId="284952C0" w14:textId="1FF86432" w:rsidR="00745A1E" w:rsidRDefault="00745A1E" w:rsidP="004B441F">
      <w:pPr>
        <w:autoSpaceDE w:val="0"/>
        <w:autoSpaceDN w:val="0"/>
        <w:adjustRightInd w:val="0"/>
        <w:spacing w:after="0" w:line="240" w:lineRule="auto"/>
        <w:ind w:right="4"/>
        <w:jc w:val="center"/>
        <w:rPr>
          <w:rFonts w:cstheme="minorHAnsi"/>
          <w:b/>
          <w:bCs/>
          <w:color w:val="313131"/>
          <w:sz w:val="24"/>
          <w:szCs w:val="24"/>
        </w:rPr>
      </w:pPr>
    </w:p>
    <w:p w14:paraId="1728A0D7" w14:textId="0CAF274F" w:rsidR="00745A1E" w:rsidRDefault="00745A1E" w:rsidP="004B441F">
      <w:pPr>
        <w:autoSpaceDE w:val="0"/>
        <w:autoSpaceDN w:val="0"/>
        <w:adjustRightInd w:val="0"/>
        <w:spacing w:after="0" w:line="240" w:lineRule="auto"/>
        <w:ind w:right="4"/>
        <w:jc w:val="center"/>
        <w:rPr>
          <w:rFonts w:cstheme="minorHAnsi"/>
          <w:b/>
          <w:bCs/>
          <w:color w:val="313131"/>
          <w:sz w:val="24"/>
          <w:szCs w:val="24"/>
        </w:rPr>
      </w:pPr>
    </w:p>
    <w:p w14:paraId="00C96D67" w14:textId="749AE1B3" w:rsidR="004B441F" w:rsidRPr="00C928FB" w:rsidRDefault="004B441F" w:rsidP="004B441F">
      <w:pPr>
        <w:autoSpaceDE w:val="0"/>
        <w:autoSpaceDN w:val="0"/>
        <w:adjustRightInd w:val="0"/>
        <w:spacing w:after="0" w:line="240" w:lineRule="auto"/>
        <w:ind w:right="4"/>
        <w:jc w:val="center"/>
        <w:rPr>
          <w:rFonts w:cstheme="minorHAnsi"/>
          <w:b/>
          <w:bCs/>
          <w:color w:val="313131"/>
          <w:sz w:val="24"/>
          <w:szCs w:val="24"/>
        </w:rPr>
      </w:pPr>
      <w:r w:rsidRPr="00C928FB">
        <w:rPr>
          <w:rFonts w:cstheme="minorHAnsi"/>
          <w:b/>
          <w:bCs/>
          <w:color w:val="313131"/>
          <w:sz w:val="24"/>
          <w:szCs w:val="24"/>
        </w:rPr>
        <w:lastRenderedPageBreak/>
        <w:t>BOOK ONE</w:t>
      </w:r>
    </w:p>
    <w:p w14:paraId="4A76A99C" w14:textId="77777777" w:rsidR="00CC31F0" w:rsidRPr="002541E7" w:rsidRDefault="00290EDE" w:rsidP="00E26162">
      <w:pPr>
        <w:autoSpaceDE w:val="0"/>
        <w:autoSpaceDN w:val="0"/>
        <w:adjustRightInd w:val="0"/>
        <w:spacing w:after="0" w:line="240" w:lineRule="auto"/>
        <w:ind w:right="4"/>
        <w:rPr>
          <w:rFonts w:cstheme="minorHAnsi"/>
          <w:color w:val="000000"/>
          <w:sz w:val="24"/>
          <w:szCs w:val="24"/>
        </w:rPr>
      </w:pPr>
      <w:r w:rsidRPr="002541E7">
        <w:rPr>
          <w:rFonts w:cstheme="minorHAnsi"/>
          <w:b/>
          <w:bCs/>
          <w:color w:val="313131"/>
          <w:sz w:val="24"/>
          <w:szCs w:val="24"/>
        </w:rPr>
        <w:t xml:space="preserve">GROW </w:t>
      </w:r>
      <w:r w:rsidRPr="002541E7">
        <w:rPr>
          <w:rFonts w:cstheme="minorHAnsi"/>
          <w:color w:val="000000"/>
          <w:sz w:val="24"/>
          <w:szCs w:val="24"/>
        </w:rPr>
        <w:t>your business</w:t>
      </w:r>
    </w:p>
    <w:p w14:paraId="50E53DD2" w14:textId="77777777" w:rsidR="00A4370A" w:rsidRDefault="00A4370A" w:rsidP="00E26162">
      <w:pPr>
        <w:autoSpaceDE w:val="0"/>
        <w:autoSpaceDN w:val="0"/>
        <w:adjustRightInd w:val="0"/>
        <w:spacing w:after="0" w:line="240" w:lineRule="auto"/>
        <w:ind w:right="4"/>
        <w:rPr>
          <w:rFonts w:cstheme="minorHAnsi"/>
          <w:color w:val="000000"/>
          <w:sz w:val="24"/>
          <w:szCs w:val="24"/>
        </w:rPr>
      </w:pPr>
    </w:p>
    <w:p w14:paraId="63CF022F" w14:textId="2A19DCDF" w:rsidR="00A4370A" w:rsidRPr="002541E7" w:rsidRDefault="00A4370A" w:rsidP="00E26162">
      <w:pPr>
        <w:autoSpaceDE w:val="0"/>
        <w:autoSpaceDN w:val="0"/>
        <w:adjustRightInd w:val="0"/>
        <w:spacing w:after="0" w:line="240" w:lineRule="auto"/>
        <w:ind w:right="4"/>
        <w:rPr>
          <w:rFonts w:cstheme="minorHAnsi"/>
          <w:color w:val="000000"/>
          <w:sz w:val="24"/>
          <w:szCs w:val="24"/>
        </w:rPr>
      </w:pPr>
      <w:r>
        <w:rPr>
          <w:rFonts w:cstheme="minorHAnsi"/>
          <w:color w:val="000000"/>
          <w:sz w:val="24"/>
          <w:szCs w:val="24"/>
        </w:rPr>
        <w:t xml:space="preserve">Fundamental to any business is the base upon which it is built. Like a mountain, there is no summit without a strong and sturdy base. </w:t>
      </w:r>
      <w:r w:rsidR="00F2039D">
        <w:rPr>
          <w:rFonts w:cstheme="minorHAnsi"/>
          <w:color w:val="000000"/>
          <w:sz w:val="24"/>
          <w:szCs w:val="24"/>
        </w:rPr>
        <w:t xml:space="preserve">The reason </w:t>
      </w:r>
      <w:r>
        <w:rPr>
          <w:rFonts w:cstheme="minorHAnsi"/>
          <w:color w:val="000000"/>
          <w:sz w:val="24"/>
          <w:szCs w:val="24"/>
        </w:rPr>
        <w:t>an owner entrepreneur does anything</w:t>
      </w:r>
      <w:r w:rsidR="00F2039D">
        <w:rPr>
          <w:rFonts w:cstheme="minorHAnsi"/>
          <w:color w:val="000000"/>
          <w:sz w:val="24"/>
          <w:szCs w:val="24"/>
        </w:rPr>
        <w:t xml:space="preserve"> is at the heart of this</w:t>
      </w:r>
      <w:r>
        <w:rPr>
          <w:rFonts w:cstheme="minorHAnsi"/>
          <w:color w:val="000000"/>
          <w:sz w:val="24"/>
          <w:szCs w:val="24"/>
        </w:rPr>
        <w:t xml:space="preserve">. </w:t>
      </w:r>
      <w:r w:rsidR="00F2039D">
        <w:rPr>
          <w:rFonts w:cstheme="minorHAnsi"/>
          <w:color w:val="000000"/>
          <w:sz w:val="24"/>
          <w:szCs w:val="24"/>
        </w:rPr>
        <w:t xml:space="preserve">It </w:t>
      </w:r>
      <w:r>
        <w:rPr>
          <w:rFonts w:cstheme="minorHAnsi"/>
          <w:color w:val="000000"/>
          <w:sz w:val="24"/>
          <w:szCs w:val="24"/>
        </w:rPr>
        <w:t xml:space="preserve">aligns with their passion and purpose. </w:t>
      </w:r>
      <w:r w:rsidR="00F2039D">
        <w:rPr>
          <w:rFonts w:cstheme="minorHAnsi"/>
          <w:color w:val="000000"/>
          <w:sz w:val="24"/>
          <w:szCs w:val="24"/>
        </w:rPr>
        <w:t xml:space="preserve">WHY you do what you do, WHAT it is you do and WHO (in some cases WHAT) you do it for comprise the foundational elements of your business. Your </w:t>
      </w:r>
      <w:r>
        <w:rPr>
          <w:rFonts w:cstheme="minorHAnsi"/>
          <w:color w:val="000000"/>
          <w:sz w:val="24"/>
          <w:szCs w:val="24"/>
        </w:rPr>
        <w:t xml:space="preserve">vision for success, </w:t>
      </w:r>
      <w:r w:rsidR="002541E7">
        <w:rPr>
          <w:rFonts w:cstheme="minorHAnsi"/>
          <w:color w:val="000000"/>
          <w:sz w:val="24"/>
          <w:szCs w:val="24"/>
        </w:rPr>
        <w:t xml:space="preserve">your </w:t>
      </w:r>
      <w:r>
        <w:rPr>
          <w:rFonts w:cstheme="minorHAnsi"/>
          <w:color w:val="000000"/>
          <w:sz w:val="24"/>
          <w:szCs w:val="24"/>
        </w:rPr>
        <w:t xml:space="preserve">impact and benefits to </w:t>
      </w:r>
      <w:r w:rsidR="00F2039D">
        <w:rPr>
          <w:rFonts w:cstheme="minorHAnsi"/>
          <w:color w:val="000000"/>
          <w:sz w:val="24"/>
          <w:szCs w:val="24"/>
        </w:rPr>
        <w:t xml:space="preserve">your customers and </w:t>
      </w:r>
      <w:r>
        <w:rPr>
          <w:rFonts w:cstheme="minorHAnsi"/>
          <w:color w:val="000000"/>
          <w:sz w:val="24"/>
          <w:szCs w:val="24"/>
        </w:rPr>
        <w:t xml:space="preserve">society need to be clear and, if possible, inspiring to others.  </w:t>
      </w:r>
    </w:p>
    <w:p w14:paraId="4922135E" w14:textId="77777777" w:rsidR="00F2039D" w:rsidRDefault="00F2039D" w:rsidP="00E26162">
      <w:pPr>
        <w:autoSpaceDE w:val="0"/>
        <w:autoSpaceDN w:val="0"/>
        <w:adjustRightInd w:val="0"/>
        <w:spacing w:after="0" w:line="240" w:lineRule="auto"/>
        <w:ind w:right="4"/>
        <w:rPr>
          <w:rFonts w:cstheme="minorHAnsi"/>
          <w:color w:val="000000"/>
          <w:sz w:val="24"/>
          <w:szCs w:val="24"/>
        </w:rPr>
      </w:pPr>
    </w:p>
    <w:p w14:paraId="22086965" w14:textId="76645F70" w:rsidR="00F2039D" w:rsidRDefault="00F2039D" w:rsidP="00E26162">
      <w:pPr>
        <w:autoSpaceDE w:val="0"/>
        <w:autoSpaceDN w:val="0"/>
        <w:adjustRightInd w:val="0"/>
        <w:spacing w:after="0" w:line="240" w:lineRule="auto"/>
        <w:ind w:right="4"/>
        <w:rPr>
          <w:rFonts w:cstheme="minorHAnsi"/>
          <w:color w:val="000000"/>
          <w:sz w:val="24"/>
          <w:szCs w:val="24"/>
        </w:rPr>
      </w:pPr>
      <w:r>
        <w:rPr>
          <w:rFonts w:cstheme="minorHAnsi"/>
          <w:color w:val="000000"/>
          <w:sz w:val="24"/>
          <w:szCs w:val="24"/>
        </w:rPr>
        <w:t xml:space="preserve">The goal of commerce in business is to exchange something of value in return for monetary compensation. A product or service can be a necessity </w:t>
      </w:r>
      <w:r w:rsidR="00745A1E">
        <w:rPr>
          <w:rFonts w:cstheme="minorHAnsi"/>
          <w:color w:val="000000"/>
          <w:sz w:val="24"/>
          <w:szCs w:val="24"/>
        </w:rPr>
        <w:t>(</w:t>
      </w:r>
      <w:r>
        <w:rPr>
          <w:rFonts w:cstheme="minorHAnsi"/>
          <w:color w:val="000000"/>
          <w:sz w:val="24"/>
          <w:szCs w:val="24"/>
        </w:rPr>
        <w:t>like water</w:t>
      </w:r>
      <w:r w:rsidR="00745A1E">
        <w:rPr>
          <w:rFonts w:cstheme="minorHAnsi"/>
          <w:color w:val="000000"/>
          <w:sz w:val="24"/>
          <w:szCs w:val="24"/>
        </w:rPr>
        <w:t>)</w:t>
      </w:r>
      <w:r>
        <w:rPr>
          <w:rFonts w:cstheme="minorHAnsi"/>
          <w:color w:val="000000"/>
          <w:sz w:val="24"/>
          <w:szCs w:val="24"/>
        </w:rPr>
        <w:t xml:space="preserve"> or perceived to have value </w:t>
      </w:r>
      <w:r w:rsidR="00745A1E">
        <w:rPr>
          <w:rFonts w:cstheme="minorHAnsi"/>
          <w:color w:val="000000"/>
          <w:sz w:val="24"/>
          <w:szCs w:val="24"/>
        </w:rPr>
        <w:t xml:space="preserve">(like cucumber infused water) </w:t>
      </w:r>
      <w:r>
        <w:rPr>
          <w:rFonts w:cstheme="minorHAnsi"/>
          <w:color w:val="000000"/>
          <w:sz w:val="24"/>
          <w:szCs w:val="24"/>
        </w:rPr>
        <w:t>to the consumer. In any case, your goal is to convince and persuade your future customers that your product or service is</w:t>
      </w:r>
      <w:r w:rsidR="00745A1E">
        <w:rPr>
          <w:rFonts w:cstheme="minorHAnsi"/>
          <w:color w:val="000000"/>
          <w:sz w:val="24"/>
          <w:szCs w:val="24"/>
        </w:rPr>
        <w:t xml:space="preserve"> </w:t>
      </w:r>
      <w:r>
        <w:rPr>
          <w:rFonts w:cstheme="minorHAnsi"/>
          <w:color w:val="000000"/>
          <w:sz w:val="24"/>
          <w:szCs w:val="24"/>
        </w:rPr>
        <w:t xml:space="preserve">what they want to exchange their currency for. Generally, there is a buyer for any service or product. The key is will there be </w:t>
      </w:r>
      <w:r w:rsidR="00745A1E">
        <w:rPr>
          <w:rFonts w:cstheme="minorHAnsi"/>
          <w:color w:val="000000"/>
          <w:sz w:val="24"/>
          <w:szCs w:val="24"/>
        </w:rPr>
        <w:t xml:space="preserve">a disproportionate number of </w:t>
      </w:r>
      <w:r>
        <w:rPr>
          <w:rFonts w:cstheme="minorHAnsi"/>
          <w:color w:val="000000"/>
          <w:sz w:val="24"/>
          <w:szCs w:val="24"/>
        </w:rPr>
        <w:t xml:space="preserve">buyers for yours? Can you make the product and sell it at a price that attracts buyers and allows you to make a profit? </w:t>
      </w:r>
    </w:p>
    <w:p w14:paraId="5BFF27B0" w14:textId="77777777" w:rsidR="00F2039D" w:rsidRDefault="00F2039D" w:rsidP="00E26162">
      <w:pPr>
        <w:autoSpaceDE w:val="0"/>
        <w:autoSpaceDN w:val="0"/>
        <w:adjustRightInd w:val="0"/>
        <w:spacing w:after="0" w:line="240" w:lineRule="auto"/>
        <w:ind w:right="4"/>
        <w:rPr>
          <w:rFonts w:cstheme="minorHAnsi"/>
          <w:color w:val="000000"/>
          <w:sz w:val="24"/>
          <w:szCs w:val="24"/>
        </w:rPr>
      </w:pPr>
    </w:p>
    <w:p w14:paraId="32660ECB" w14:textId="03AE4EAB" w:rsidR="00F2039D" w:rsidRDefault="00F2039D" w:rsidP="00E26162">
      <w:pPr>
        <w:autoSpaceDE w:val="0"/>
        <w:autoSpaceDN w:val="0"/>
        <w:adjustRightInd w:val="0"/>
        <w:spacing w:after="0" w:line="240" w:lineRule="auto"/>
        <w:ind w:right="4"/>
        <w:rPr>
          <w:rFonts w:cstheme="minorHAnsi"/>
          <w:color w:val="000000"/>
          <w:sz w:val="24"/>
          <w:szCs w:val="24"/>
        </w:rPr>
      </w:pPr>
      <w:r>
        <w:rPr>
          <w:rFonts w:cstheme="minorHAnsi"/>
          <w:color w:val="000000"/>
          <w:sz w:val="24"/>
          <w:szCs w:val="24"/>
        </w:rPr>
        <w:t xml:space="preserve">Profit is the goal and when considering growing your business the goal is to attract more customers, sell more products and earn more money. You then can decide if you want to </w:t>
      </w:r>
      <w:r w:rsidR="00745A1E">
        <w:rPr>
          <w:rFonts w:cstheme="minorHAnsi"/>
          <w:color w:val="000000"/>
          <w:sz w:val="24"/>
          <w:szCs w:val="24"/>
        </w:rPr>
        <w:t xml:space="preserve">continue to </w:t>
      </w:r>
      <w:r>
        <w:rPr>
          <w:rFonts w:cstheme="minorHAnsi"/>
          <w:color w:val="000000"/>
          <w:sz w:val="24"/>
          <w:szCs w:val="24"/>
        </w:rPr>
        <w:t xml:space="preserve">grow the business to serve more people and make more money. </w:t>
      </w:r>
      <w:r w:rsidR="00C70582">
        <w:rPr>
          <w:rFonts w:cstheme="minorHAnsi"/>
          <w:color w:val="000000"/>
          <w:sz w:val="24"/>
          <w:szCs w:val="24"/>
        </w:rPr>
        <w:t xml:space="preserve">For the impact minded entrepreneurs I </w:t>
      </w:r>
      <w:r w:rsidR="00745A1E">
        <w:rPr>
          <w:rFonts w:cstheme="minorHAnsi"/>
          <w:color w:val="000000"/>
          <w:sz w:val="24"/>
          <w:szCs w:val="24"/>
        </w:rPr>
        <w:t xml:space="preserve">help </w:t>
      </w:r>
      <w:r w:rsidR="00C70582">
        <w:rPr>
          <w:rFonts w:cstheme="minorHAnsi"/>
          <w:color w:val="000000"/>
          <w:sz w:val="24"/>
          <w:szCs w:val="24"/>
        </w:rPr>
        <w:t xml:space="preserve">grow their business, they draw a straight line between profit and impact. The better they do the more impact they can have. </w:t>
      </w:r>
      <w:r>
        <w:rPr>
          <w:rFonts w:cstheme="minorHAnsi"/>
          <w:color w:val="000000"/>
          <w:sz w:val="24"/>
          <w:szCs w:val="24"/>
        </w:rPr>
        <w:t xml:space="preserve">It seems pretty simple, doesn’t it? </w:t>
      </w:r>
    </w:p>
    <w:p w14:paraId="43D05029" w14:textId="77777777" w:rsidR="00F2039D" w:rsidRDefault="00F2039D" w:rsidP="00E26162">
      <w:pPr>
        <w:autoSpaceDE w:val="0"/>
        <w:autoSpaceDN w:val="0"/>
        <w:adjustRightInd w:val="0"/>
        <w:spacing w:after="0" w:line="240" w:lineRule="auto"/>
        <w:ind w:right="4"/>
        <w:rPr>
          <w:rFonts w:cstheme="minorHAnsi"/>
          <w:color w:val="000000"/>
          <w:sz w:val="24"/>
          <w:szCs w:val="24"/>
        </w:rPr>
      </w:pPr>
    </w:p>
    <w:p w14:paraId="796E15FA" w14:textId="6A27DFD5" w:rsidR="00F2039D" w:rsidRDefault="00F2039D" w:rsidP="00E26162">
      <w:pPr>
        <w:autoSpaceDE w:val="0"/>
        <w:autoSpaceDN w:val="0"/>
        <w:adjustRightInd w:val="0"/>
        <w:spacing w:after="0" w:line="240" w:lineRule="auto"/>
        <w:ind w:right="4"/>
        <w:rPr>
          <w:rFonts w:cstheme="minorHAnsi"/>
          <w:color w:val="000000"/>
          <w:sz w:val="24"/>
          <w:szCs w:val="24"/>
        </w:rPr>
      </w:pPr>
      <w:r>
        <w:rPr>
          <w:rFonts w:cstheme="minorHAnsi"/>
          <w:color w:val="000000"/>
          <w:sz w:val="24"/>
          <w:szCs w:val="24"/>
        </w:rPr>
        <w:t xml:space="preserve">Well, </w:t>
      </w:r>
      <w:r w:rsidR="00C70582">
        <w:rPr>
          <w:rFonts w:cstheme="minorHAnsi"/>
          <w:color w:val="000000"/>
          <w:sz w:val="24"/>
          <w:szCs w:val="24"/>
        </w:rPr>
        <w:t xml:space="preserve">growth can be challenging. Early growth is always possible because it is easy to establish exponentially more revenue than the almost zero you have when you start a business. Gains in growth and sales happen rapidly in start-ups, </w:t>
      </w:r>
      <w:proofErr w:type="gramStart"/>
      <w:r w:rsidR="00C70582">
        <w:rPr>
          <w:rFonts w:cstheme="minorHAnsi"/>
          <w:color w:val="000000"/>
          <w:sz w:val="24"/>
          <w:szCs w:val="24"/>
        </w:rPr>
        <w:t>then</w:t>
      </w:r>
      <w:proofErr w:type="gramEnd"/>
      <w:r w:rsidR="00C70582">
        <w:rPr>
          <w:rFonts w:cstheme="minorHAnsi"/>
          <w:color w:val="000000"/>
          <w:sz w:val="24"/>
          <w:szCs w:val="24"/>
        </w:rPr>
        <w:t xml:space="preserve"> taper off at some point. When tapering happens, challenges become clear. The top things entrepreneurs cite when considering their growth – or lack of it – is they either can’t sell as much as they </w:t>
      </w:r>
      <w:proofErr w:type="gramStart"/>
      <w:r w:rsidR="00C70582">
        <w:rPr>
          <w:rFonts w:cstheme="minorHAnsi"/>
          <w:color w:val="000000"/>
          <w:sz w:val="24"/>
          <w:szCs w:val="24"/>
        </w:rPr>
        <w:t>want,</w:t>
      </w:r>
      <w:proofErr w:type="gramEnd"/>
      <w:r w:rsidR="00C70582">
        <w:rPr>
          <w:rFonts w:cstheme="minorHAnsi"/>
          <w:color w:val="000000"/>
          <w:sz w:val="24"/>
          <w:szCs w:val="24"/>
        </w:rPr>
        <w:t xml:space="preserve"> or they can’t receive the price for their services that will give them the profit they need. What this boils down to is marketing.  </w:t>
      </w:r>
    </w:p>
    <w:p w14:paraId="510E3DDC" w14:textId="77777777" w:rsidR="005203E8" w:rsidRPr="002541E7" w:rsidRDefault="005203E8" w:rsidP="00E26162">
      <w:pPr>
        <w:autoSpaceDE w:val="0"/>
        <w:autoSpaceDN w:val="0"/>
        <w:adjustRightInd w:val="0"/>
        <w:spacing w:after="0" w:line="240" w:lineRule="auto"/>
        <w:ind w:right="4"/>
        <w:rPr>
          <w:rFonts w:cstheme="minorHAnsi"/>
          <w:color w:val="000000"/>
          <w:sz w:val="24"/>
          <w:szCs w:val="24"/>
        </w:rPr>
      </w:pPr>
    </w:p>
    <w:p w14:paraId="7C0CEB58" w14:textId="4A9C309B" w:rsidR="00C70582" w:rsidRDefault="0042106C" w:rsidP="00E26162">
      <w:pPr>
        <w:autoSpaceDE w:val="0"/>
        <w:autoSpaceDN w:val="0"/>
        <w:adjustRightInd w:val="0"/>
        <w:spacing w:after="0" w:line="240" w:lineRule="auto"/>
        <w:ind w:right="4"/>
        <w:rPr>
          <w:rFonts w:cstheme="minorHAnsi"/>
          <w:color w:val="000000"/>
          <w:sz w:val="24"/>
          <w:szCs w:val="24"/>
        </w:rPr>
      </w:pPr>
      <w:r w:rsidRPr="002541E7">
        <w:rPr>
          <w:rFonts w:cstheme="minorHAnsi"/>
          <w:color w:val="000000"/>
          <w:sz w:val="24"/>
          <w:szCs w:val="24"/>
        </w:rPr>
        <w:t>Growing your wealth</w:t>
      </w:r>
      <w:r w:rsidR="00C70582">
        <w:rPr>
          <w:rFonts w:cstheme="minorHAnsi"/>
          <w:color w:val="000000"/>
          <w:sz w:val="24"/>
          <w:szCs w:val="24"/>
        </w:rPr>
        <w:t xml:space="preserve"> and impact</w:t>
      </w:r>
      <w:r w:rsidRPr="002541E7">
        <w:rPr>
          <w:rFonts w:cstheme="minorHAnsi"/>
          <w:color w:val="000000"/>
          <w:sz w:val="24"/>
          <w:szCs w:val="24"/>
        </w:rPr>
        <w:t xml:space="preserve"> requires selling something. We all sell, convince, or persuade others to buy our products or services. Success is measured in profit, but energy and time are also important barometers of growth. </w:t>
      </w:r>
      <w:r w:rsidR="00C70582">
        <w:rPr>
          <w:rFonts w:cstheme="minorHAnsi"/>
          <w:color w:val="000000"/>
          <w:sz w:val="24"/>
          <w:szCs w:val="24"/>
        </w:rPr>
        <w:t>Understanding how your passion and purpose express your vision to the marketplace and knowing how to position your business in front of your prospective customers is tough. This first section, GROW Your Business, is written to help you think differently about how you can position your business</w:t>
      </w:r>
      <w:r w:rsidR="002541E7">
        <w:rPr>
          <w:rFonts w:cstheme="minorHAnsi"/>
          <w:color w:val="000000"/>
          <w:sz w:val="24"/>
          <w:szCs w:val="24"/>
        </w:rPr>
        <w:t xml:space="preserve"> to</w:t>
      </w:r>
      <w:r w:rsidR="00C70582">
        <w:rPr>
          <w:rFonts w:cstheme="minorHAnsi"/>
          <w:color w:val="000000"/>
          <w:sz w:val="24"/>
          <w:szCs w:val="24"/>
        </w:rPr>
        <w:t xml:space="preserve"> generate more sales and market to attract the right kind of customer for your business. </w:t>
      </w:r>
    </w:p>
    <w:p w14:paraId="192F959E" w14:textId="77777777" w:rsidR="00C70582" w:rsidRDefault="00C70582" w:rsidP="00E26162">
      <w:pPr>
        <w:autoSpaceDE w:val="0"/>
        <w:autoSpaceDN w:val="0"/>
        <w:adjustRightInd w:val="0"/>
        <w:spacing w:after="0" w:line="240" w:lineRule="auto"/>
        <w:ind w:right="4"/>
        <w:rPr>
          <w:rFonts w:cstheme="minorHAnsi"/>
          <w:color w:val="000000"/>
          <w:sz w:val="24"/>
          <w:szCs w:val="24"/>
        </w:rPr>
      </w:pPr>
    </w:p>
    <w:p w14:paraId="0B3EFC80" w14:textId="7B3BE11D" w:rsidR="002541E7" w:rsidRDefault="0042106C" w:rsidP="00E26162">
      <w:pPr>
        <w:autoSpaceDE w:val="0"/>
        <w:autoSpaceDN w:val="0"/>
        <w:adjustRightInd w:val="0"/>
        <w:spacing w:after="0" w:line="240" w:lineRule="auto"/>
        <w:ind w:right="4"/>
        <w:rPr>
          <w:rFonts w:cstheme="minorHAnsi"/>
          <w:color w:val="000000"/>
          <w:sz w:val="24"/>
          <w:szCs w:val="24"/>
        </w:rPr>
      </w:pPr>
      <w:r w:rsidRPr="002541E7">
        <w:rPr>
          <w:rFonts w:cstheme="minorHAnsi"/>
          <w:color w:val="000000"/>
          <w:sz w:val="24"/>
          <w:szCs w:val="24"/>
        </w:rPr>
        <w:t xml:space="preserve">I was recently presenting to an audience at one of my Sea 2 Sky Summits. Time and again, a </w:t>
      </w:r>
      <w:r w:rsidR="00745A1E">
        <w:rPr>
          <w:rFonts w:cstheme="minorHAnsi"/>
          <w:color w:val="000000"/>
          <w:sz w:val="24"/>
          <w:szCs w:val="24"/>
        </w:rPr>
        <w:t xml:space="preserve">self-described </w:t>
      </w:r>
      <w:r w:rsidRPr="002541E7">
        <w:rPr>
          <w:rFonts w:cstheme="minorHAnsi"/>
          <w:color w:val="000000"/>
          <w:sz w:val="24"/>
          <w:szCs w:val="24"/>
        </w:rPr>
        <w:t xml:space="preserve">branding expert in the crowd kept beaming about the internet and social media as the </w:t>
      </w:r>
      <w:r w:rsidR="00C70582">
        <w:rPr>
          <w:rFonts w:cstheme="minorHAnsi"/>
          <w:color w:val="000000"/>
          <w:sz w:val="24"/>
          <w:szCs w:val="24"/>
        </w:rPr>
        <w:t xml:space="preserve">only </w:t>
      </w:r>
      <w:r w:rsidRPr="002541E7">
        <w:rPr>
          <w:rFonts w:cstheme="minorHAnsi"/>
          <w:color w:val="000000"/>
          <w:sz w:val="24"/>
          <w:szCs w:val="24"/>
        </w:rPr>
        <w:t xml:space="preserve">modern way to market and sell. In fact, </w:t>
      </w:r>
      <w:r w:rsidR="00745A1E">
        <w:rPr>
          <w:rFonts w:cstheme="minorHAnsi"/>
          <w:color w:val="000000"/>
          <w:sz w:val="24"/>
          <w:szCs w:val="24"/>
        </w:rPr>
        <w:t xml:space="preserve">it is true </w:t>
      </w:r>
      <w:r w:rsidRPr="002541E7">
        <w:rPr>
          <w:rFonts w:cstheme="minorHAnsi"/>
          <w:color w:val="000000"/>
          <w:sz w:val="24"/>
          <w:szCs w:val="24"/>
        </w:rPr>
        <w:t xml:space="preserve">there are </w:t>
      </w:r>
      <w:r w:rsidR="00745A1E">
        <w:rPr>
          <w:rFonts w:cstheme="minorHAnsi"/>
          <w:color w:val="000000"/>
          <w:sz w:val="24"/>
          <w:szCs w:val="24"/>
        </w:rPr>
        <w:t xml:space="preserve">an overwhelming number of </w:t>
      </w:r>
      <w:r w:rsidRPr="002541E7">
        <w:rPr>
          <w:rFonts w:cstheme="minorHAnsi"/>
          <w:color w:val="000000"/>
          <w:sz w:val="24"/>
          <w:szCs w:val="24"/>
        </w:rPr>
        <w:t xml:space="preserve">people </w:t>
      </w:r>
      <w:r w:rsidR="00C70582">
        <w:rPr>
          <w:rFonts w:cstheme="minorHAnsi"/>
          <w:color w:val="000000"/>
          <w:sz w:val="24"/>
          <w:szCs w:val="24"/>
        </w:rPr>
        <w:t>who use</w:t>
      </w:r>
      <w:r w:rsidRPr="002541E7">
        <w:rPr>
          <w:rFonts w:cstheme="minorHAnsi"/>
          <w:color w:val="000000"/>
          <w:sz w:val="24"/>
          <w:szCs w:val="24"/>
        </w:rPr>
        <w:t xml:space="preserve"> the internet to sell</w:t>
      </w:r>
      <w:r w:rsidR="00745A1E">
        <w:rPr>
          <w:rFonts w:cstheme="minorHAnsi"/>
          <w:color w:val="000000"/>
          <w:sz w:val="24"/>
          <w:szCs w:val="24"/>
        </w:rPr>
        <w:t>, get their news, find information and communicate.</w:t>
      </w:r>
      <w:r w:rsidRPr="002541E7">
        <w:rPr>
          <w:rFonts w:cstheme="minorHAnsi"/>
          <w:color w:val="000000"/>
          <w:sz w:val="24"/>
          <w:szCs w:val="24"/>
        </w:rPr>
        <w:t xml:space="preserve"> </w:t>
      </w:r>
      <w:r w:rsidR="00C70582">
        <w:rPr>
          <w:rFonts w:cstheme="minorHAnsi"/>
          <w:color w:val="000000"/>
          <w:sz w:val="24"/>
          <w:szCs w:val="24"/>
        </w:rPr>
        <w:t xml:space="preserve">In </w:t>
      </w:r>
      <w:r w:rsidR="00C70582">
        <w:rPr>
          <w:rFonts w:cstheme="minorHAnsi"/>
          <w:color w:val="000000"/>
          <w:sz w:val="24"/>
          <w:szCs w:val="24"/>
        </w:rPr>
        <w:lastRenderedPageBreak/>
        <w:t xml:space="preserve">fact, they often think </w:t>
      </w:r>
      <w:r w:rsidRPr="002541E7">
        <w:rPr>
          <w:rFonts w:cstheme="minorHAnsi"/>
          <w:color w:val="000000"/>
          <w:sz w:val="24"/>
          <w:szCs w:val="24"/>
        </w:rPr>
        <w:t xml:space="preserve">the internet will sell their goods for them. They believe a simple “social media strategy” or Google ad or Facebook ad campaign is what everyone needs. </w:t>
      </w:r>
      <w:r w:rsidR="00C70582">
        <w:rPr>
          <w:rFonts w:cstheme="minorHAnsi"/>
          <w:color w:val="000000"/>
          <w:sz w:val="24"/>
          <w:szCs w:val="24"/>
        </w:rPr>
        <w:t>W</w:t>
      </w:r>
      <w:r w:rsidRPr="002541E7">
        <w:rPr>
          <w:rFonts w:cstheme="minorHAnsi"/>
          <w:color w:val="000000"/>
          <w:sz w:val="24"/>
          <w:szCs w:val="24"/>
        </w:rPr>
        <w:t xml:space="preserve">e differed in </w:t>
      </w:r>
      <w:r w:rsidR="00C70582">
        <w:rPr>
          <w:rFonts w:cstheme="minorHAnsi"/>
          <w:color w:val="000000"/>
          <w:sz w:val="24"/>
          <w:szCs w:val="24"/>
        </w:rPr>
        <w:t xml:space="preserve">our </w:t>
      </w:r>
      <w:r w:rsidRPr="002541E7">
        <w:rPr>
          <w:rFonts w:cstheme="minorHAnsi"/>
          <w:color w:val="000000"/>
          <w:sz w:val="24"/>
          <w:szCs w:val="24"/>
        </w:rPr>
        <w:t>opinion</w:t>
      </w:r>
      <w:r w:rsidR="00C70582">
        <w:rPr>
          <w:rFonts w:cstheme="minorHAnsi"/>
          <w:color w:val="000000"/>
          <w:sz w:val="24"/>
          <w:szCs w:val="24"/>
        </w:rPr>
        <w:t xml:space="preserve"> of the power and role of the internet in sales. </w:t>
      </w:r>
      <w:r w:rsidRPr="002541E7">
        <w:rPr>
          <w:rFonts w:cstheme="minorHAnsi"/>
          <w:color w:val="000000"/>
          <w:sz w:val="24"/>
          <w:szCs w:val="24"/>
        </w:rPr>
        <w:t xml:space="preserve"> I made attempts to highlight that the internet and social media, as powerful as they are, are simply tools for marketing. They are modern day TV, and TV was the modern version of radio</w:t>
      </w:r>
      <w:r w:rsidR="00C70582">
        <w:rPr>
          <w:rFonts w:cstheme="minorHAnsi"/>
          <w:color w:val="000000"/>
          <w:sz w:val="24"/>
          <w:szCs w:val="24"/>
        </w:rPr>
        <w:t xml:space="preserve"> and radio was the modern day version of the soap box and </w:t>
      </w:r>
      <w:r w:rsidRPr="002541E7">
        <w:rPr>
          <w:rFonts w:cstheme="minorHAnsi"/>
          <w:color w:val="000000"/>
          <w:sz w:val="24"/>
          <w:szCs w:val="24"/>
        </w:rPr>
        <w:t xml:space="preserve">newspapers and </w:t>
      </w:r>
      <w:r w:rsidR="009D334A" w:rsidRPr="002541E7">
        <w:rPr>
          <w:rFonts w:cstheme="minorHAnsi"/>
          <w:color w:val="000000"/>
          <w:sz w:val="24"/>
          <w:szCs w:val="24"/>
        </w:rPr>
        <w:t>magazines</w:t>
      </w:r>
      <w:r w:rsidRPr="002541E7">
        <w:rPr>
          <w:rFonts w:cstheme="minorHAnsi"/>
          <w:color w:val="000000"/>
          <w:sz w:val="24"/>
          <w:szCs w:val="24"/>
        </w:rPr>
        <w:t xml:space="preserve"> and print ads</w:t>
      </w:r>
      <w:r w:rsidR="009D334A" w:rsidRPr="002541E7">
        <w:rPr>
          <w:rFonts w:cstheme="minorHAnsi"/>
          <w:color w:val="000000"/>
          <w:sz w:val="24"/>
          <w:szCs w:val="24"/>
        </w:rPr>
        <w:t xml:space="preserve"> used along the way. The medium you choose to use </w:t>
      </w:r>
      <w:r w:rsidR="00C70582">
        <w:rPr>
          <w:rFonts w:cstheme="minorHAnsi"/>
          <w:color w:val="000000"/>
          <w:sz w:val="24"/>
          <w:szCs w:val="24"/>
        </w:rPr>
        <w:t xml:space="preserve">for selling </w:t>
      </w:r>
      <w:r w:rsidR="009D334A" w:rsidRPr="002541E7">
        <w:rPr>
          <w:rFonts w:cstheme="minorHAnsi"/>
          <w:color w:val="000000"/>
          <w:sz w:val="24"/>
          <w:szCs w:val="24"/>
        </w:rPr>
        <w:t>over time will change (it should) and something new will come along</w:t>
      </w:r>
      <w:r w:rsidR="00025BA1" w:rsidRPr="002541E7">
        <w:rPr>
          <w:rFonts w:cstheme="minorHAnsi"/>
          <w:color w:val="000000"/>
          <w:sz w:val="24"/>
          <w:szCs w:val="24"/>
        </w:rPr>
        <w:t>. W</w:t>
      </w:r>
      <w:r w:rsidR="009D334A" w:rsidRPr="002541E7">
        <w:rPr>
          <w:rFonts w:cstheme="minorHAnsi"/>
          <w:color w:val="000000"/>
          <w:sz w:val="24"/>
          <w:szCs w:val="24"/>
        </w:rPr>
        <w:t xml:space="preserve">hy you </w:t>
      </w:r>
      <w:r w:rsidR="002541E7">
        <w:rPr>
          <w:rFonts w:cstheme="minorHAnsi"/>
          <w:color w:val="000000"/>
          <w:sz w:val="24"/>
          <w:szCs w:val="24"/>
        </w:rPr>
        <w:t>do</w:t>
      </w:r>
      <w:r w:rsidR="002541E7" w:rsidRPr="002541E7">
        <w:rPr>
          <w:rFonts w:cstheme="minorHAnsi"/>
          <w:color w:val="000000"/>
          <w:sz w:val="24"/>
          <w:szCs w:val="24"/>
        </w:rPr>
        <w:t xml:space="preserve"> </w:t>
      </w:r>
      <w:r w:rsidR="009D334A" w:rsidRPr="002541E7">
        <w:rPr>
          <w:rFonts w:cstheme="minorHAnsi"/>
          <w:color w:val="000000"/>
          <w:sz w:val="24"/>
          <w:szCs w:val="24"/>
        </w:rPr>
        <w:t xml:space="preserve">what you do, what you say and how you say it matters more. I am </w:t>
      </w:r>
      <w:r w:rsidR="00C70582">
        <w:rPr>
          <w:rFonts w:cstheme="minorHAnsi"/>
          <w:color w:val="000000"/>
          <w:sz w:val="24"/>
          <w:szCs w:val="24"/>
        </w:rPr>
        <w:t xml:space="preserve">tool </w:t>
      </w:r>
      <w:r w:rsidR="00C70582" w:rsidRPr="00C70582">
        <w:rPr>
          <w:rFonts w:cstheme="minorHAnsi"/>
          <w:color w:val="000000"/>
          <w:sz w:val="24"/>
          <w:szCs w:val="24"/>
        </w:rPr>
        <w:t>agnostic</w:t>
      </w:r>
      <w:r w:rsidR="009D334A" w:rsidRPr="002541E7">
        <w:rPr>
          <w:rFonts w:cstheme="minorHAnsi"/>
          <w:color w:val="000000"/>
          <w:sz w:val="24"/>
          <w:szCs w:val="24"/>
        </w:rPr>
        <w:t xml:space="preserve">. While biases will arise in terms of where your </w:t>
      </w:r>
      <w:r w:rsidR="002541E7" w:rsidRPr="002541E7">
        <w:rPr>
          <w:rFonts w:cstheme="minorHAnsi"/>
          <w:color w:val="000000"/>
          <w:sz w:val="24"/>
          <w:szCs w:val="24"/>
        </w:rPr>
        <w:t>customers’</w:t>
      </w:r>
      <w:r w:rsidR="009D334A" w:rsidRPr="002541E7">
        <w:rPr>
          <w:rFonts w:cstheme="minorHAnsi"/>
          <w:color w:val="000000"/>
          <w:sz w:val="24"/>
          <w:szCs w:val="24"/>
        </w:rPr>
        <w:t xml:space="preserve"> eyes and hearts and wallets are, I won’t suggest any one thing is better than the other. If your marketing is ad hoc and your messages are random and do not connect with your customer, then it doesn’t matter how many followers you have, or how many likes your last post </w:t>
      </w:r>
      <w:r w:rsidR="002541E7">
        <w:rPr>
          <w:rFonts w:cstheme="minorHAnsi"/>
          <w:color w:val="000000"/>
          <w:sz w:val="24"/>
          <w:szCs w:val="24"/>
        </w:rPr>
        <w:t>received</w:t>
      </w:r>
      <w:r w:rsidR="009D334A" w:rsidRPr="002541E7">
        <w:rPr>
          <w:rFonts w:cstheme="minorHAnsi"/>
          <w:color w:val="000000"/>
          <w:sz w:val="24"/>
          <w:szCs w:val="24"/>
        </w:rPr>
        <w:t xml:space="preserve">. Nor does it matter how many drive-by impressions your bus stop ad or billboard got – if those driving by won’t ever want what you’re selling. </w:t>
      </w:r>
    </w:p>
    <w:p w14:paraId="038EC4E9" w14:textId="77777777" w:rsidR="00E43D6D" w:rsidRDefault="00E43D6D" w:rsidP="00E26162">
      <w:pPr>
        <w:autoSpaceDE w:val="0"/>
        <w:autoSpaceDN w:val="0"/>
        <w:adjustRightInd w:val="0"/>
        <w:spacing w:after="0" w:line="240" w:lineRule="auto"/>
        <w:ind w:right="4"/>
        <w:rPr>
          <w:rFonts w:cstheme="minorHAnsi"/>
          <w:color w:val="000000"/>
          <w:sz w:val="24"/>
          <w:szCs w:val="24"/>
        </w:rPr>
      </w:pPr>
    </w:p>
    <w:p w14:paraId="55B8F868" w14:textId="0925C793" w:rsidR="009D334A" w:rsidRPr="002541E7" w:rsidRDefault="002541E7" w:rsidP="00E26162">
      <w:pPr>
        <w:autoSpaceDE w:val="0"/>
        <w:autoSpaceDN w:val="0"/>
        <w:adjustRightInd w:val="0"/>
        <w:spacing w:after="0" w:line="240" w:lineRule="auto"/>
        <w:ind w:right="4"/>
        <w:rPr>
          <w:rFonts w:cstheme="minorHAnsi"/>
          <w:color w:val="000000"/>
          <w:sz w:val="24"/>
          <w:szCs w:val="24"/>
        </w:rPr>
      </w:pPr>
      <w:r>
        <w:rPr>
          <w:rFonts w:cstheme="minorHAnsi"/>
          <w:color w:val="000000"/>
          <w:sz w:val="24"/>
          <w:szCs w:val="24"/>
        </w:rPr>
        <w:t>E</w:t>
      </w:r>
      <w:r w:rsidR="009D334A" w:rsidRPr="002541E7">
        <w:rPr>
          <w:rFonts w:cstheme="minorHAnsi"/>
          <w:color w:val="000000"/>
          <w:sz w:val="24"/>
          <w:szCs w:val="24"/>
        </w:rPr>
        <w:t>mail marketing and social media is like cold</w:t>
      </w:r>
      <w:r w:rsidR="00025BA1" w:rsidRPr="002541E7">
        <w:rPr>
          <w:rFonts w:cstheme="minorHAnsi"/>
          <w:color w:val="000000"/>
          <w:sz w:val="24"/>
          <w:szCs w:val="24"/>
        </w:rPr>
        <w:t>-</w:t>
      </w:r>
      <w:r w:rsidR="009D334A" w:rsidRPr="002541E7">
        <w:rPr>
          <w:rFonts w:cstheme="minorHAnsi"/>
          <w:color w:val="000000"/>
          <w:sz w:val="24"/>
          <w:szCs w:val="24"/>
        </w:rPr>
        <w:t>calling without the immediate rejection…err</w:t>
      </w:r>
      <w:r w:rsidR="00025BA1" w:rsidRPr="002541E7">
        <w:rPr>
          <w:rFonts w:cstheme="minorHAnsi"/>
          <w:color w:val="000000"/>
          <w:sz w:val="24"/>
          <w:szCs w:val="24"/>
        </w:rPr>
        <w:t>,</w:t>
      </w:r>
      <w:r w:rsidR="009D334A" w:rsidRPr="002541E7">
        <w:rPr>
          <w:rFonts w:cstheme="minorHAnsi"/>
          <w:color w:val="000000"/>
          <w:sz w:val="24"/>
          <w:szCs w:val="24"/>
        </w:rPr>
        <w:t xml:space="preserve"> feedback. They are </w:t>
      </w:r>
      <w:r>
        <w:rPr>
          <w:rFonts w:cstheme="minorHAnsi"/>
          <w:color w:val="000000"/>
          <w:sz w:val="24"/>
          <w:szCs w:val="24"/>
        </w:rPr>
        <w:t xml:space="preserve">definitely </w:t>
      </w:r>
      <w:r w:rsidR="009D334A" w:rsidRPr="002541E7">
        <w:rPr>
          <w:rFonts w:cstheme="minorHAnsi"/>
          <w:color w:val="000000"/>
          <w:sz w:val="24"/>
          <w:szCs w:val="24"/>
        </w:rPr>
        <w:t xml:space="preserve">more scalable, but they are still a “spray and pray” approach without true engagement – personal connection. </w:t>
      </w:r>
    </w:p>
    <w:p w14:paraId="341E80BA" w14:textId="77777777" w:rsidR="009D334A" w:rsidRPr="002541E7" w:rsidRDefault="009D334A" w:rsidP="00E26162">
      <w:pPr>
        <w:autoSpaceDE w:val="0"/>
        <w:autoSpaceDN w:val="0"/>
        <w:adjustRightInd w:val="0"/>
        <w:spacing w:after="0" w:line="240" w:lineRule="auto"/>
        <w:ind w:right="4"/>
        <w:rPr>
          <w:rFonts w:cstheme="minorHAnsi"/>
          <w:color w:val="000000"/>
          <w:sz w:val="24"/>
          <w:szCs w:val="24"/>
        </w:rPr>
      </w:pPr>
    </w:p>
    <w:p w14:paraId="113D3C56" w14:textId="1B8C9E67" w:rsidR="009D334A" w:rsidRPr="002541E7" w:rsidRDefault="009D334A" w:rsidP="00E26162">
      <w:pPr>
        <w:autoSpaceDE w:val="0"/>
        <w:autoSpaceDN w:val="0"/>
        <w:adjustRightInd w:val="0"/>
        <w:spacing w:after="0" w:line="240" w:lineRule="auto"/>
        <w:ind w:right="4"/>
        <w:rPr>
          <w:rFonts w:cstheme="minorHAnsi"/>
          <w:color w:val="000000"/>
          <w:sz w:val="24"/>
          <w:szCs w:val="24"/>
        </w:rPr>
      </w:pPr>
      <w:r w:rsidRPr="002541E7">
        <w:rPr>
          <w:rFonts w:cstheme="minorHAnsi"/>
          <w:color w:val="000000"/>
          <w:sz w:val="24"/>
          <w:szCs w:val="24"/>
        </w:rPr>
        <w:t xml:space="preserve">The answer is </w:t>
      </w:r>
      <w:r w:rsidR="002541E7" w:rsidRPr="002541E7">
        <w:rPr>
          <w:rFonts w:cstheme="minorHAnsi"/>
          <w:color w:val="000000"/>
          <w:sz w:val="24"/>
          <w:szCs w:val="24"/>
        </w:rPr>
        <w:t>clear</w:t>
      </w:r>
      <w:r w:rsidR="002541E7">
        <w:rPr>
          <w:rFonts w:cstheme="minorHAnsi"/>
          <w:color w:val="000000"/>
          <w:sz w:val="24"/>
          <w:szCs w:val="24"/>
        </w:rPr>
        <w:t xml:space="preserve"> yet </w:t>
      </w:r>
      <w:r w:rsidRPr="002541E7">
        <w:rPr>
          <w:rFonts w:cstheme="minorHAnsi"/>
          <w:color w:val="000000"/>
          <w:sz w:val="24"/>
          <w:szCs w:val="24"/>
        </w:rPr>
        <w:t>multi-faceted: Know why you make, produce or offer what you do, know who you are selling to, know what they want, serve them and communicate a message that connects. Do this</w:t>
      </w:r>
      <w:r w:rsidR="002541E7">
        <w:rPr>
          <w:rFonts w:cstheme="minorHAnsi"/>
          <w:color w:val="000000"/>
          <w:sz w:val="24"/>
          <w:szCs w:val="24"/>
        </w:rPr>
        <w:t xml:space="preserve"> any place</w:t>
      </w:r>
      <w:r w:rsidRPr="002541E7">
        <w:rPr>
          <w:rFonts w:cstheme="minorHAnsi"/>
          <w:color w:val="000000"/>
          <w:sz w:val="24"/>
          <w:szCs w:val="24"/>
        </w:rPr>
        <w:t xml:space="preserve"> your prospects and customers spend their time</w:t>
      </w:r>
      <w:r w:rsidR="002541E7">
        <w:rPr>
          <w:rFonts w:cstheme="minorHAnsi"/>
          <w:color w:val="000000"/>
          <w:sz w:val="24"/>
          <w:szCs w:val="24"/>
        </w:rPr>
        <w:t>, get their information or network</w:t>
      </w:r>
      <w:r w:rsidRPr="002541E7">
        <w:rPr>
          <w:rFonts w:cstheme="minorHAnsi"/>
          <w:color w:val="000000"/>
          <w:sz w:val="24"/>
          <w:szCs w:val="24"/>
        </w:rPr>
        <w:t xml:space="preserve">. </w:t>
      </w:r>
    </w:p>
    <w:p w14:paraId="75405DC5" w14:textId="77777777" w:rsidR="0042106C" w:rsidRPr="002541E7" w:rsidRDefault="0042106C" w:rsidP="00E26162">
      <w:pPr>
        <w:autoSpaceDE w:val="0"/>
        <w:autoSpaceDN w:val="0"/>
        <w:adjustRightInd w:val="0"/>
        <w:spacing w:after="0" w:line="240" w:lineRule="auto"/>
        <w:ind w:right="4"/>
        <w:rPr>
          <w:rFonts w:cstheme="minorHAnsi"/>
          <w:color w:val="000000"/>
          <w:sz w:val="24"/>
          <w:szCs w:val="24"/>
        </w:rPr>
      </w:pPr>
    </w:p>
    <w:p w14:paraId="415A470D" w14:textId="6AE3394B" w:rsidR="00290EDE" w:rsidRPr="004B441F" w:rsidRDefault="009D334A" w:rsidP="00E26162">
      <w:pPr>
        <w:autoSpaceDE w:val="0"/>
        <w:autoSpaceDN w:val="0"/>
        <w:adjustRightInd w:val="0"/>
        <w:spacing w:after="0" w:line="240" w:lineRule="auto"/>
        <w:ind w:right="4"/>
        <w:rPr>
          <w:rFonts w:ascii="Fanwood" w:hAnsi="Fanwood" w:cs="Fanwood"/>
          <w:color w:val="000000"/>
          <w:sz w:val="24"/>
          <w:szCs w:val="24"/>
        </w:rPr>
      </w:pPr>
      <w:r w:rsidRPr="002541E7">
        <w:rPr>
          <w:rFonts w:cstheme="minorHAnsi"/>
          <w:color w:val="000000"/>
          <w:sz w:val="24"/>
          <w:szCs w:val="24"/>
        </w:rPr>
        <w:t xml:space="preserve">To help you think about how you can GROW your business, I have shared 30 secrets that I have learned </w:t>
      </w:r>
      <w:r w:rsidR="002541E7">
        <w:rPr>
          <w:rFonts w:cstheme="minorHAnsi"/>
          <w:color w:val="000000"/>
          <w:sz w:val="24"/>
          <w:szCs w:val="24"/>
        </w:rPr>
        <w:t xml:space="preserve">and put to effective use to make more money and direct bigger impact </w:t>
      </w:r>
      <w:r w:rsidRPr="002541E7">
        <w:rPr>
          <w:rFonts w:cstheme="minorHAnsi"/>
          <w:color w:val="000000"/>
          <w:sz w:val="24"/>
          <w:szCs w:val="24"/>
        </w:rPr>
        <w:t xml:space="preserve">that will help you. Use what you need or can implement, park the ideas that aren’t right for you now and </w:t>
      </w:r>
      <w:r w:rsidR="004859AF" w:rsidRPr="002541E7">
        <w:rPr>
          <w:rFonts w:cstheme="minorHAnsi"/>
          <w:color w:val="000000"/>
          <w:sz w:val="24"/>
          <w:szCs w:val="24"/>
        </w:rPr>
        <w:t>discard those that don’t fit for you.</w:t>
      </w:r>
      <w:r w:rsidR="004859AF">
        <w:rPr>
          <w:rFonts w:ascii="Fanwood" w:hAnsi="Fanwood" w:cs="Fanwood"/>
          <w:color w:val="000000"/>
          <w:sz w:val="24"/>
          <w:szCs w:val="24"/>
        </w:rPr>
        <w:t xml:space="preserve"> </w:t>
      </w:r>
    </w:p>
    <w:p w14:paraId="3F649A8F" w14:textId="77777777" w:rsidR="00804E73" w:rsidRPr="004B441F" w:rsidRDefault="00804E73" w:rsidP="00E26162">
      <w:pPr>
        <w:autoSpaceDE w:val="0"/>
        <w:autoSpaceDN w:val="0"/>
        <w:adjustRightInd w:val="0"/>
        <w:spacing w:after="0" w:line="240" w:lineRule="auto"/>
        <w:ind w:right="4"/>
        <w:rPr>
          <w:rFonts w:ascii="OptimusPrincepsSemiBold" w:hAnsi="OptimusPrincepsSemiBold" w:cs="OptimusPrincepsSemiBold"/>
          <w:b/>
          <w:bCs/>
          <w:color w:val="313131"/>
          <w:sz w:val="24"/>
          <w:szCs w:val="24"/>
        </w:rPr>
      </w:pPr>
    </w:p>
    <w:p w14:paraId="118A3BD1" w14:textId="77777777" w:rsidR="009439C9" w:rsidRPr="005E701C" w:rsidRDefault="005203E8" w:rsidP="00E26162">
      <w:pPr>
        <w:autoSpaceDE w:val="0"/>
        <w:autoSpaceDN w:val="0"/>
        <w:adjustRightInd w:val="0"/>
        <w:spacing w:after="0" w:line="240" w:lineRule="auto"/>
        <w:ind w:right="4"/>
        <w:rPr>
          <w:rFonts w:cstheme="minorHAnsi"/>
          <w:b/>
          <w:bCs/>
          <w:color w:val="000000"/>
          <w:sz w:val="24"/>
          <w:szCs w:val="24"/>
        </w:rPr>
      </w:pPr>
      <w:r w:rsidRPr="005E701C">
        <w:rPr>
          <w:rFonts w:cstheme="minorHAnsi"/>
          <w:i/>
          <w:color w:val="000000"/>
          <w:sz w:val="24"/>
          <w:szCs w:val="24"/>
        </w:rPr>
        <w:t xml:space="preserve"> </w:t>
      </w:r>
    </w:p>
    <w:p w14:paraId="7F25688F" w14:textId="369169A3" w:rsidR="00290EDE" w:rsidRDefault="00D04C3E" w:rsidP="00E26162">
      <w:pPr>
        <w:autoSpaceDE w:val="0"/>
        <w:autoSpaceDN w:val="0"/>
        <w:adjustRightInd w:val="0"/>
        <w:spacing w:after="0" w:line="240" w:lineRule="auto"/>
        <w:ind w:right="4"/>
        <w:rPr>
          <w:rFonts w:cstheme="minorHAnsi"/>
          <w:color w:val="313131"/>
          <w:sz w:val="24"/>
          <w:szCs w:val="24"/>
        </w:rPr>
      </w:pPr>
      <w:r w:rsidRPr="005E701C">
        <w:rPr>
          <w:rFonts w:cstheme="minorHAnsi"/>
          <w:b/>
          <w:bCs/>
          <w:color w:val="E36C0A" w:themeColor="accent6" w:themeShade="BF"/>
          <w:sz w:val="24"/>
          <w:szCs w:val="24"/>
        </w:rPr>
        <w:t>GROW</w:t>
      </w:r>
      <w:r w:rsidR="00E43D6D">
        <w:rPr>
          <w:rFonts w:cstheme="minorHAnsi"/>
          <w:b/>
          <w:bCs/>
          <w:color w:val="E36C0A" w:themeColor="accent6" w:themeShade="BF"/>
          <w:sz w:val="24"/>
          <w:szCs w:val="24"/>
        </w:rPr>
        <w:t xml:space="preserve"> Your Business</w:t>
      </w:r>
      <w:r w:rsidRPr="005E701C">
        <w:rPr>
          <w:rFonts w:cstheme="minorHAnsi"/>
          <w:b/>
          <w:bCs/>
          <w:color w:val="E36C0A" w:themeColor="accent6" w:themeShade="BF"/>
          <w:sz w:val="24"/>
          <w:szCs w:val="24"/>
        </w:rPr>
        <w:t xml:space="preserve"> Secret </w:t>
      </w:r>
      <w:r w:rsidR="00290EDE" w:rsidRPr="005E701C">
        <w:rPr>
          <w:rFonts w:cstheme="minorHAnsi"/>
          <w:color w:val="E36C0A" w:themeColor="accent6" w:themeShade="BF"/>
          <w:sz w:val="24"/>
          <w:szCs w:val="24"/>
        </w:rPr>
        <w:t>1</w:t>
      </w:r>
    </w:p>
    <w:p w14:paraId="50D8DB7C" w14:textId="1A7DF902" w:rsidR="00F8217A" w:rsidRPr="00267EF2" w:rsidRDefault="00F10A13" w:rsidP="00F8217A">
      <w:pPr>
        <w:autoSpaceDE w:val="0"/>
        <w:autoSpaceDN w:val="0"/>
        <w:adjustRightInd w:val="0"/>
        <w:spacing w:after="0" w:line="240" w:lineRule="auto"/>
        <w:ind w:right="4"/>
        <w:rPr>
          <w:rFonts w:cstheme="minorHAnsi"/>
          <w:i/>
          <w:sz w:val="24"/>
          <w:szCs w:val="24"/>
        </w:rPr>
      </w:pPr>
      <w:r w:rsidRPr="00267EF2">
        <w:rPr>
          <w:rFonts w:cstheme="minorHAnsi"/>
          <w:b/>
          <w:i/>
          <w:sz w:val="24"/>
          <w:szCs w:val="24"/>
        </w:rPr>
        <w:t>Y</w:t>
      </w:r>
      <w:r w:rsidR="002541E7" w:rsidRPr="00267EF2">
        <w:rPr>
          <w:rFonts w:cstheme="minorHAnsi"/>
          <w:b/>
          <w:i/>
          <w:sz w:val="24"/>
          <w:szCs w:val="24"/>
        </w:rPr>
        <w:t>our</w:t>
      </w:r>
      <w:r w:rsidRPr="00267EF2">
        <w:rPr>
          <w:rFonts w:cstheme="minorHAnsi"/>
          <w:b/>
          <w:i/>
          <w:sz w:val="24"/>
          <w:szCs w:val="24"/>
        </w:rPr>
        <w:t xml:space="preserve"> </w:t>
      </w:r>
      <w:r w:rsidR="002541E7" w:rsidRPr="00267EF2">
        <w:rPr>
          <w:rFonts w:cstheme="minorHAnsi"/>
          <w:b/>
          <w:i/>
          <w:sz w:val="24"/>
          <w:szCs w:val="24"/>
        </w:rPr>
        <w:t xml:space="preserve">why: </w:t>
      </w:r>
      <w:r w:rsidR="008A17B0" w:rsidRPr="00267EF2">
        <w:rPr>
          <w:rFonts w:cstheme="minorHAnsi"/>
          <w:b/>
          <w:i/>
          <w:sz w:val="24"/>
          <w:szCs w:val="24"/>
        </w:rPr>
        <w:t>W</w:t>
      </w:r>
      <w:r w:rsidR="002541E7" w:rsidRPr="00267EF2">
        <w:rPr>
          <w:rFonts w:cstheme="minorHAnsi"/>
          <w:b/>
          <w:i/>
          <w:sz w:val="24"/>
          <w:szCs w:val="24"/>
        </w:rPr>
        <w:t>hy you</w:t>
      </w:r>
      <w:r w:rsidR="008A17B0" w:rsidRPr="00267EF2">
        <w:rPr>
          <w:rFonts w:cstheme="minorHAnsi"/>
          <w:b/>
          <w:i/>
          <w:sz w:val="24"/>
          <w:szCs w:val="24"/>
        </w:rPr>
        <w:t xml:space="preserve">? </w:t>
      </w:r>
    </w:p>
    <w:p w14:paraId="2A691125" w14:textId="77777777" w:rsidR="00290EDE" w:rsidRPr="005E701C" w:rsidRDefault="00290EDE" w:rsidP="00E26162">
      <w:pPr>
        <w:autoSpaceDE w:val="0"/>
        <w:autoSpaceDN w:val="0"/>
        <w:adjustRightInd w:val="0"/>
        <w:spacing w:after="0" w:line="240" w:lineRule="auto"/>
        <w:ind w:right="4"/>
        <w:rPr>
          <w:rFonts w:cstheme="minorHAnsi"/>
          <w:color w:val="000000"/>
          <w:sz w:val="24"/>
          <w:szCs w:val="24"/>
        </w:rPr>
      </w:pPr>
    </w:p>
    <w:p w14:paraId="1BC37DE7" w14:textId="4275292F" w:rsidR="00290EDE" w:rsidRPr="005E701C" w:rsidRDefault="00290EDE" w:rsidP="00E26162">
      <w:pPr>
        <w:autoSpaceDE w:val="0"/>
        <w:autoSpaceDN w:val="0"/>
        <w:adjustRightInd w:val="0"/>
        <w:spacing w:after="0" w:line="240" w:lineRule="auto"/>
        <w:ind w:right="4"/>
        <w:rPr>
          <w:rFonts w:cstheme="minorHAnsi"/>
          <w:color w:val="000000"/>
          <w:sz w:val="24"/>
          <w:szCs w:val="24"/>
        </w:rPr>
      </w:pPr>
      <w:r w:rsidRPr="005E701C">
        <w:rPr>
          <w:rFonts w:cstheme="minorHAnsi"/>
          <w:color w:val="000000"/>
          <w:sz w:val="24"/>
          <w:szCs w:val="24"/>
        </w:rPr>
        <w:t>Our philosophical belief systems form the foundation for</w:t>
      </w:r>
      <w:r w:rsidR="009439C9" w:rsidRPr="005E701C">
        <w:rPr>
          <w:rFonts w:cstheme="minorHAnsi"/>
          <w:color w:val="000000"/>
          <w:sz w:val="24"/>
          <w:szCs w:val="24"/>
        </w:rPr>
        <w:t xml:space="preserve"> </w:t>
      </w:r>
      <w:r w:rsidRPr="005E701C">
        <w:rPr>
          <w:rFonts w:cstheme="minorHAnsi"/>
          <w:color w:val="000000"/>
          <w:sz w:val="24"/>
          <w:szCs w:val="24"/>
        </w:rPr>
        <w:t>what is important to us. Understanding what this means to us</w:t>
      </w:r>
      <w:r w:rsidR="00C72495" w:rsidRPr="005E701C">
        <w:rPr>
          <w:rFonts w:cstheme="minorHAnsi"/>
          <w:color w:val="000000"/>
          <w:sz w:val="24"/>
          <w:szCs w:val="24"/>
        </w:rPr>
        <w:t xml:space="preserve">, and as entrepreneurs, </w:t>
      </w:r>
      <w:r w:rsidRPr="005E701C">
        <w:rPr>
          <w:rFonts w:cstheme="minorHAnsi"/>
          <w:color w:val="000000"/>
          <w:sz w:val="24"/>
          <w:szCs w:val="24"/>
        </w:rPr>
        <w:t>is important in shaping our connections with staff,</w:t>
      </w:r>
      <w:r w:rsidR="009439C9" w:rsidRPr="005E701C">
        <w:rPr>
          <w:rFonts w:cstheme="minorHAnsi"/>
          <w:color w:val="000000"/>
          <w:sz w:val="24"/>
          <w:szCs w:val="24"/>
        </w:rPr>
        <w:t xml:space="preserve"> </w:t>
      </w:r>
      <w:r w:rsidRPr="005E701C">
        <w:rPr>
          <w:rFonts w:cstheme="minorHAnsi"/>
          <w:color w:val="000000"/>
          <w:sz w:val="24"/>
          <w:szCs w:val="24"/>
        </w:rPr>
        <w:t>stakeholders, and customers. The “</w:t>
      </w:r>
      <w:r w:rsidRPr="005E701C">
        <w:rPr>
          <w:rFonts w:cstheme="minorHAnsi"/>
          <w:i/>
          <w:iCs/>
          <w:color w:val="000000"/>
          <w:sz w:val="24"/>
          <w:szCs w:val="24"/>
        </w:rPr>
        <w:t>why</w:t>
      </w:r>
      <w:r w:rsidRPr="005E701C">
        <w:rPr>
          <w:rFonts w:cstheme="minorHAnsi"/>
          <w:color w:val="000000"/>
          <w:sz w:val="24"/>
          <w:szCs w:val="24"/>
        </w:rPr>
        <w:t xml:space="preserve">” runs </w:t>
      </w:r>
      <w:proofErr w:type="gramStart"/>
      <w:r w:rsidRPr="005E701C">
        <w:rPr>
          <w:rFonts w:cstheme="minorHAnsi"/>
          <w:color w:val="000000"/>
          <w:sz w:val="24"/>
          <w:szCs w:val="24"/>
        </w:rPr>
        <w:t>deeper.</w:t>
      </w:r>
      <w:proofErr w:type="gramEnd"/>
      <w:r w:rsidRPr="005E701C">
        <w:rPr>
          <w:rFonts w:cstheme="minorHAnsi"/>
          <w:color w:val="000000"/>
          <w:sz w:val="24"/>
          <w:szCs w:val="24"/>
        </w:rPr>
        <w:t xml:space="preserve"> Our</w:t>
      </w:r>
      <w:r w:rsidR="009439C9" w:rsidRPr="005E701C">
        <w:rPr>
          <w:rFonts w:cstheme="minorHAnsi"/>
          <w:color w:val="000000"/>
          <w:sz w:val="24"/>
          <w:szCs w:val="24"/>
        </w:rPr>
        <w:t xml:space="preserve"> </w:t>
      </w:r>
      <w:r w:rsidRPr="005E701C">
        <w:rPr>
          <w:rFonts w:cstheme="minorHAnsi"/>
          <w:color w:val="000000"/>
          <w:sz w:val="24"/>
          <w:szCs w:val="24"/>
        </w:rPr>
        <w:t>“</w:t>
      </w:r>
      <w:r w:rsidRPr="005E701C">
        <w:rPr>
          <w:rFonts w:cstheme="minorHAnsi"/>
          <w:i/>
          <w:iCs/>
          <w:color w:val="000000"/>
          <w:sz w:val="24"/>
          <w:szCs w:val="24"/>
        </w:rPr>
        <w:t>why</w:t>
      </w:r>
      <w:r w:rsidRPr="005E701C">
        <w:rPr>
          <w:rFonts w:cstheme="minorHAnsi"/>
          <w:color w:val="000000"/>
          <w:sz w:val="24"/>
          <w:szCs w:val="24"/>
        </w:rPr>
        <w:t>” is a connection between our principles — our personal</w:t>
      </w:r>
      <w:r w:rsidR="009439C9" w:rsidRPr="005E701C">
        <w:rPr>
          <w:rFonts w:cstheme="minorHAnsi"/>
          <w:color w:val="000000"/>
          <w:sz w:val="24"/>
          <w:szCs w:val="24"/>
        </w:rPr>
        <w:t xml:space="preserve"> </w:t>
      </w:r>
      <w:r w:rsidRPr="005E701C">
        <w:rPr>
          <w:rFonts w:cstheme="minorHAnsi"/>
          <w:color w:val="000000"/>
          <w:sz w:val="24"/>
          <w:szCs w:val="24"/>
        </w:rPr>
        <w:t>and philosophical values — and our vision for the future. Jim</w:t>
      </w:r>
      <w:r w:rsidR="009439C9" w:rsidRPr="005E701C">
        <w:rPr>
          <w:rFonts w:cstheme="minorHAnsi"/>
          <w:color w:val="000000"/>
          <w:sz w:val="24"/>
          <w:szCs w:val="24"/>
        </w:rPr>
        <w:t xml:space="preserve"> </w:t>
      </w:r>
      <w:proofErr w:type="spellStart"/>
      <w:r w:rsidRPr="005E701C">
        <w:rPr>
          <w:rFonts w:cstheme="minorHAnsi"/>
          <w:color w:val="000000"/>
          <w:sz w:val="24"/>
          <w:szCs w:val="24"/>
        </w:rPr>
        <w:t>Rohn</w:t>
      </w:r>
      <w:proofErr w:type="spellEnd"/>
      <w:r w:rsidRPr="005E701C">
        <w:rPr>
          <w:rFonts w:cstheme="minorHAnsi"/>
          <w:color w:val="000000"/>
          <w:sz w:val="24"/>
          <w:szCs w:val="24"/>
        </w:rPr>
        <w:t xml:space="preserve"> once said, that “Philosophy drives attitude … attitude</w:t>
      </w:r>
      <w:r w:rsidR="00C0185C" w:rsidRPr="005E701C">
        <w:rPr>
          <w:rFonts w:cstheme="minorHAnsi"/>
          <w:color w:val="000000"/>
          <w:sz w:val="24"/>
          <w:szCs w:val="24"/>
        </w:rPr>
        <w:t xml:space="preserve"> </w:t>
      </w:r>
      <w:r w:rsidRPr="005E701C">
        <w:rPr>
          <w:rFonts w:cstheme="minorHAnsi"/>
          <w:color w:val="000000"/>
          <w:sz w:val="24"/>
          <w:szCs w:val="24"/>
        </w:rPr>
        <w:t>drives action … action drives results … results drives lifestyle”.</w:t>
      </w:r>
      <w:r w:rsidR="009439C9" w:rsidRPr="005E701C">
        <w:rPr>
          <w:rFonts w:cstheme="minorHAnsi"/>
          <w:color w:val="000000"/>
          <w:sz w:val="24"/>
          <w:szCs w:val="24"/>
        </w:rPr>
        <w:t xml:space="preserve"> </w:t>
      </w:r>
      <w:r w:rsidRPr="005E701C">
        <w:rPr>
          <w:rFonts w:cstheme="minorHAnsi"/>
          <w:color w:val="000000"/>
          <w:sz w:val="24"/>
          <w:szCs w:val="24"/>
        </w:rPr>
        <w:t xml:space="preserve">While the process of getting to </w:t>
      </w:r>
      <w:r w:rsidR="008A17B0">
        <w:rPr>
          <w:rFonts w:cstheme="minorHAnsi"/>
          <w:color w:val="000000"/>
          <w:sz w:val="24"/>
          <w:szCs w:val="24"/>
        </w:rPr>
        <w:t xml:space="preserve">the heart of </w:t>
      </w:r>
      <w:r w:rsidRPr="005E701C">
        <w:rPr>
          <w:rFonts w:cstheme="minorHAnsi"/>
          <w:color w:val="000000"/>
          <w:sz w:val="24"/>
          <w:szCs w:val="24"/>
        </w:rPr>
        <w:t>who you are and expressing</w:t>
      </w:r>
      <w:r w:rsidR="009439C9" w:rsidRPr="005E701C">
        <w:rPr>
          <w:rFonts w:cstheme="minorHAnsi"/>
          <w:color w:val="000000"/>
          <w:sz w:val="24"/>
          <w:szCs w:val="24"/>
        </w:rPr>
        <w:t xml:space="preserve"> </w:t>
      </w:r>
      <w:r w:rsidRPr="005E701C">
        <w:rPr>
          <w:rFonts w:cstheme="minorHAnsi"/>
          <w:color w:val="000000"/>
          <w:sz w:val="24"/>
          <w:szCs w:val="24"/>
        </w:rPr>
        <w:t>it in a public manner can be a bit challenging and even</w:t>
      </w:r>
      <w:r w:rsidR="009439C9" w:rsidRPr="005E701C">
        <w:rPr>
          <w:rFonts w:cstheme="minorHAnsi"/>
          <w:color w:val="000000"/>
          <w:sz w:val="24"/>
          <w:szCs w:val="24"/>
        </w:rPr>
        <w:t xml:space="preserve"> </w:t>
      </w:r>
      <w:r w:rsidRPr="005E701C">
        <w:rPr>
          <w:rFonts w:cstheme="minorHAnsi"/>
          <w:color w:val="000000"/>
          <w:sz w:val="24"/>
          <w:szCs w:val="24"/>
        </w:rPr>
        <w:t>uncomfortable, you’ll be surprised at how liberating it is to be</w:t>
      </w:r>
      <w:r w:rsidR="00896552">
        <w:rPr>
          <w:rFonts w:cstheme="minorHAnsi"/>
          <w:color w:val="000000"/>
          <w:sz w:val="24"/>
          <w:szCs w:val="24"/>
        </w:rPr>
        <w:t xml:space="preserve"> you</w:t>
      </w:r>
      <w:r w:rsidRPr="005E701C">
        <w:rPr>
          <w:rFonts w:cstheme="minorHAnsi"/>
          <w:color w:val="000000"/>
          <w:sz w:val="24"/>
          <w:szCs w:val="24"/>
        </w:rPr>
        <w:t xml:space="preserve"> professionally and personally.</w:t>
      </w:r>
    </w:p>
    <w:p w14:paraId="35C1C901" w14:textId="77777777" w:rsidR="009439C9" w:rsidRPr="005E701C" w:rsidRDefault="009439C9" w:rsidP="00E26162">
      <w:pPr>
        <w:autoSpaceDE w:val="0"/>
        <w:autoSpaceDN w:val="0"/>
        <w:adjustRightInd w:val="0"/>
        <w:spacing w:after="0" w:line="240" w:lineRule="auto"/>
        <w:ind w:right="4"/>
        <w:rPr>
          <w:rFonts w:cstheme="minorHAnsi"/>
          <w:color w:val="000000"/>
          <w:sz w:val="24"/>
          <w:szCs w:val="24"/>
        </w:rPr>
      </w:pPr>
    </w:p>
    <w:p w14:paraId="66490D25" w14:textId="77777777" w:rsidR="00290EDE" w:rsidRPr="00267EF2" w:rsidRDefault="00C72495" w:rsidP="00267EF2">
      <w:pPr>
        <w:autoSpaceDE w:val="0"/>
        <w:autoSpaceDN w:val="0"/>
        <w:adjustRightInd w:val="0"/>
        <w:spacing w:after="0" w:line="240" w:lineRule="auto"/>
        <w:ind w:right="4"/>
        <w:jc w:val="center"/>
        <w:rPr>
          <w:rFonts w:cstheme="minorHAnsi"/>
          <w:i/>
          <w:sz w:val="24"/>
          <w:szCs w:val="24"/>
        </w:rPr>
      </w:pPr>
      <w:r w:rsidRPr="00267EF2">
        <w:rPr>
          <w:rFonts w:cstheme="minorHAnsi"/>
          <w:i/>
          <w:sz w:val="24"/>
          <w:szCs w:val="24"/>
        </w:rPr>
        <w:t>S</w:t>
      </w:r>
      <w:r w:rsidR="00290EDE" w:rsidRPr="00267EF2">
        <w:rPr>
          <w:rFonts w:cstheme="minorHAnsi"/>
          <w:i/>
          <w:sz w:val="24"/>
          <w:szCs w:val="24"/>
        </w:rPr>
        <w:t>how people</w:t>
      </w:r>
      <w:r w:rsidRPr="00267EF2">
        <w:rPr>
          <w:rFonts w:cstheme="minorHAnsi"/>
          <w:i/>
          <w:sz w:val="24"/>
          <w:szCs w:val="24"/>
        </w:rPr>
        <w:t>, unapologetically,</w:t>
      </w:r>
      <w:r w:rsidR="00290EDE" w:rsidRPr="00267EF2">
        <w:rPr>
          <w:rFonts w:cstheme="minorHAnsi"/>
          <w:i/>
          <w:sz w:val="24"/>
          <w:szCs w:val="24"/>
        </w:rPr>
        <w:t xml:space="preserve"> who you</w:t>
      </w:r>
      <w:r w:rsidR="00C0185C" w:rsidRPr="00267EF2">
        <w:rPr>
          <w:rFonts w:cstheme="minorHAnsi"/>
          <w:i/>
          <w:sz w:val="24"/>
          <w:szCs w:val="24"/>
        </w:rPr>
        <w:t xml:space="preserve"> </w:t>
      </w:r>
      <w:r w:rsidR="00290EDE" w:rsidRPr="00267EF2">
        <w:rPr>
          <w:rFonts w:cstheme="minorHAnsi"/>
          <w:i/>
          <w:sz w:val="24"/>
          <w:szCs w:val="24"/>
        </w:rPr>
        <w:t>are and why you are passionate about</w:t>
      </w:r>
      <w:r w:rsidR="00C0185C" w:rsidRPr="00267EF2">
        <w:rPr>
          <w:rFonts w:cstheme="minorHAnsi"/>
          <w:i/>
          <w:sz w:val="24"/>
          <w:szCs w:val="24"/>
        </w:rPr>
        <w:t xml:space="preserve"> </w:t>
      </w:r>
      <w:r w:rsidR="00290EDE" w:rsidRPr="00267EF2">
        <w:rPr>
          <w:rFonts w:cstheme="minorHAnsi"/>
          <w:i/>
          <w:sz w:val="24"/>
          <w:szCs w:val="24"/>
        </w:rPr>
        <w:t>what you do.</w:t>
      </w:r>
    </w:p>
    <w:p w14:paraId="5902ECB4" w14:textId="77777777" w:rsidR="00267EF2" w:rsidRDefault="00267EF2" w:rsidP="00E26162">
      <w:pPr>
        <w:autoSpaceDE w:val="0"/>
        <w:autoSpaceDN w:val="0"/>
        <w:adjustRightInd w:val="0"/>
        <w:spacing w:after="0" w:line="240" w:lineRule="auto"/>
        <w:ind w:right="4"/>
        <w:rPr>
          <w:rFonts w:cstheme="minorHAnsi"/>
          <w:color w:val="000000"/>
          <w:sz w:val="24"/>
          <w:szCs w:val="24"/>
        </w:rPr>
      </w:pPr>
    </w:p>
    <w:p w14:paraId="1CF4DF1D" w14:textId="662D24F7" w:rsidR="00F54F0D" w:rsidRPr="005E701C" w:rsidRDefault="00C72495" w:rsidP="00E26162">
      <w:pPr>
        <w:autoSpaceDE w:val="0"/>
        <w:autoSpaceDN w:val="0"/>
        <w:adjustRightInd w:val="0"/>
        <w:spacing w:after="0" w:line="240" w:lineRule="auto"/>
        <w:ind w:right="4"/>
        <w:rPr>
          <w:rFonts w:cstheme="minorHAnsi"/>
          <w:color w:val="000000"/>
          <w:sz w:val="24"/>
          <w:szCs w:val="24"/>
        </w:rPr>
      </w:pPr>
      <w:r w:rsidRPr="005E701C">
        <w:rPr>
          <w:rFonts w:cstheme="minorHAnsi"/>
          <w:color w:val="000000"/>
          <w:sz w:val="24"/>
          <w:szCs w:val="24"/>
        </w:rPr>
        <w:lastRenderedPageBreak/>
        <w:t>My most</w:t>
      </w:r>
      <w:r w:rsidR="00F54F0D" w:rsidRPr="005E701C">
        <w:rPr>
          <w:rFonts w:cstheme="minorHAnsi"/>
          <w:color w:val="000000"/>
          <w:sz w:val="24"/>
          <w:szCs w:val="24"/>
        </w:rPr>
        <w:t xml:space="preserve"> complete business building experience was driven by a clear and unwavering </w:t>
      </w:r>
      <w:r w:rsidR="00896552">
        <w:rPr>
          <w:rFonts w:cstheme="minorHAnsi"/>
          <w:color w:val="000000"/>
          <w:sz w:val="24"/>
          <w:szCs w:val="24"/>
        </w:rPr>
        <w:t>“</w:t>
      </w:r>
      <w:r w:rsidR="00896552" w:rsidRPr="00267EF2">
        <w:rPr>
          <w:rFonts w:cstheme="minorHAnsi"/>
          <w:i/>
          <w:iCs/>
          <w:color w:val="000000"/>
          <w:sz w:val="24"/>
          <w:szCs w:val="24"/>
        </w:rPr>
        <w:t>why</w:t>
      </w:r>
      <w:r w:rsidR="00896552">
        <w:rPr>
          <w:rFonts w:cstheme="minorHAnsi"/>
          <w:color w:val="000000"/>
          <w:sz w:val="24"/>
          <w:szCs w:val="24"/>
        </w:rPr>
        <w:t>”</w:t>
      </w:r>
      <w:r w:rsidR="00F54F0D" w:rsidRPr="005E701C">
        <w:rPr>
          <w:rFonts w:cstheme="minorHAnsi"/>
          <w:color w:val="000000"/>
          <w:sz w:val="24"/>
          <w:szCs w:val="24"/>
        </w:rPr>
        <w:t xml:space="preserve">. </w:t>
      </w:r>
      <w:r w:rsidR="008A17B0">
        <w:rPr>
          <w:rFonts w:cstheme="minorHAnsi"/>
          <w:color w:val="000000"/>
          <w:sz w:val="24"/>
          <w:szCs w:val="24"/>
        </w:rPr>
        <w:t xml:space="preserve">When I was serving families </w:t>
      </w:r>
      <w:r w:rsidRPr="005E701C">
        <w:rPr>
          <w:rFonts w:cstheme="minorHAnsi"/>
          <w:color w:val="000000"/>
          <w:sz w:val="24"/>
          <w:szCs w:val="24"/>
        </w:rPr>
        <w:t>as a Portfolio Manager and Wealth Advisor,</w:t>
      </w:r>
      <w:r w:rsidR="00290EDE" w:rsidRPr="005E701C">
        <w:rPr>
          <w:rFonts w:cstheme="minorHAnsi"/>
          <w:color w:val="000000"/>
          <w:sz w:val="24"/>
          <w:szCs w:val="24"/>
        </w:rPr>
        <w:t xml:space="preserve"> it took a long time to build up the courage to share</w:t>
      </w:r>
      <w:r w:rsidR="009439C9" w:rsidRPr="005E701C">
        <w:rPr>
          <w:rFonts w:cstheme="minorHAnsi"/>
          <w:color w:val="000000"/>
          <w:sz w:val="24"/>
          <w:szCs w:val="24"/>
        </w:rPr>
        <w:t xml:space="preserve"> </w:t>
      </w:r>
      <w:r w:rsidR="00290EDE" w:rsidRPr="005E701C">
        <w:rPr>
          <w:rFonts w:cstheme="minorHAnsi"/>
          <w:color w:val="000000"/>
          <w:sz w:val="24"/>
          <w:szCs w:val="24"/>
        </w:rPr>
        <w:t>my desi</w:t>
      </w:r>
      <w:r w:rsidR="00F54F0D" w:rsidRPr="005E701C">
        <w:rPr>
          <w:rFonts w:cstheme="minorHAnsi"/>
          <w:color w:val="000000"/>
          <w:sz w:val="24"/>
          <w:szCs w:val="24"/>
        </w:rPr>
        <w:t>re to help others give and work p</w:t>
      </w:r>
      <w:r w:rsidR="00290EDE" w:rsidRPr="005E701C">
        <w:rPr>
          <w:rFonts w:cstheme="minorHAnsi"/>
          <w:color w:val="000000"/>
          <w:sz w:val="24"/>
          <w:szCs w:val="24"/>
        </w:rPr>
        <w:t>hilanthropicall</w:t>
      </w:r>
      <w:r w:rsidR="00E43D6D">
        <w:rPr>
          <w:rFonts w:cstheme="minorHAnsi"/>
          <w:color w:val="000000"/>
          <w:sz w:val="24"/>
          <w:szCs w:val="24"/>
        </w:rPr>
        <w:t xml:space="preserve">y, </w:t>
      </w:r>
      <w:r w:rsidR="00290EDE" w:rsidRPr="005E701C">
        <w:rPr>
          <w:rFonts w:cstheme="minorHAnsi"/>
          <w:color w:val="000000"/>
          <w:sz w:val="24"/>
          <w:szCs w:val="24"/>
        </w:rPr>
        <w:t>while</w:t>
      </w:r>
      <w:r w:rsidR="009439C9" w:rsidRPr="005E701C">
        <w:rPr>
          <w:rFonts w:cstheme="minorHAnsi"/>
          <w:color w:val="000000"/>
          <w:sz w:val="24"/>
          <w:szCs w:val="24"/>
        </w:rPr>
        <w:t xml:space="preserve"> </w:t>
      </w:r>
      <w:r w:rsidR="00290EDE" w:rsidRPr="005E701C">
        <w:rPr>
          <w:rFonts w:cstheme="minorHAnsi"/>
          <w:color w:val="000000"/>
          <w:sz w:val="24"/>
          <w:szCs w:val="24"/>
        </w:rPr>
        <w:t>in the investment business. For most of my investment career,</w:t>
      </w:r>
      <w:r w:rsidR="009439C9" w:rsidRPr="005E701C">
        <w:rPr>
          <w:rFonts w:cstheme="minorHAnsi"/>
          <w:color w:val="000000"/>
          <w:sz w:val="24"/>
          <w:szCs w:val="24"/>
        </w:rPr>
        <w:t xml:space="preserve"> </w:t>
      </w:r>
      <w:r w:rsidR="00290EDE" w:rsidRPr="005E701C">
        <w:rPr>
          <w:rFonts w:cstheme="minorHAnsi"/>
          <w:color w:val="000000"/>
          <w:sz w:val="24"/>
          <w:szCs w:val="24"/>
        </w:rPr>
        <w:t>my peer group were largely from the “greed is good” way of</w:t>
      </w:r>
      <w:r w:rsidR="009439C9" w:rsidRPr="005E701C">
        <w:rPr>
          <w:rFonts w:cstheme="minorHAnsi"/>
          <w:color w:val="000000"/>
          <w:sz w:val="24"/>
          <w:szCs w:val="24"/>
        </w:rPr>
        <w:t xml:space="preserve"> </w:t>
      </w:r>
      <w:r w:rsidR="00290EDE" w:rsidRPr="005E701C">
        <w:rPr>
          <w:rFonts w:cstheme="minorHAnsi"/>
          <w:color w:val="000000"/>
          <w:sz w:val="24"/>
          <w:szCs w:val="24"/>
        </w:rPr>
        <w:t>thinking and having a heart was a bit too touchy</w:t>
      </w:r>
      <w:r w:rsidR="00290EDE" w:rsidRPr="005E701C">
        <w:rPr>
          <w:rFonts w:ascii="Cambria Math" w:hAnsi="Cambria Math" w:cs="Cambria Math"/>
          <w:color w:val="000000"/>
          <w:sz w:val="24"/>
          <w:szCs w:val="24"/>
        </w:rPr>
        <w:t>‑</w:t>
      </w:r>
      <w:r w:rsidR="00290EDE" w:rsidRPr="005E701C">
        <w:rPr>
          <w:rFonts w:cstheme="minorHAnsi"/>
          <w:color w:val="000000"/>
          <w:sz w:val="24"/>
          <w:szCs w:val="24"/>
        </w:rPr>
        <w:t>feely. So,</w:t>
      </w:r>
      <w:r w:rsidR="009439C9" w:rsidRPr="005E701C">
        <w:rPr>
          <w:rFonts w:cstheme="minorHAnsi"/>
          <w:color w:val="000000"/>
          <w:sz w:val="24"/>
          <w:szCs w:val="24"/>
        </w:rPr>
        <w:t xml:space="preserve"> </w:t>
      </w:r>
      <w:r w:rsidR="00290EDE" w:rsidRPr="005E701C">
        <w:rPr>
          <w:rFonts w:cstheme="minorHAnsi"/>
          <w:color w:val="000000"/>
          <w:sz w:val="24"/>
          <w:szCs w:val="24"/>
        </w:rPr>
        <w:t>I suppressed my desires to do mor</w:t>
      </w:r>
      <w:r w:rsidR="008A17B0">
        <w:rPr>
          <w:rFonts w:cstheme="minorHAnsi"/>
          <w:color w:val="000000"/>
          <w:sz w:val="24"/>
          <w:szCs w:val="24"/>
        </w:rPr>
        <w:t xml:space="preserve">e, </w:t>
      </w:r>
      <w:r w:rsidR="00290EDE" w:rsidRPr="005E701C">
        <w:rPr>
          <w:rFonts w:cstheme="minorHAnsi"/>
          <w:color w:val="000000"/>
          <w:sz w:val="24"/>
          <w:szCs w:val="24"/>
        </w:rPr>
        <w:t>until the markets crashed</w:t>
      </w:r>
      <w:r w:rsidR="008A17B0">
        <w:rPr>
          <w:rFonts w:cstheme="minorHAnsi"/>
          <w:color w:val="000000"/>
          <w:sz w:val="24"/>
          <w:szCs w:val="24"/>
        </w:rPr>
        <w:t>. When that happened the hollowness of chasing returns and crunching data</w:t>
      </w:r>
      <w:r w:rsidR="00290EDE" w:rsidRPr="005E701C">
        <w:rPr>
          <w:rFonts w:cstheme="minorHAnsi"/>
          <w:color w:val="000000"/>
          <w:sz w:val="24"/>
          <w:szCs w:val="24"/>
        </w:rPr>
        <w:t xml:space="preserve"> became clear</w:t>
      </w:r>
      <w:r w:rsidR="008A17B0">
        <w:rPr>
          <w:rFonts w:cstheme="minorHAnsi"/>
          <w:color w:val="000000"/>
          <w:sz w:val="24"/>
          <w:szCs w:val="24"/>
        </w:rPr>
        <w:t xml:space="preserve"> for me. Ther</w:t>
      </w:r>
      <w:r w:rsidR="00290EDE" w:rsidRPr="005E701C">
        <w:rPr>
          <w:rFonts w:cstheme="minorHAnsi"/>
          <w:color w:val="000000"/>
          <w:sz w:val="24"/>
          <w:szCs w:val="24"/>
        </w:rPr>
        <w:t xml:space="preserve">e </w:t>
      </w:r>
      <w:r w:rsidR="00290EDE" w:rsidRPr="005E701C">
        <w:rPr>
          <w:rFonts w:cstheme="minorHAnsi"/>
          <w:i/>
          <w:iCs/>
          <w:color w:val="000000"/>
          <w:sz w:val="24"/>
          <w:szCs w:val="24"/>
        </w:rPr>
        <w:t xml:space="preserve">had </w:t>
      </w:r>
      <w:r w:rsidR="00290EDE" w:rsidRPr="005E701C">
        <w:rPr>
          <w:rFonts w:cstheme="minorHAnsi"/>
          <w:color w:val="000000"/>
          <w:sz w:val="24"/>
          <w:szCs w:val="24"/>
        </w:rPr>
        <w:t>to be something bigger and more</w:t>
      </w:r>
      <w:r w:rsidR="009439C9" w:rsidRPr="005E701C">
        <w:rPr>
          <w:rFonts w:cstheme="minorHAnsi"/>
          <w:color w:val="000000"/>
          <w:sz w:val="24"/>
          <w:szCs w:val="24"/>
        </w:rPr>
        <w:t xml:space="preserve"> </w:t>
      </w:r>
      <w:r w:rsidR="00290EDE" w:rsidRPr="005E701C">
        <w:rPr>
          <w:rFonts w:cstheme="minorHAnsi"/>
          <w:color w:val="000000"/>
          <w:sz w:val="24"/>
          <w:szCs w:val="24"/>
        </w:rPr>
        <w:t>important for people</w:t>
      </w:r>
      <w:r w:rsidR="002C3807">
        <w:rPr>
          <w:rFonts w:cstheme="minorHAnsi"/>
          <w:color w:val="000000"/>
          <w:sz w:val="24"/>
          <w:szCs w:val="24"/>
        </w:rPr>
        <w:t>;</w:t>
      </w:r>
      <w:r w:rsidR="00290EDE" w:rsidRPr="005E701C">
        <w:rPr>
          <w:rFonts w:cstheme="minorHAnsi"/>
          <w:color w:val="000000"/>
          <w:sz w:val="24"/>
          <w:szCs w:val="24"/>
        </w:rPr>
        <w:t xml:space="preserve"> </w:t>
      </w:r>
      <w:r w:rsidR="008A17B0">
        <w:rPr>
          <w:rFonts w:cstheme="minorHAnsi"/>
          <w:color w:val="000000"/>
          <w:sz w:val="24"/>
          <w:szCs w:val="24"/>
        </w:rPr>
        <w:t xml:space="preserve">I knew it and I wanted to </w:t>
      </w:r>
      <w:r w:rsidR="009439C9" w:rsidRPr="005E701C">
        <w:rPr>
          <w:rFonts w:cstheme="minorHAnsi"/>
          <w:color w:val="000000"/>
          <w:sz w:val="24"/>
          <w:szCs w:val="24"/>
        </w:rPr>
        <w:t xml:space="preserve">help. My dedication to </w:t>
      </w:r>
      <w:r w:rsidRPr="005E701C">
        <w:rPr>
          <w:rFonts w:cstheme="minorHAnsi"/>
          <w:color w:val="000000"/>
          <w:sz w:val="24"/>
          <w:szCs w:val="24"/>
        </w:rPr>
        <w:t xml:space="preserve">making a bigger impact </w:t>
      </w:r>
      <w:r w:rsidR="00290EDE" w:rsidRPr="005E701C">
        <w:rPr>
          <w:rFonts w:cstheme="minorHAnsi"/>
          <w:color w:val="000000"/>
          <w:sz w:val="24"/>
          <w:szCs w:val="24"/>
        </w:rPr>
        <w:t>was an intentional step that my colleagues generally</w:t>
      </w:r>
      <w:r w:rsidR="009439C9" w:rsidRPr="005E701C">
        <w:rPr>
          <w:rFonts w:cstheme="minorHAnsi"/>
          <w:color w:val="000000"/>
          <w:sz w:val="24"/>
          <w:szCs w:val="24"/>
        </w:rPr>
        <w:t xml:space="preserve"> </w:t>
      </w:r>
      <w:r w:rsidR="00290EDE" w:rsidRPr="005E701C">
        <w:rPr>
          <w:rFonts w:cstheme="minorHAnsi"/>
          <w:color w:val="000000"/>
          <w:sz w:val="24"/>
          <w:szCs w:val="24"/>
        </w:rPr>
        <w:t>stayed away from.</w:t>
      </w:r>
      <w:r w:rsidR="008A17B0">
        <w:rPr>
          <w:rFonts w:cstheme="minorHAnsi"/>
          <w:color w:val="000000"/>
          <w:sz w:val="24"/>
          <w:szCs w:val="24"/>
        </w:rPr>
        <w:t xml:space="preserve"> M</w:t>
      </w:r>
      <w:r w:rsidR="00896552">
        <w:rPr>
          <w:rFonts w:cstheme="minorHAnsi"/>
          <w:color w:val="000000"/>
          <w:sz w:val="24"/>
          <w:szCs w:val="24"/>
        </w:rPr>
        <w:t>y</w:t>
      </w:r>
      <w:r w:rsidR="008A17B0">
        <w:rPr>
          <w:rFonts w:cstheme="minorHAnsi"/>
          <w:color w:val="000000"/>
          <w:sz w:val="24"/>
          <w:szCs w:val="24"/>
        </w:rPr>
        <w:t xml:space="preserve"> </w:t>
      </w:r>
      <w:r w:rsidR="00896552">
        <w:rPr>
          <w:rFonts w:cstheme="minorHAnsi"/>
          <w:color w:val="000000"/>
          <w:sz w:val="24"/>
          <w:szCs w:val="24"/>
        </w:rPr>
        <w:t>“</w:t>
      </w:r>
      <w:r w:rsidR="008A17B0" w:rsidRPr="00267EF2">
        <w:rPr>
          <w:rFonts w:cstheme="minorHAnsi"/>
          <w:i/>
          <w:iCs/>
          <w:color w:val="000000"/>
          <w:sz w:val="24"/>
          <w:szCs w:val="24"/>
        </w:rPr>
        <w:t>why</w:t>
      </w:r>
      <w:r w:rsidR="00896552">
        <w:rPr>
          <w:rFonts w:cstheme="minorHAnsi"/>
          <w:color w:val="000000"/>
          <w:sz w:val="24"/>
          <w:szCs w:val="24"/>
        </w:rPr>
        <w:t>”</w:t>
      </w:r>
      <w:r w:rsidR="008A17B0">
        <w:rPr>
          <w:rFonts w:cstheme="minorHAnsi"/>
          <w:color w:val="000000"/>
          <w:sz w:val="24"/>
          <w:szCs w:val="24"/>
        </w:rPr>
        <w:t xml:space="preserve"> was </w:t>
      </w:r>
      <w:r w:rsidR="00896552">
        <w:rPr>
          <w:rFonts w:cstheme="minorHAnsi"/>
          <w:color w:val="000000"/>
          <w:sz w:val="24"/>
          <w:szCs w:val="24"/>
        </w:rPr>
        <w:t xml:space="preserve">simply </w:t>
      </w:r>
      <w:r w:rsidR="008A17B0">
        <w:rPr>
          <w:rFonts w:cstheme="minorHAnsi"/>
          <w:color w:val="000000"/>
          <w:sz w:val="24"/>
          <w:szCs w:val="24"/>
        </w:rPr>
        <w:t>to help</w:t>
      </w:r>
      <w:r w:rsidR="00896552">
        <w:rPr>
          <w:rFonts w:cstheme="minorHAnsi"/>
          <w:color w:val="000000"/>
          <w:sz w:val="24"/>
          <w:szCs w:val="24"/>
        </w:rPr>
        <w:t xml:space="preserve"> other realize their big </w:t>
      </w:r>
      <w:proofErr w:type="gramStart"/>
      <w:r w:rsidR="00896552">
        <w:rPr>
          <w:rFonts w:cstheme="minorHAnsi"/>
          <w:color w:val="000000"/>
          <w:sz w:val="24"/>
          <w:szCs w:val="24"/>
        </w:rPr>
        <w:t>impact</w:t>
      </w:r>
      <w:r w:rsidR="008A17B0">
        <w:rPr>
          <w:rFonts w:cstheme="minorHAnsi"/>
          <w:color w:val="000000"/>
          <w:sz w:val="24"/>
          <w:szCs w:val="24"/>
        </w:rPr>
        <w:t>.</w:t>
      </w:r>
      <w:proofErr w:type="gramEnd"/>
      <w:r w:rsidR="008A17B0">
        <w:rPr>
          <w:rFonts w:cstheme="minorHAnsi"/>
          <w:color w:val="000000"/>
          <w:sz w:val="24"/>
          <w:szCs w:val="24"/>
        </w:rPr>
        <w:t xml:space="preserve"> How I would do that manifested in </w:t>
      </w:r>
      <w:r w:rsidR="00F10A13">
        <w:rPr>
          <w:rFonts w:cstheme="minorHAnsi"/>
          <w:color w:val="000000"/>
          <w:sz w:val="24"/>
          <w:szCs w:val="24"/>
        </w:rPr>
        <w:t xml:space="preserve">a decision to help others give </w:t>
      </w:r>
      <w:r w:rsidRPr="005E701C">
        <w:rPr>
          <w:rFonts w:cstheme="minorHAnsi"/>
          <w:color w:val="000000"/>
          <w:sz w:val="24"/>
          <w:szCs w:val="24"/>
        </w:rPr>
        <w:t>money away</w:t>
      </w:r>
      <w:r w:rsidR="00F10A13">
        <w:rPr>
          <w:rFonts w:cstheme="minorHAnsi"/>
          <w:color w:val="000000"/>
          <w:sz w:val="24"/>
          <w:szCs w:val="24"/>
        </w:rPr>
        <w:t xml:space="preserve">, and it </w:t>
      </w:r>
      <w:r w:rsidRPr="005E701C">
        <w:rPr>
          <w:rFonts w:cstheme="minorHAnsi"/>
          <w:color w:val="000000"/>
          <w:sz w:val="24"/>
          <w:szCs w:val="24"/>
        </w:rPr>
        <w:t xml:space="preserve">was the </w:t>
      </w:r>
      <w:r w:rsidR="00F10A13" w:rsidRPr="005E701C">
        <w:rPr>
          <w:rFonts w:cstheme="minorHAnsi"/>
          <w:color w:val="000000"/>
          <w:sz w:val="24"/>
          <w:szCs w:val="24"/>
        </w:rPr>
        <w:t>opposite</w:t>
      </w:r>
      <w:r w:rsidRPr="005E701C">
        <w:rPr>
          <w:rFonts w:cstheme="minorHAnsi"/>
          <w:color w:val="000000"/>
          <w:sz w:val="24"/>
          <w:szCs w:val="24"/>
        </w:rPr>
        <w:t xml:space="preserve"> of </w:t>
      </w:r>
      <w:r w:rsidR="00F10A13">
        <w:rPr>
          <w:rFonts w:cstheme="minorHAnsi"/>
          <w:color w:val="000000"/>
          <w:sz w:val="24"/>
          <w:szCs w:val="24"/>
        </w:rPr>
        <w:t xml:space="preserve">my industry peers. </w:t>
      </w:r>
      <w:r w:rsidR="00896552">
        <w:rPr>
          <w:rFonts w:cstheme="minorHAnsi"/>
          <w:color w:val="000000"/>
          <w:sz w:val="24"/>
          <w:szCs w:val="24"/>
        </w:rPr>
        <w:t>I would flip our industry norms by changing the approach from hoarding to giving.  My peers</w:t>
      </w:r>
      <w:r w:rsidR="00290EDE" w:rsidRPr="005E701C">
        <w:rPr>
          <w:rFonts w:cstheme="minorHAnsi"/>
          <w:color w:val="000000"/>
          <w:sz w:val="24"/>
          <w:szCs w:val="24"/>
        </w:rPr>
        <w:t xml:space="preserve"> viewed entering the non-profit field</w:t>
      </w:r>
      <w:r w:rsidR="009439C9" w:rsidRPr="005E701C">
        <w:rPr>
          <w:rFonts w:cstheme="minorHAnsi"/>
          <w:color w:val="000000"/>
          <w:sz w:val="24"/>
          <w:szCs w:val="24"/>
        </w:rPr>
        <w:t xml:space="preserve"> </w:t>
      </w:r>
      <w:r w:rsidR="00290EDE" w:rsidRPr="005E701C">
        <w:rPr>
          <w:rFonts w:cstheme="minorHAnsi"/>
          <w:color w:val="000000"/>
          <w:sz w:val="24"/>
          <w:szCs w:val="24"/>
        </w:rPr>
        <w:t xml:space="preserve">as the “no-profit” business. </w:t>
      </w:r>
      <w:r w:rsidRPr="005E701C">
        <w:rPr>
          <w:rFonts w:cstheme="minorHAnsi"/>
          <w:color w:val="000000"/>
          <w:sz w:val="24"/>
          <w:szCs w:val="24"/>
        </w:rPr>
        <w:t>It was a sure way to avoid success in the investment industry.</w:t>
      </w:r>
    </w:p>
    <w:p w14:paraId="79202B1B" w14:textId="77777777" w:rsidR="00C72495" w:rsidRPr="005E701C" w:rsidRDefault="00C72495" w:rsidP="00E26162">
      <w:pPr>
        <w:autoSpaceDE w:val="0"/>
        <w:autoSpaceDN w:val="0"/>
        <w:adjustRightInd w:val="0"/>
        <w:spacing w:after="0" w:line="240" w:lineRule="auto"/>
        <w:ind w:right="4"/>
        <w:rPr>
          <w:rFonts w:cstheme="minorHAnsi"/>
          <w:color w:val="000000"/>
          <w:sz w:val="24"/>
          <w:szCs w:val="24"/>
        </w:rPr>
      </w:pPr>
    </w:p>
    <w:p w14:paraId="6222A743" w14:textId="77777777" w:rsidR="00F54F0D" w:rsidRPr="005E701C" w:rsidRDefault="00C72495" w:rsidP="00E26162">
      <w:pPr>
        <w:autoSpaceDE w:val="0"/>
        <w:autoSpaceDN w:val="0"/>
        <w:adjustRightInd w:val="0"/>
        <w:spacing w:after="0" w:line="240" w:lineRule="auto"/>
        <w:ind w:right="4"/>
        <w:rPr>
          <w:rFonts w:cstheme="minorHAnsi"/>
          <w:color w:val="000000"/>
          <w:sz w:val="24"/>
          <w:szCs w:val="24"/>
        </w:rPr>
      </w:pPr>
      <w:r w:rsidRPr="005E701C">
        <w:rPr>
          <w:rFonts w:cstheme="minorHAnsi"/>
          <w:color w:val="000000"/>
          <w:sz w:val="24"/>
          <w:szCs w:val="24"/>
        </w:rPr>
        <w:t xml:space="preserve">All personal service industries are sales businesses. To fulfill your purpose in business, you must sell, convince or persuade. Simone Sinek, in his book, </w:t>
      </w:r>
      <w:r w:rsidRPr="005E701C">
        <w:rPr>
          <w:rFonts w:cstheme="minorHAnsi"/>
          <w:i/>
          <w:color w:val="000000"/>
          <w:sz w:val="24"/>
          <w:szCs w:val="24"/>
        </w:rPr>
        <w:t>Start with Why: How Great Leaders Inspire Everyone to Take Action</w:t>
      </w:r>
      <w:r w:rsidRPr="005E701C">
        <w:rPr>
          <w:rFonts w:cstheme="minorHAnsi"/>
          <w:color w:val="000000"/>
          <w:sz w:val="24"/>
          <w:szCs w:val="24"/>
        </w:rPr>
        <w:t>, he said, “</w:t>
      </w:r>
      <w:r w:rsidRPr="005E701C">
        <w:rPr>
          <w:rFonts w:cstheme="minorHAnsi"/>
          <w:color w:val="181818"/>
          <w:sz w:val="24"/>
          <w:szCs w:val="24"/>
          <w:shd w:val="clear" w:color="auto" w:fill="FFFFFF"/>
        </w:rPr>
        <w:t xml:space="preserve">People don’t buy WHAT you do, </w:t>
      </w:r>
      <w:proofErr w:type="gramStart"/>
      <w:r w:rsidRPr="005E701C">
        <w:rPr>
          <w:rFonts w:cstheme="minorHAnsi"/>
          <w:color w:val="181818"/>
          <w:sz w:val="24"/>
          <w:szCs w:val="24"/>
          <w:shd w:val="clear" w:color="auto" w:fill="FFFFFF"/>
        </w:rPr>
        <w:t>they</w:t>
      </w:r>
      <w:proofErr w:type="gramEnd"/>
      <w:r w:rsidRPr="005E701C">
        <w:rPr>
          <w:rFonts w:cstheme="minorHAnsi"/>
          <w:color w:val="181818"/>
          <w:sz w:val="24"/>
          <w:szCs w:val="24"/>
          <w:shd w:val="clear" w:color="auto" w:fill="FFFFFF"/>
        </w:rPr>
        <w:t xml:space="preserve"> buy WHY you do it.” The essence of why a leader does what they do</w:t>
      </w:r>
      <w:r w:rsidR="003F4883" w:rsidRPr="005E701C">
        <w:rPr>
          <w:rFonts w:cstheme="minorHAnsi"/>
          <w:color w:val="181818"/>
          <w:sz w:val="24"/>
          <w:szCs w:val="24"/>
          <w:shd w:val="clear" w:color="auto" w:fill="FFFFFF"/>
        </w:rPr>
        <w:t xml:space="preserve"> is the magical difference between success and average. To make a big impact, I couldn’t settle with average. </w:t>
      </w:r>
    </w:p>
    <w:p w14:paraId="6677AA4D" w14:textId="77777777" w:rsidR="00F54F0D" w:rsidRPr="005E701C" w:rsidRDefault="00F54F0D" w:rsidP="00E26162">
      <w:pPr>
        <w:autoSpaceDE w:val="0"/>
        <w:autoSpaceDN w:val="0"/>
        <w:adjustRightInd w:val="0"/>
        <w:spacing w:after="0" w:line="240" w:lineRule="auto"/>
        <w:ind w:right="4"/>
        <w:rPr>
          <w:rFonts w:cstheme="minorHAnsi"/>
          <w:color w:val="000000"/>
          <w:sz w:val="24"/>
          <w:szCs w:val="24"/>
        </w:rPr>
      </w:pPr>
    </w:p>
    <w:p w14:paraId="17CD3A92" w14:textId="35D7E88B" w:rsidR="00290EDE" w:rsidRPr="005E701C" w:rsidRDefault="003F4883" w:rsidP="00E26162">
      <w:pPr>
        <w:autoSpaceDE w:val="0"/>
        <w:autoSpaceDN w:val="0"/>
        <w:adjustRightInd w:val="0"/>
        <w:spacing w:after="0" w:line="240" w:lineRule="auto"/>
        <w:ind w:right="4"/>
        <w:rPr>
          <w:rFonts w:cstheme="minorHAnsi"/>
          <w:color w:val="000000"/>
          <w:sz w:val="24"/>
          <w:szCs w:val="24"/>
        </w:rPr>
      </w:pPr>
      <w:r w:rsidRPr="005E701C">
        <w:rPr>
          <w:rFonts w:cstheme="minorHAnsi"/>
          <w:color w:val="000000"/>
          <w:sz w:val="24"/>
          <w:szCs w:val="24"/>
        </w:rPr>
        <w:t>I</w:t>
      </w:r>
      <w:r w:rsidR="00290EDE" w:rsidRPr="005E701C">
        <w:rPr>
          <w:rFonts w:cstheme="minorHAnsi"/>
          <w:color w:val="000000"/>
          <w:sz w:val="24"/>
          <w:szCs w:val="24"/>
        </w:rPr>
        <w:t xml:space="preserve">t took me </w:t>
      </w:r>
      <w:r w:rsidR="00F54F0D" w:rsidRPr="005E701C">
        <w:rPr>
          <w:rFonts w:cstheme="minorHAnsi"/>
          <w:color w:val="000000"/>
          <w:sz w:val="24"/>
          <w:szCs w:val="24"/>
        </w:rPr>
        <w:t xml:space="preserve">six years </w:t>
      </w:r>
      <w:r w:rsidR="00290EDE" w:rsidRPr="005E701C">
        <w:rPr>
          <w:rFonts w:cstheme="minorHAnsi"/>
          <w:color w:val="000000"/>
          <w:sz w:val="24"/>
          <w:szCs w:val="24"/>
        </w:rPr>
        <w:t>and I basically started from s</w:t>
      </w:r>
      <w:r w:rsidR="009439C9" w:rsidRPr="005E701C">
        <w:rPr>
          <w:rFonts w:cstheme="minorHAnsi"/>
          <w:color w:val="000000"/>
          <w:sz w:val="24"/>
          <w:szCs w:val="24"/>
        </w:rPr>
        <w:t xml:space="preserve">cratch. I </w:t>
      </w:r>
      <w:r w:rsidR="00896552">
        <w:rPr>
          <w:rFonts w:cstheme="minorHAnsi"/>
          <w:color w:val="000000"/>
          <w:sz w:val="24"/>
          <w:szCs w:val="24"/>
        </w:rPr>
        <w:t>began</w:t>
      </w:r>
      <w:r w:rsidR="00896552" w:rsidRPr="005E701C">
        <w:rPr>
          <w:rFonts w:cstheme="minorHAnsi"/>
          <w:color w:val="000000"/>
          <w:sz w:val="24"/>
          <w:szCs w:val="24"/>
        </w:rPr>
        <w:t xml:space="preserve"> </w:t>
      </w:r>
      <w:r w:rsidR="009439C9" w:rsidRPr="005E701C">
        <w:rPr>
          <w:rFonts w:cstheme="minorHAnsi"/>
          <w:color w:val="000000"/>
          <w:sz w:val="24"/>
          <w:szCs w:val="24"/>
        </w:rPr>
        <w:t xml:space="preserve">with a simple </w:t>
      </w:r>
      <w:r w:rsidR="00290EDE" w:rsidRPr="005E701C">
        <w:rPr>
          <w:rFonts w:cstheme="minorHAnsi"/>
          <w:color w:val="000000"/>
          <w:sz w:val="24"/>
          <w:szCs w:val="24"/>
        </w:rPr>
        <w:t>goal</w:t>
      </w:r>
      <w:r w:rsidRPr="005E701C">
        <w:rPr>
          <w:rFonts w:cstheme="minorHAnsi"/>
          <w:color w:val="000000"/>
          <w:sz w:val="24"/>
          <w:szCs w:val="24"/>
        </w:rPr>
        <w:t xml:space="preserve">, my </w:t>
      </w:r>
      <w:r w:rsidR="00896552">
        <w:rPr>
          <w:rFonts w:cstheme="minorHAnsi"/>
          <w:color w:val="000000"/>
          <w:sz w:val="24"/>
          <w:szCs w:val="24"/>
        </w:rPr>
        <w:t>“</w:t>
      </w:r>
      <w:r w:rsidR="00896552" w:rsidRPr="00267EF2">
        <w:rPr>
          <w:rFonts w:cstheme="minorHAnsi"/>
          <w:i/>
          <w:iCs/>
          <w:color w:val="000000"/>
          <w:sz w:val="24"/>
          <w:szCs w:val="24"/>
        </w:rPr>
        <w:t>why</w:t>
      </w:r>
      <w:r w:rsidR="00896552">
        <w:rPr>
          <w:rFonts w:cstheme="minorHAnsi"/>
          <w:color w:val="000000"/>
          <w:sz w:val="24"/>
          <w:szCs w:val="24"/>
        </w:rPr>
        <w:t>”</w:t>
      </w:r>
      <w:r w:rsidRPr="005E701C">
        <w:rPr>
          <w:rFonts w:cstheme="minorHAnsi"/>
          <w:color w:val="000000"/>
          <w:sz w:val="24"/>
          <w:szCs w:val="24"/>
        </w:rPr>
        <w:t xml:space="preserve">, </w:t>
      </w:r>
      <w:r w:rsidR="00290EDE" w:rsidRPr="005E701C">
        <w:rPr>
          <w:rFonts w:cstheme="minorHAnsi"/>
          <w:color w:val="000000"/>
          <w:sz w:val="24"/>
          <w:szCs w:val="24"/>
        </w:rPr>
        <w:t>and I wrote it in the last chapter of my first book</w:t>
      </w:r>
      <w:r w:rsidR="002C3807">
        <w:rPr>
          <w:rFonts w:cstheme="minorHAnsi"/>
          <w:color w:val="000000"/>
          <w:sz w:val="24"/>
          <w:szCs w:val="24"/>
        </w:rPr>
        <w:t>:</w:t>
      </w:r>
      <w:r w:rsidR="00290EDE" w:rsidRPr="005E701C">
        <w:rPr>
          <w:rFonts w:cstheme="minorHAnsi"/>
          <w:color w:val="000000"/>
          <w:sz w:val="24"/>
          <w:szCs w:val="24"/>
        </w:rPr>
        <w:t xml:space="preserve"> “</w:t>
      </w:r>
      <w:r w:rsidR="00290EDE" w:rsidRPr="005E701C">
        <w:rPr>
          <w:rFonts w:cstheme="minorHAnsi"/>
          <w:i/>
          <w:iCs/>
          <w:color w:val="000000"/>
          <w:sz w:val="24"/>
          <w:szCs w:val="24"/>
        </w:rPr>
        <w:t>to help</w:t>
      </w:r>
      <w:r w:rsidR="009439C9" w:rsidRPr="005E701C">
        <w:rPr>
          <w:rFonts w:cstheme="minorHAnsi"/>
          <w:i/>
          <w:iCs/>
          <w:color w:val="000000"/>
          <w:sz w:val="24"/>
          <w:szCs w:val="24"/>
        </w:rPr>
        <w:t xml:space="preserve"> </w:t>
      </w:r>
      <w:r w:rsidR="00F10A13">
        <w:rPr>
          <w:rFonts w:cstheme="minorHAnsi"/>
          <w:i/>
          <w:iCs/>
          <w:color w:val="000000"/>
          <w:sz w:val="24"/>
          <w:szCs w:val="24"/>
        </w:rPr>
        <w:t xml:space="preserve">others make their big impact by helping to </w:t>
      </w:r>
      <w:r w:rsidR="00290EDE" w:rsidRPr="005E701C">
        <w:rPr>
          <w:rFonts w:cstheme="minorHAnsi"/>
          <w:i/>
          <w:iCs/>
          <w:color w:val="000000"/>
          <w:sz w:val="24"/>
          <w:szCs w:val="24"/>
        </w:rPr>
        <w:t>re</w:t>
      </w:r>
      <w:r w:rsidR="00290EDE" w:rsidRPr="005E701C">
        <w:rPr>
          <w:rFonts w:ascii="Cambria Math" w:hAnsi="Cambria Math" w:cs="Cambria Math"/>
          <w:i/>
          <w:iCs/>
          <w:color w:val="000000"/>
          <w:sz w:val="24"/>
          <w:szCs w:val="24"/>
        </w:rPr>
        <w:t>‑</w:t>
      </w:r>
      <w:r w:rsidR="00290EDE" w:rsidRPr="005E701C">
        <w:rPr>
          <w:rFonts w:cstheme="minorHAnsi"/>
          <w:i/>
          <w:iCs/>
          <w:color w:val="000000"/>
          <w:sz w:val="24"/>
          <w:szCs w:val="24"/>
        </w:rPr>
        <w:t>direc</w:t>
      </w:r>
      <w:r w:rsidR="00F10A13">
        <w:rPr>
          <w:rFonts w:cstheme="minorHAnsi"/>
          <w:i/>
          <w:iCs/>
          <w:color w:val="000000"/>
          <w:sz w:val="24"/>
          <w:szCs w:val="24"/>
        </w:rPr>
        <w:t>t</w:t>
      </w:r>
      <w:r w:rsidR="00290EDE" w:rsidRPr="005E701C">
        <w:rPr>
          <w:rFonts w:cstheme="minorHAnsi"/>
          <w:i/>
          <w:iCs/>
          <w:color w:val="000000"/>
          <w:sz w:val="24"/>
          <w:szCs w:val="24"/>
        </w:rPr>
        <w:t xml:space="preserve"> one million dollars per year to charity for the rest of</w:t>
      </w:r>
      <w:r w:rsidR="009439C9" w:rsidRPr="005E701C">
        <w:rPr>
          <w:rFonts w:cstheme="minorHAnsi"/>
          <w:i/>
          <w:iCs/>
          <w:color w:val="000000"/>
          <w:sz w:val="24"/>
          <w:szCs w:val="24"/>
        </w:rPr>
        <w:t xml:space="preserve"> </w:t>
      </w:r>
      <w:r w:rsidR="00290EDE" w:rsidRPr="005E701C">
        <w:rPr>
          <w:rFonts w:cstheme="minorHAnsi"/>
          <w:i/>
          <w:iCs/>
          <w:color w:val="000000"/>
          <w:sz w:val="24"/>
          <w:szCs w:val="24"/>
        </w:rPr>
        <w:t>my life</w:t>
      </w:r>
      <w:r w:rsidR="00290EDE" w:rsidRPr="005E701C">
        <w:rPr>
          <w:rFonts w:cstheme="minorHAnsi"/>
          <w:color w:val="000000"/>
          <w:sz w:val="24"/>
          <w:szCs w:val="24"/>
        </w:rPr>
        <w:t>”. I built a</w:t>
      </w:r>
      <w:r w:rsidR="00F10A13">
        <w:rPr>
          <w:rFonts w:cstheme="minorHAnsi"/>
          <w:color w:val="000000"/>
          <w:sz w:val="24"/>
          <w:szCs w:val="24"/>
        </w:rPr>
        <w:t xml:space="preserve"> wealth planning </w:t>
      </w:r>
      <w:r w:rsidR="00290EDE" w:rsidRPr="005E701C">
        <w:rPr>
          <w:rFonts w:cstheme="minorHAnsi"/>
          <w:color w:val="000000"/>
          <w:sz w:val="24"/>
          <w:szCs w:val="24"/>
        </w:rPr>
        <w:t>business a</w:t>
      </w:r>
      <w:r w:rsidR="009439C9" w:rsidRPr="005E701C">
        <w:rPr>
          <w:rFonts w:cstheme="minorHAnsi"/>
          <w:color w:val="000000"/>
          <w:sz w:val="24"/>
          <w:szCs w:val="24"/>
        </w:rPr>
        <w:t xml:space="preserve">round connecting charities with </w:t>
      </w:r>
      <w:r w:rsidR="00290EDE" w:rsidRPr="005E701C">
        <w:rPr>
          <w:rFonts w:cstheme="minorHAnsi"/>
          <w:color w:val="000000"/>
          <w:sz w:val="24"/>
          <w:szCs w:val="24"/>
        </w:rPr>
        <w:t>the donors who love them</w:t>
      </w:r>
      <w:r w:rsidR="002C3807">
        <w:rPr>
          <w:rFonts w:cstheme="minorHAnsi"/>
          <w:color w:val="000000"/>
          <w:sz w:val="24"/>
          <w:szCs w:val="24"/>
        </w:rPr>
        <w:t>. B</w:t>
      </w:r>
      <w:r w:rsidR="00F54F0D" w:rsidRPr="005E701C">
        <w:rPr>
          <w:rFonts w:cstheme="minorHAnsi"/>
          <w:color w:val="000000"/>
          <w:sz w:val="24"/>
          <w:szCs w:val="24"/>
        </w:rPr>
        <w:t>y year six,</w:t>
      </w:r>
      <w:r w:rsidRPr="005E701C">
        <w:rPr>
          <w:rFonts w:cstheme="minorHAnsi"/>
          <w:color w:val="000000"/>
          <w:sz w:val="24"/>
          <w:szCs w:val="24"/>
        </w:rPr>
        <w:t xml:space="preserve"> </w:t>
      </w:r>
      <w:r w:rsidR="002C3807">
        <w:rPr>
          <w:rFonts w:cstheme="minorHAnsi"/>
          <w:color w:val="000000"/>
          <w:sz w:val="24"/>
          <w:szCs w:val="24"/>
        </w:rPr>
        <w:t xml:space="preserve">I </w:t>
      </w:r>
      <w:r w:rsidRPr="005E701C">
        <w:rPr>
          <w:rFonts w:cstheme="minorHAnsi"/>
          <w:color w:val="000000"/>
          <w:sz w:val="24"/>
          <w:szCs w:val="24"/>
        </w:rPr>
        <w:t xml:space="preserve">helped </w:t>
      </w:r>
      <w:r w:rsidR="00FB23A3">
        <w:rPr>
          <w:rFonts w:cstheme="minorHAnsi"/>
          <w:color w:val="000000"/>
          <w:sz w:val="24"/>
          <w:szCs w:val="24"/>
        </w:rPr>
        <w:t xml:space="preserve">guide </w:t>
      </w:r>
      <w:r w:rsidRPr="005E701C">
        <w:rPr>
          <w:rFonts w:cstheme="minorHAnsi"/>
          <w:color w:val="000000"/>
          <w:sz w:val="24"/>
          <w:szCs w:val="24"/>
        </w:rPr>
        <w:t>families re-direct in excess of $12.5 million to charitable causes and saved them over $5 million in income and estate taxes.</w:t>
      </w:r>
      <w:r w:rsidR="00F54F0D" w:rsidRPr="005E701C">
        <w:rPr>
          <w:rFonts w:cstheme="minorHAnsi"/>
          <w:color w:val="000000"/>
          <w:sz w:val="24"/>
          <w:szCs w:val="24"/>
        </w:rPr>
        <w:t xml:space="preserve"> </w:t>
      </w:r>
      <w:r w:rsidR="00896552">
        <w:rPr>
          <w:rFonts w:cstheme="minorHAnsi"/>
          <w:color w:val="000000"/>
          <w:sz w:val="24"/>
          <w:szCs w:val="24"/>
        </w:rPr>
        <w:t>During that time</w:t>
      </w:r>
      <w:r w:rsidRPr="005E701C">
        <w:rPr>
          <w:rFonts w:cstheme="minorHAnsi"/>
          <w:color w:val="000000"/>
          <w:sz w:val="24"/>
          <w:szCs w:val="24"/>
        </w:rPr>
        <w:t>, th</w:t>
      </w:r>
      <w:r w:rsidR="00896552">
        <w:rPr>
          <w:rFonts w:cstheme="minorHAnsi"/>
          <w:color w:val="000000"/>
          <w:sz w:val="24"/>
          <w:szCs w:val="24"/>
        </w:rPr>
        <w:t>e</w:t>
      </w:r>
      <w:r w:rsidRPr="005E701C">
        <w:rPr>
          <w:rFonts w:cstheme="minorHAnsi"/>
          <w:color w:val="000000"/>
          <w:sz w:val="24"/>
          <w:szCs w:val="24"/>
        </w:rPr>
        <w:t xml:space="preserve"> business achie</w:t>
      </w:r>
      <w:r w:rsidR="00F54F0D" w:rsidRPr="005E701C">
        <w:rPr>
          <w:rFonts w:cstheme="minorHAnsi"/>
          <w:color w:val="000000"/>
          <w:sz w:val="24"/>
          <w:szCs w:val="24"/>
        </w:rPr>
        <w:t xml:space="preserve">ved </w:t>
      </w:r>
      <w:r w:rsidR="00896552">
        <w:rPr>
          <w:rFonts w:cstheme="minorHAnsi"/>
          <w:color w:val="000000"/>
          <w:sz w:val="24"/>
          <w:szCs w:val="24"/>
        </w:rPr>
        <w:t xml:space="preserve">an additional </w:t>
      </w:r>
      <w:r w:rsidR="00290EDE" w:rsidRPr="005E701C">
        <w:rPr>
          <w:rFonts w:cstheme="minorHAnsi"/>
          <w:color w:val="000000"/>
          <w:sz w:val="24"/>
          <w:szCs w:val="24"/>
        </w:rPr>
        <w:t>$</w:t>
      </w:r>
      <w:r w:rsidR="00896552">
        <w:rPr>
          <w:rFonts w:cstheme="minorHAnsi"/>
          <w:color w:val="000000"/>
          <w:sz w:val="24"/>
          <w:szCs w:val="24"/>
        </w:rPr>
        <w:t xml:space="preserve">2 </w:t>
      </w:r>
      <w:r w:rsidR="00896552" w:rsidRPr="005E701C">
        <w:rPr>
          <w:rFonts w:cstheme="minorHAnsi"/>
          <w:color w:val="000000"/>
          <w:sz w:val="24"/>
          <w:szCs w:val="24"/>
        </w:rPr>
        <w:t>million</w:t>
      </w:r>
      <w:r w:rsidR="00290EDE" w:rsidRPr="005E701C">
        <w:rPr>
          <w:rFonts w:cstheme="minorHAnsi"/>
          <w:color w:val="000000"/>
          <w:sz w:val="24"/>
          <w:szCs w:val="24"/>
        </w:rPr>
        <w:t xml:space="preserve"> in </w:t>
      </w:r>
      <w:r w:rsidR="00F54F0D" w:rsidRPr="005E701C">
        <w:rPr>
          <w:rFonts w:cstheme="minorHAnsi"/>
          <w:color w:val="000000"/>
          <w:sz w:val="24"/>
          <w:szCs w:val="24"/>
        </w:rPr>
        <w:t>revenue</w:t>
      </w:r>
      <w:r w:rsidR="00896552">
        <w:rPr>
          <w:rFonts w:cstheme="minorHAnsi"/>
          <w:color w:val="000000"/>
          <w:sz w:val="24"/>
          <w:szCs w:val="24"/>
        </w:rPr>
        <w:t xml:space="preserve"> than would be expected</w:t>
      </w:r>
      <w:r w:rsidR="00290EDE" w:rsidRPr="005E701C">
        <w:rPr>
          <w:rFonts w:cstheme="minorHAnsi"/>
          <w:color w:val="000000"/>
          <w:sz w:val="24"/>
          <w:szCs w:val="24"/>
        </w:rPr>
        <w:t xml:space="preserve">. </w:t>
      </w:r>
      <w:r w:rsidR="00F54F0D" w:rsidRPr="005E701C">
        <w:rPr>
          <w:rFonts w:cstheme="minorHAnsi"/>
          <w:color w:val="000000"/>
          <w:sz w:val="24"/>
          <w:szCs w:val="24"/>
        </w:rPr>
        <w:t xml:space="preserve">My most cherished accomplishment in that time, </w:t>
      </w:r>
      <w:r w:rsidR="00896552">
        <w:rPr>
          <w:rFonts w:cstheme="minorHAnsi"/>
          <w:color w:val="000000"/>
          <w:sz w:val="24"/>
          <w:szCs w:val="24"/>
        </w:rPr>
        <w:t xml:space="preserve">far from my own personal </w:t>
      </w:r>
      <w:r w:rsidR="00F54F0D" w:rsidRPr="005E701C">
        <w:rPr>
          <w:rFonts w:cstheme="minorHAnsi"/>
          <w:color w:val="000000"/>
          <w:sz w:val="24"/>
          <w:szCs w:val="24"/>
        </w:rPr>
        <w:t>gain, was that the business was built</w:t>
      </w:r>
      <w:r w:rsidRPr="005E701C">
        <w:rPr>
          <w:rFonts w:cstheme="minorHAnsi"/>
          <w:color w:val="000000"/>
          <w:sz w:val="24"/>
          <w:szCs w:val="24"/>
        </w:rPr>
        <w:t xml:space="preserve"> on my </w:t>
      </w:r>
      <w:r w:rsidR="00896552">
        <w:rPr>
          <w:rFonts w:cstheme="minorHAnsi"/>
          <w:color w:val="000000"/>
          <w:sz w:val="24"/>
          <w:szCs w:val="24"/>
        </w:rPr>
        <w:t>“</w:t>
      </w:r>
      <w:r w:rsidR="00896552" w:rsidRPr="00267EF2">
        <w:rPr>
          <w:rFonts w:cstheme="minorHAnsi"/>
          <w:i/>
          <w:iCs/>
          <w:color w:val="000000"/>
          <w:sz w:val="24"/>
          <w:szCs w:val="24"/>
        </w:rPr>
        <w:t>why</w:t>
      </w:r>
      <w:r w:rsidR="00896552">
        <w:rPr>
          <w:rFonts w:cstheme="minorHAnsi"/>
          <w:color w:val="000000"/>
          <w:sz w:val="24"/>
          <w:szCs w:val="24"/>
        </w:rPr>
        <w:t>”</w:t>
      </w:r>
      <w:r w:rsidR="002C3807">
        <w:rPr>
          <w:rFonts w:cstheme="minorHAnsi"/>
          <w:color w:val="000000"/>
          <w:sz w:val="24"/>
          <w:szCs w:val="24"/>
        </w:rPr>
        <w:t>.</w:t>
      </w:r>
      <w:r w:rsidRPr="005E701C">
        <w:rPr>
          <w:rFonts w:cstheme="minorHAnsi"/>
          <w:color w:val="000000"/>
          <w:sz w:val="24"/>
          <w:szCs w:val="24"/>
        </w:rPr>
        <w:t xml:space="preserve"> </w:t>
      </w:r>
      <w:r w:rsidR="002C3807">
        <w:rPr>
          <w:rFonts w:cstheme="minorHAnsi"/>
          <w:color w:val="000000"/>
          <w:sz w:val="24"/>
          <w:szCs w:val="24"/>
        </w:rPr>
        <w:t>T</w:t>
      </w:r>
      <w:r w:rsidRPr="005E701C">
        <w:rPr>
          <w:rFonts w:cstheme="minorHAnsi"/>
          <w:color w:val="000000"/>
          <w:sz w:val="24"/>
          <w:szCs w:val="24"/>
        </w:rPr>
        <w:t xml:space="preserve">hat allowed me the opportunity to </w:t>
      </w:r>
      <w:r w:rsidR="00F54F0D" w:rsidRPr="005E701C">
        <w:rPr>
          <w:rFonts w:cstheme="minorHAnsi"/>
          <w:color w:val="000000"/>
          <w:sz w:val="24"/>
          <w:szCs w:val="24"/>
        </w:rPr>
        <w:t>affect the lives of thousands and thousands of people over multiple generations. T</w:t>
      </w:r>
      <w:r w:rsidR="00290EDE" w:rsidRPr="005E701C">
        <w:rPr>
          <w:rFonts w:cstheme="minorHAnsi"/>
          <w:color w:val="000000"/>
          <w:sz w:val="24"/>
          <w:szCs w:val="24"/>
        </w:rPr>
        <w:t>he impact that will be</w:t>
      </w:r>
      <w:r w:rsidR="00F54F0D" w:rsidRPr="005E701C">
        <w:rPr>
          <w:rFonts w:cstheme="minorHAnsi"/>
          <w:color w:val="000000"/>
          <w:sz w:val="24"/>
          <w:szCs w:val="24"/>
        </w:rPr>
        <w:t xml:space="preserve"> </w:t>
      </w:r>
      <w:r w:rsidRPr="005E701C">
        <w:rPr>
          <w:rFonts w:cstheme="minorHAnsi"/>
          <w:color w:val="000000"/>
          <w:sz w:val="24"/>
          <w:szCs w:val="24"/>
        </w:rPr>
        <w:t xml:space="preserve">realized for those people, who were able to realize their legacy of </w:t>
      </w:r>
      <w:r w:rsidR="00290EDE" w:rsidRPr="005E701C">
        <w:rPr>
          <w:rFonts w:cstheme="minorHAnsi"/>
          <w:color w:val="000000"/>
          <w:sz w:val="24"/>
          <w:szCs w:val="24"/>
        </w:rPr>
        <w:t xml:space="preserve">giving, will be immeasurable. </w:t>
      </w:r>
      <w:r w:rsidRPr="005E701C">
        <w:rPr>
          <w:rFonts w:cstheme="minorHAnsi"/>
          <w:color w:val="000000"/>
          <w:sz w:val="24"/>
          <w:szCs w:val="24"/>
        </w:rPr>
        <w:t xml:space="preserve">A mission heart and clear </w:t>
      </w:r>
      <w:r w:rsidR="00896552">
        <w:rPr>
          <w:rFonts w:cstheme="minorHAnsi"/>
          <w:color w:val="000000"/>
          <w:sz w:val="24"/>
          <w:szCs w:val="24"/>
        </w:rPr>
        <w:t>“</w:t>
      </w:r>
      <w:r w:rsidR="00896552" w:rsidRPr="00267EF2">
        <w:rPr>
          <w:rFonts w:cstheme="minorHAnsi"/>
          <w:i/>
          <w:iCs/>
          <w:color w:val="000000"/>
          <w:sz w:val="24"/>
          <w:szCs w:val="24"/>
        </w:rPr>
        <w:t>why</w:t>
      </w:r>
      <w:r w:rsidR="00896552">
        <w:rPr>
          <w:rFonts w:cstheme="minorHAnsi"/>
          <w:color w:val="000000"/>
          <w:sz w:val="24"/>
          <w:szCs w:val="24"/>
        </w:rPr>
        <w:t>”</w:t>
      </w:r>
      <w:r w:rsidRPr="005E701C">
        <w:rPr>
          <w:rFonts w:cstheme="minorHAnsi"/>
          <w:color w:val="000000"/>
          <w:sz w:val="24"/>
          <w:szCs w:val="24"/>
        </w:rPr>
        <w:t xml:space="preserve"> attracted people with shared values to join me in multiplying their impact</w:t>
      </w:r>
      <w:r w:rsidR="00290EDE" w:rsidRPr="005E701C">
        <w:rPr>
          <w:rFonts w:cstheme="minorHAnsi"/>
          <w:color w:val="000000"/>
          <w:sz w:val="24"/>
          <w:szCs w:val="24"/>
        </w:rPr>
        <w:t>.</w:t>
      </w:r>
      <w:r w:rsidR="00F10A13">
        <w:rPr>
          <w:rFonts w:cstheme="minorHAnsi"/>
          <w:color w:val="000000"/>
          <w:sz w:val="24"/>
          <w:szCs w:val="24"/>
        </w:rPr>
        <w:t xml:space="preserve"> When you are clear on your</w:t>
      </w:r>
      <w:r w:rsidR="00896552">
        <w:rPr>
          <w:rFonts w:cstheme="minorHAnsi"/>
          <w:color w:val="000000"/>
          <w:sz w:val="24"/>
          <w:szCs w:val="24"/>
        </w:rPr>
        <w:t xml:space="preserve"> “</w:t>
      </w:r>
      <w:r w:rsidR="00896552" w:rsidRPr="00267EF2">
        <w:rPr>
          <w:rFonts w:cstheme="minorHAnsi"/>
          <w:i/>
          <w:iCs/>
          <w:color w:val="000000"/>
          <w:sz w:val="24"/>
          <w:szCs w:val="24"/>
        </w:rPr>
        <w:t>why</w:t>
      </w:r>
      <w:r w:rsidR="00896552">
        <w:rPr>
          <w:rFonts w:cstheme="minorHAnsi"/>
          <w:color w:val="000000"/>
          <w:sz w:val="24"/>
          <w:szCs w:val="24"/>
        </w:rPr>
        <w:t>”</w:t>
      </w:r>
      <w:r w:rsidR="00F10A13">
        <w:rPr>
          <w:rFonts w:cstheme="minorHAnsi"/>
          <w:color w:val="000000"/>
          <w:sz w:val="24"/>
          <w:szCs w:val="24"/>
        </w:rPr>
        <w:t xml:space="preserve">, energy finds you every day. </w:t>
      </w:r>
    </w:p>
    <w:p w14:paraId="374CAA69" w14:textId="77777777" w:rsidR="009439C9" w:rsidRPr="005E701C" w:rsidRDefault="009439C9" w:rsidP="00E26162">
      <w:pPr>
        <w:autoSpaceDE w:val="0"/>
        <w:autoSpaceDN w:val="0"/>
        <w:adjustRightInd w:val="0"/>
        <w:spacing w:after="0" w:line="240" w:lineRule="auto"/>
        <w:ind w:right="4"/>
        <w:rPr>
          <w:rFonts w:cstheme="minorHAnsi"/>
          <w:color w:val="000000"/>
          <w:sz w:val="24"/>
          <w:szCs w:val="24"/>
        </w:rPr>
      </w:pPr>
    </w:p>
    <w:p w14:paraId="133260E7" w14:textId="39AF6B37" w:rsidR="00F54F0D" w:rsidRPr="005E701C" w:rsidRDefault="00F54F0D" w:rsidP="00E26162">
      <w:pPr>
        <w:autoSpaceDE w:val="0"/>
        <w:autoSpaceDN w:val="0"/>
        <w:adjustRightInd w:val="0"/>
        <w:spacing w:after="0" w:line="240" w:lineRule="auto"/>
        <w:ind w:right="4"/>
        <w:rPr>
          <w:rFonts w:cstheme="minorHAnsi"/>
          <w:color w:val="000000"/>
          <w:sz w:val="24"/>
          <w:szCs w:val="24"/>
        </w:rPr>
      </w:pPr>
      <w:r w:rsidRPr="005E701C">
        <w:rPr>
          <w:rFonts w:cstheme="minorHAnsi"/>
          <w:color w:val="000000"/>
          <w:sz w:val="24"/>
          <w:szCs w:val="24"/>
        </w:rPr>
        <w:t>Toda</w:t>
      </w:r>
      <w:r w:rsidR="003F4883" w:rsidRPr="005E701C">
        <w:rPr>
          <w:rFonts w:cstheme="minorHAnsi"/>
          <w:color w:val="000000"/>
          <w:sz w:val="24"/>
          <w:szCs w:val="24"/>
        </w:rPr>
        <w:t xml:space="preserve">y, it is the same. </w:t>
      </w:r>
      <w:r w:rsidRPr="005E701C">
        <w:rPr>
          <w:rFonts w:cstheme="minorHAnsi"/>
          <w:color w:val="000000"/>
          <w:sz w:val="24"/>
          <w:szCs w:val="24"/>
        </w:rPr>
        <w:t>W</w:t>
      </w:r>
      <w:r w:rsidR="00896552">
        <w:rPr>
          <w:rFonts w:cstheme="minorHAnsi"/>
          <w:color w:val="000000"/>
          <w:sz w:val="24"/>
          <w:szCs w:val="24"/>
        </w:rPr>
        <w:t>hy I coach</w:t>
      </w:r>
      <w:r w:rsidRPr="005E701C">
        <w:rPr>
          <w:rFonts w:cstheme="minorHAnsi"/>
          <w:color w:val="000000"/>
          <w:sz w:val="24"/>
          <w:szCs w:val="24"/>
        </w:rPr>
        <w:t xml:space="preserve"> comes from a very personal place. My life experiences good and bad drive me every day. I will be </w:t>
      </w:r>
      <w:r w:rsidR="00F10A13" w:rsidRPr="005E701C">
        <w:rPr>
          <w:rFonts w:cstheme="minorHAnsi"/>
          <w:color w:val="000000"/>
          <w:sz w:val="24"/>
          <w:szCs w:val="24"/>
        </w:rPr>
        <w:t>there;</w:t>
      </w:r>
      <w:r w:rsidRPr="005E701C">
        <w:rPr>
          <w:rFonts w:cstheme="minorHAnsi"/>
          <w:color w:val="000000"/>
          <w:sz w:val="24"/>
          <w:szCs w:val="24"/>
        </w:rPr>
        <w:t xml:space="preserve"> I will </w:t>
      </w:r>
      <w:r w:rsidR="00F10A13" w:rsidRPr="005E701C">
        <w:rPr>
          <w:rFonts w:cstheme="minorHAnsi"/>
          <w:color w:val="000000"/>
          <w:sz w:val="24"/>
          <w:szCs w:val="24"/>
        </w:rPr>
        <w:t>listen,</w:t>
      </w:r>
      <w:r w:rsidRPr="005E701C">
        <w:rPr>
          <w:rFonts w:cstheme="minorHAnsi"/>
          <w:color w:val="000000"/>
          <w:sz w:val="24"/>
          <w:szCs w:val="24"/>
        </w:rPr>
        <w:t xml:space="preserve"> and I will help at a time when it matters most. When others don’t recognize your true potential and won’t help you achieve success, I will be the one, who cares and possess</w:t>
      </w:r>
      <w:r w:rsidR="00F10A13">
        <w:rPr>
          <w:rFonts w:cstheme="minorHAnsi"/>
          <w:color w:val="000000"/>
          <w:sz w:val="24"/>
          <w:szCs w:val="24"/>
        </w:rPr>
        <w:t>es</w:t>
      </w:r>
      <w:r w:rsidRPr="005E701C">
        <w:rPr>
          <w:rFonts w:cstheme="minorHAnsi"/>
          <w:color w:val="000000"/>
          <w:sz w:val="24"/>
          <w:szCs w:val="24"/>
        </w:rPr>
        <w:t xml:space="preserve"> the tools and knowledge to lift you up. </w:t>
      </w:r>
    </w:p>
    <w:p w14:paraId="0EBC40D5" w14:textId="77777777" w:rsidR="00F54F0D" w:rsidRPr="005E701C" w:rsidRDefault="00F54F0D" w:rsidP="00E26162">
      <w:pPr>
        <w:autoSpaceDE w:val="0"/>
        <w:autoSpaceDN w:val="0"/>
        <w:adjustRightInd w:val="0"/>
        <w:spacing w:after="0" w:line="240" w:lineRule="auto"/>
        <w:ind w:right="4"/>
        <w:rPr>
          <w:rFonts w:cstheme="minorHAnsi"/>
          <w:color w:val="000000"/>
          <w:sz w:val="24"/>
          <w:szCs w:val="24"/>
        </w:rPr>
      </w:pPr>
    </w:p>
    <w:p w14:paraId="670FE6B8" w14:textId="77777777" w:rsidR="009439C9" w:rsidRPr="005E701C" w:rsidRDefault="009439C9" w:rsidP="00E26162">
      <w:pPr>
        <w:autoSpaceDE w:val="0"/>
        <w:autoSpaceDN w:val="0"/>
        <w:adjustRightInd w:val="0"/>
        <w:spacing w:after="0" w:line="240" w:lineRule="auto"/>
        <w:ind w:right="4"/>
        <w:rPr>
          <w:rFonts w:cstheme="minorHAnsi"/>
          <w:b/>
          <w:bCs/>
          <w:color w:val="313131"/>
          <w:sz w:val="24"/>
          <w:szCs w:val="24"/>
        </w:rPr>
      </w:pPr>
    </w:p>
    <w:p w14:paraId="68131BA6" w14:textId="77777777" w:rsidR="00F54F0D" w:rsidRPr="005E701C" w:rsidRDefault="00F54F0D" w:rsidP="009439C9">
      <w:pPr>
        <w:autoSpaceDE w:val="0"/>
        <w:autoSpaceDN w:val="0"/>
        <w:adjustRightInd w:val="0"/>
        <w:spacing w:after="0" w:line="240" w:lineRule="auto"/>
        <w:rPr>
          <w:rFonts w:cstheme="minorHAnsi"/>
          <w:b/>
          <w:bCs/>
          <w:color w:val="313131"/>
          <w:sz w:val="24"/>
          <w:szCs w:val="24"/>
        </w:rPr>
      </w:pPr>
    </w:p>
    <w:p w14:paraId="4018A458" w14:textId="77777777" w:rsidR="005203E8" w:rsidRPr="005E701C" w:rsidRDefault="005203E8" w:rsidP="009439C9">
      <w:pPr>
        <w:autoSpaceDE w:val="0"/>
        <w:autoSpaceDN w:val="0"/>
        <w:adjustRightInd w:val="0"/>
        <w:spacing w:after="0" w:line="240" w:lineRule="auto"/>
        <w:rPr>
          <w:rFonts w:cstheme="minorHAnsi"/>
          <w:color w:val="000000"/>
          <w:sz w:val="24"/>
          <w:szCs w:val="24"/>
        </w:rPr>
      </w:pPr>
    </w:p>
    <w:p w14:paraId="0C65932C" w14:textId="6CEFFB4F" w:rsidR="009439C9" w:rsidRPr="005E701C" w:rsidRDefault="00FB23A3" w:rsidP="009439C9">
      <w:pPr>
        <w:autoSpaceDE w:val="0"/>
        <w:autoSpaceDN w:val="0"/>
        <w:adjustRightInd w:val="0"/>
        <w:spacing w:after="0" w:line="240" w:lineRule="auto"/>
        <w:rPr>
          <w:rFonts w:cstheme="minorHAnsi"/>
          <w:color w:val="E36C0A" w:themeColor="accent6" w:themeShade="BF"/>
          <w:sz w:val="24"/>
          <w:szCs w:val="24"/>
        </w:rPr>
      </w:pPr>
      <w:r w:rsidRPr="005E701C">
        <w:rPr>
          <w:rFonts w:cstheme="minorHAnsi"/>
          <w:b/>
          <w:bCs/>
          <w:color w:val="E36C0A" w:themeColor="accent6" w:themeShade="BF"/>
          <w:sz w:val="24"/>
          <w:szCs w:val="24"/>
        </w:rPr>
        <w:t>GROW</w:t>
      </w:r>
      <w:r>
        <w:rPr>
          <w:rFonts w:cstheme="minorHAnsi"/>
          <w:b/>
          <w:bCs/>
          <w:color w:val="E36C0A" w:themeColor="accent6" w:themeShade="BF"/>
          <w:sz w:val="24"/>
          <w:szCs w:val="24"/>
        </w:rPr>
        <w:t xml:space="preserve"> Your Business</w:t>
      </w:r>
      <w:r w:rsidRPr="005E701C">
        <w:rPr>
          <w:rFonts w:cstheme="minorHAnsi"/>
          <w:b/>
          <w:bCs/>
          <w:color w:val="E36C0A" w:themeColor="accent6" w:themeShade="BF"/>
          <w:sz w:val="24"/>
          <w:szCs w:val="24"/>
        </w:rPr>
        <w:t xml:space="preserve"> </w:t>
      </w:r>
      <w:r>
        <w:rPr>
          <w:rFonts w:cstheme="minorHAnsi"/>
          <w:b/>
          <w:bCs/>
          <w:color w:val="E36C0A" w:themeColor="accent6" w:themeShade="BF"/>
          <w:sz w:val="24"/>
          <w:szCs w:val="24"/>
        </w:rPr>
        <w:t xml:space="preserve">Secret </w:t>
      </w:r>
      <w:r w:rsidR="00A60E42" w:rsidRPr="005E701C">
        <w:rPr>
          <w:rFonts w:cstheme="minorHAnsi"/>
          <w:color w:val="E36C0A" w:themeColor="accent6" w:themeShade="BF"/>
          <w:sz w:val="24"/>
          <w:szCs w:val="24"/>
        </w:rPr>
        <w:t>2</w:t>
      </w:r>
    </w:p>
    <w:p w14:paraId="68BB8BD9" w14:textId="57280CB9" w:rsidR="005902C9" w:rsidRDefault="00896552" w:rsidP="003F4883">
      <w:pPr>
        <w:autoSpaceDE w:val="0"/>
        <w:autoSpaceDN w:val="0"/>
        <w:adjustRightInd w:val="0"/>
        <w:spacing w:after="0" w:line="240" w:lineRule="auto"/>
        <w:rPr>
          <w:rFonts w:cstheme="minorHAnsi"/>
          <w:i/>
          <w:color w:val="002060"/>
          <w:sz w:val="24"/>
          <w:szCs w:val="24"/>
        </w:rPr>
      </w:pPr>
      <w:r>
        <w:rPr>
          <w:rFonts w:cstheme="minorHAnsi"/>
          <w:b/>
          <w:i/>
          <w:color w:val="002060"/>
          <w:sz w:val="24"/>
          <w:szCs w:val="24"/>
        </w:rPr>
        <w:lastRenderedPageBreak/>
        <w:t>B</w:t>
      </w:r>
      <w:r w:rsidR="005902C9" w:rsidRPr="005902C9">
        <w:rPr>
          <w:rFonts w:cstheme="minorHAnsi"/>
          <w:b/>
          <w:i/>
          <w:color w:val="002060"/>
          <w:sz w:val="24"/>
          <w:szCs w:val="24"/>
        </w:rPr>
        <w:t>e passionate.</w:t>
      </w:r>
      <w:r w:rsidR="005902C9" w:rsidRPr="00F8217A">
        <w:rPr>
          <w:rFonts w:cstheme="minorHAnsi"/>
          <w:i/>
          <w:color w:val="002060"/>
          <w:sz w:val="24"/>
          <w:szCs w:val="24"/>
        </w:rPr>
        <w:t xml:space="preserve"> </w:t>
      </w:r>
    </w:p>
    <w:p w14:paraId="7DF0F74B" w14:textId="77777777" w:rsidR="005902C9" w:rsidRDefault="005902C9" w:rsidP="003F4883">
      <w:pPr>
        <w:autoSpaceDE w:val="0"/>
        <w:autoSpaceDN w:val="0"/>
        <w:adjustRightInd w:val="0"/>
        <w:spacing w:after="0" w:line="240" w:lineRule="auto"/>
        <w:rPr>
          <w:rFonts w:cstheme="minorHAnsi"/>
          <w:i/>
          <w:color w:val="002060"/>
          <w:sz w:val="24"/>
          <w:szCs w:val="24"/>
        </w:rPr>
      </w:pPr>
    </w:p>
    <w:p w14:paraId="204BF4EE" w14:textId="1362CF3F" w:rsidR="003F4883" w:rsidRPr="00F8217A" w:rsidRDefault="009439C9" w:rsidP="00F678E1">
      <w:pPr>
        <w:autoSpaceDE w:val="0"/>
        <w:autoSpaceDN w:val="0"/>
        <w:adjustRightInd w:val="0"/>
        <w:spacing w:after="0" w:line="240" w:lineRule="auto"/>
        <w:jc w:val="center"/>
        <w:rPr>
          <w:rFonts w:cstheme="minorHAnsi"/>
          <w:i/>
          <w:color w:val="002060"/>
          <w:sz w:val="24"/>
          <w:szCs w:val="24"/>
        </w:rPr>
      </w:pPr>
      <w:r w:rsidRPr="00F8217A">
        <w:rPr>
          <w:rFonts w:cstheme="minorHAnsi"/>
          <w:i/>
          <w:color w:val="002060"/>
          <w:sz w:val="24"/>
          <w:szCs w:val="24"/>
        </w:rPr>
        <w:t>Loving what you do makes the doing enjoyable.</w:t>
      </w:r>
    </w:p>
    <w:p w14:paraId="1D000B88" w14:textId="77777777" w:rsidR="009439C9" w:rsidRPr="00F8217A" w:rsidRDefault="009439C9" w:rsidP="00F678E1">
      <w:pPr>
        <w:autoSpaceDE w:val="0"/>
        <w:autoSpaceDN w:val="0"/>
        <w:adjustRightInd w:val="0"/>
        <w:spacing w:after="0" w:line="240" w:lineRule="auto"/>
        <w:jc w:val="center"/>
        <w:rPr>
          <w:rFonts w:cstheme="minorHAnsi"/>
          <w:i/>
          <w:color w:val="002060"/>
          <w:sz w:val="24"/>
          <w:szCs w:val="24"/>
        </w:rPr>
      </w:pPr>
    </w:p>
    <w:p w14:paraId="25C7154F" w14:textId="50B56C31" w:rsidR="005902C9" w:rsidRDefault="009439C9" w:rsidP="00F678E1">
      <w:pPr>
        <w:autoSpaceDE w:val="0"/>
        <w:autoSpaceDN w:val="0"/>
        <w:adjustRightInd w:val="0"/>
        <w:spacing w:after="0" w:line="240" w:lineRule="auto"/>
        <w:jc w:val="center"/>
        <w:rPr>
          <w:rFonts w:cstheme="minorHAnsi"/>
          <w:i/>
          <w:color w:val="002060"/>
          <w:sz w:val="24"/>
          <w:szCs w:val="24"/>
        </w:rPr>
      </w:pPr>
      <w:r w:rsidRPr="00F8217A">
        <w:rPr>
          <w:rFonts w:cstheme="minorHAnsi"/>
          <w:i/>
          <w:color w:val="002060"/>
          <w:sz w:val="24"/>
          <w:szCs w:val="24"/>
        </w:rPr>
        <w:t>People are attracted to those who have passion about their work.</w:t>
      </w:r>
    </w:p>
    <w:p w14:paraId="61893451" w14:textId="5B047881" w:rsidR="00F54F0D" w:rsidRPr="00F8217A" w:rsidRDefault="00F54F0D" w:rsidP="00F678E1">
      <w:pPr>
        <w:autoSpaceDE w:val="0"/>
        <w:autoSpaceDN w:val="0"/>
        <w:adjustRightInd w:val="0"/>
        <w:spacing w:after="0" w:line="240" w:lineRule="auto"/>
        <w:jc w:val="center"/>
        <w:rPr>
          <w:rFonts w:cstheme="minorHAnsi"/>
          <w:i/>
          <w:color w:val="002060"/>
          <w:sz w:val="24"/>
          <w:szCs w:val="24"/>
        </w:rPr>
      </w:pPr>
      <w:r w:rsidRPr="00F8217A">
        <w:rPr>
          <w:rFonts w:cstheme="minorHAnsi"/>
          <w:i/>
          <w:color w:val="002060"/>
          <w:sz w:val="24"/>
          <w:szCs w:val="24"/>
        </w:rPr>
        <w:t>Your WHY is defined by your Passion.</w:t>
      </w:r>
    </w:p>
    <w:p w14:paraId="67A8DF3D" w14:textId="77777777" w:rsidR="00F54F0D" w:rsidRPr="005E701C" w:rsidRDefault="00F54F0D" w:rsidP="009439C9">
      <w:pPr>
        <w:autoSpaceDE w:val="0"/>
        <w:autoSpaceDN w:val="0"/>
        <w:adjustRightInd w:val="0"/>
        <w:spacing w:after="0" w:line="240" w:lineRule="auto"/>
        <w:rPr>
          <w:rFonts w:cstheme="minorHAnsi"/>
          <w:color w:val="313131"/>
          <w:sz w:val="24"/>
          <w:szCs w:val="24"/>
        </w:rPr>
      </w:pPr>
    </w:p>
    <w:p w14:paraId="548922DE" w14:textId="06223B02" w:rsidR="00F10A13" w:rsidRDefault="003F4883" w:rsidP="009439C9">
      <w:pPr>
        <w:autoSpaceDE w:val="0"/>
        <w:autoSpaceDN w:val="0"/>
        <w:adjustRightInd w:val="0"/>
        <w:spacing w:after="0" w:line="240" w:lineRule="auto"/>
        <w:rPr>
          <w:rFonts w:cstheme="minorHAnsi"/>
          <w:color w:val="000000"/>
          <w:sz w:val="24"/>
          <w:szCs w:val="24"/>
        </w:rPr>
      </w:pPr>
      <w:r w:rsidRPr="005E701C">
        <w:rPr>
          <w:rFonts w:cstheme="minorHAnsi"/>
          <w:color w:val="313131"/>
          <w:sz w:val="24"/>
          <w:szCs w:val="24"/>
        </w:rPr>
        <w:t xml:space="preserve">You immediately know when you are in the presence of someone who is passionate. We are drawn to them. </w:t>
      </w:r>
      <w:r w:rsidR="00F10A13">
        <w:rPr>
          <w:rFonts w:cstheme="minorHAnsi"/>
          <w:color w:val="000000"/>
          <w:sz w:val="24"/>
          <w:szCs w:val="24"/>
        </w:rPr>
        <w:t xml:space="preserve">They are so damn crystal clear about why they do what they do, and they do it with vigor. </w:t>
      </w:r>
      <w:r w:rsidR="005E4248">
        <w:rPr>
          <w:rFonts w:cstheme="minorHAnsi"/>
          <w:color w:val="000000"/>
          <w:sz w:val="24"/>
          <w:szCs w:val="24"/>
        </w:rPr>
        <w:t xml:space="preserve">Without question, when you find that in someone and you know their craft, you will always recommend them. Passion is referable! </w:t>
      </w:r>
      <w:r w:rsidR="00DC7FD6" w:rsidRPr="005E701C">
        <w:rPr>
          <w:rFonts w:cstheme="minorHAnsi"/>
          <w:color w:val="000000"/>
          <w:sz w:val="24"/>
          <w:szCs w:val="24"/>
        </w:rPr>
        <w:t>The</w:t>
      </w:r>
      <w:r w:rsidR="005E4248">
        <w:rPr>
          <w:rFonts w:cstheme="minorHAnsi"/>
          <w:color w:val="000000"/>
          <w:sz w:val="24"/>
          <w:szCs w:val="24"/>
        </w:rPr>
        <w:t>re were</w:t>
      </w:r>
      <w:r w:rsidR="00DC7FD6" w:rsidRPr="005E701C">
        <w:rPr>
          <w:rFonts w:cstheme="minorHAnsi"/>
          <w:color w:val="000000"/>
          <w:sz w:val="24"/>
          <w:szCs w:val="24"/>
        </w:rPr>
        <w:t xml:space="preserve"> people in my life that I would hire and hang out with because they were so passionate about what they did. My dentist, now retired, was a man who was practically obsessed with doing the best possible work. He loved the craft of dentistry and strove to be the best at it. I always felt I was in the best hands when sitting in his chair. Prior to Danny, I hated dentists and was horrified by the thought of having work done. </w:t>
      </w:r>
      <w:r w:rsidR="00F10A13">
        <w:rPr>
          <w:rFonts w:cstheme="minorHAnsi"/>
          <w:color w:val="000000"/>
          <w:sz w:val="24"/>
          <w:szCs w:val="24"/>
        </w:rPr>
        <w:t>I was sad to see him retire</w:t>
      </w:r>
      <w:r w:rsidR="00FB23A3">
        <w:rPr>
          <w:rFonts w:cstheme="minorHAnsi"/>
          <w:color w:val="000000"/>
          <w:sz w:val="24"/>
          <w:szCs w:val="24"/>
        </w:rPr>
        <w:t>. H</w:t>
      </w:r>
      <w:r w:rsidR="00F10A13">
        <w:rPr>
          <w:rFonts w:cstheme="minorHAnsi"/>
          <w:color w:val="000000"/>
          <w:sz w:val="24"/>
          <w:szCs w:val="24"/>
        </w:rPr>
        <w:t xml:space="preserve">is replacement was skilled, friendly and competent, but her passion simply did not match her predecessor. I became indifferent </w:t>
      </w:r>
      <w:r w:rsidR="005E4248">
        <w:rPr>
          <w:rFonts w:cstheme="minorHAnsi"/>
          <w:color w:val="000000"/>
          <w:sz w:val="24"/>
          <w:szCs w:val="24"/>
        </w:rPr>
        <w:t xml:space="preserve">and returned only out of habit, for lack of knowing a better option. </w:t>
      </w:r>
    </w:p>
    <w:p w14:paraId="2C0B7438" w14:textId="77777777" w:rsidR="005E4248" w:rsidRDefault="005E4248" w:rsidP="009439C9">
      <w:pPr>
        <w:autoSpaceDE w:val="0"/>
        <w:autoSpaceDN w:val="0"/>
        <w:adjustRightInd w:val="0"/>
        <w:spacing w:after="0" w:line="240" w:lineRule="auto"/>
        <w:rPr>
          <w:rFonts w:cstheme="minorHAnsi"/>
          <w:color w:val="000000"/>
          <w:sz w:val="24"/>
          <w:szCs w:val="24"/>
        </w:rPr>
      </w:pPr>
    </w:p>
    <w:p w14:paraId="4E764C74" w14:textId="358A09A3" w:rsidR="005E4248" w:rsidRDefault="005E4248" w:rsidP="009439C9">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There’s an accountant I knew </w:t>
      </w:r>
      <w:r w:rsidR="00DC7FD6" w:rsidRPr="005E701C">
        <w:rPr>
          <w:rFonts w:cstheme="minorHAnsi"/>
          <w:color w:val="000000"/>
          <w:sz w:val="24"/>
          <w:szCs w:val="24"/>
        </w:rPr>
        <w:t xml:space="preserve">who I would highly recommend. He </w:t>
      </w:r>
      <w:r>
        <w:rPr>
          <w:rFonts w:cstheme="minorHAnsi"/>
          <w:color w:val="000000"/>
          <w:sz w:val="24"/>
          <w:szCs w:val="24"/>
        </w:rPr>
        <w:t>was</w:t>
      </w:r>
      <w:r w:rsidR="00DC7FD6" w:rsidRPr="005E701C">
        <w:rPr>
          <w:rFonts w:cstheme="minorHAnsi"/>
          <w:color w:val="000000"/>
          <w:sz w:val="24"/>
          <w:szCs w:val="24"/>
        </w:rPr>
        <w:t xml:space="preserve"> passionate about the Income Tax Act. He love</w:t>
      </w:r>
      <w:r>
        <w:rPr>
          <w:rFonts w:cstheme="minorHAnsi"/>
          <w:color w:val="000000"/>
          <w:sz w:val="24"/>
          <w:szCs w:val="24"/>
        </w:rPr>
        <w:t>d</w:t>
      </w:r>
      <w:r w:rsidR="00DC7FD6" w:rsidRPr="005E701C">
        <w:rPr>
          <w:rFonts w:cstheme="minorHAnsi"/>
          <w:color w:val="000000"/>
          <w:sz w:val="24"/>
          <w:szCs w:val="24"/>
        </w:rPr>
        <w:t xml:space="preserve"> every single line of the act, studie</w:t>
      </w:r>
      <w:r>
        <w:rPr>
          <w:rFonts w:cstheme="minorHAnsi"/>
          <w:color w:val="000000"/>
          <w:sz w:val="24"/>
          <w:szCs w:val="24"/>
        </w:rPr>
        <w:t>d</w:t>
      </w:r>
      <w:r w:rsidR="00DC7FD6" w:rsidRPr="005E701C">
        <w:rPr>
          <w:rFonts w:cstheme="minorHAnsi"/>
          <w:color w:val="000000"/>
          <w:sz w:val="24"/>
          <w:szCs w:val="24"/>
        </w:rPr>
        <w:t xml:space="preserve"> it and lobbie</w:t>
      </w:r>
      <w:r>
        <w:rPr>
          <w:rFonts w:cstheme="minorHAnsi"/>
          <w:color w:val="000000"/>
          <w:sz w:val="24"/>
          <w:szCs w:val="24"/>
        </w:rPr>
        <w:t>d</w:t>
      </w:r>
      <w:r w:rsidR="00DC7FD6" w:rsidRPr="005E701C">
        <w:rPr>
          <w:rFonts w:cstheme="minorHAnsi"/>
          <w:color w:val="000000"/>
          <w:sz w:val="24"/>
          <w:szCs w:val="24"/>
        </w:rPr>
        <w:t xml:space="preserve"> for improvements.</w:t>
      </w:r>
      <w:r>
        <w:rPr>
          <w:rFonts w:cstheme="minorHAnsi"/>
          <w:color w:val="000000"/>
          <w:sz w:val="24"/>
          <w:szCs w:val="24"/>
        </w:rPr>
        <w:t xml:space="preserve"> </w:t>
      </w:r>
      <w:r w:rsidR="002C3807">
        <w:rPr>
          <w:rFonts w:cstheme="minorHAnsi"/>
          <w:color w:val="000000"/>
          <w:sz w:val="24"/>
          <w:szCs w:val="24"/>
        </w:rPr>
        <w:t>To</w:t>
      </w:r>
      <w:r>
        <w:rPr>
          <w:rFonts w:cstheme="minorHAnsi"/>
          <w:color w:val="000000"/>
          <w:sz w:val="24"/>
          <w:szCs w:val="24"/>
        </w:rPr>
        <w:t xml:space="preserve"> him</w:t>
      </w:r>
      <w:r w:rsidR="002C3807">
        <w:rPr>
          <w:rFonts w:cstheme="minorHAnsi"/>
          <w:color w:val="000000"/>
          <w:sz w:val="24"/>
          <w:szCs w:val="24"/>
        </w:rPr>
        <w:t>,</w:t>
      </w:r>
      <w:r>
        <w:rPr>
          <w:rFonts w:cstheme="minorHAnsi"/>
          <w:color w:val="000000"/>
          <w:sz w:val="24"/>
          <w:szCs w:val="24"/>
        </w:rPr>
        <w:t xml:space="preserve"> spreadsheets were foreplay and the lines in tax returns were like porn. When injustices bubbled up and our government made major changes or threatened them, he became vocal and highlighted the poor judgements of politicians. He vociferously defended Canadian business owners and would quote every single word in the Act – knowing it better than any policy maker. </w:t>
      </w:r>
      <w:r w:rsidR="00DC7FD6" w:rsidRPr="005E701C">
        <w:rPr>
          <w:rFonts w:cstheme="minorHAnsi"/>
          <w:color w:val="000000"/>
          <w:sz w:val="24"/>
          <w:szCs w:val="24"/>
        </w:rPr>
        <w:t xml:space="preserve">I never personally </w:t>
      </w:r>
      <w:r w:rsidR="00FB23A3">
        <w:rPr>
          <w:rFonts w:cstheme="minorHAnsi"/>
          <w:color w:val="000000"/>
          <w:sz w:val="24"/>
          <w:szCs w:val="24"/>
        </w:rPr>
        <w:t xml:space="preserve">needed or </w:t>
      </w:r>
      <w:r w:rsidR="00DC7FD6" w:rsidRPr="005E701C">
        <w:rPr>
          <w:rFonts w:cstheme="minorHAnsi"/>
          <w:color w:val="000000"/>
          <w:sz w:val="24"/>
          <w:szCs w:val="24"/>
        </w:rPr>
        <w:t xml:space="preserve">used his </w:t>
      </w:r>
      <w:r w:rsidR="00FB23A3">
        <w:rPr>
          <w:rFonts w:cstheme="minorHAnsi"/>
          <w:color w:val="000000"/>
          <w:sz w:val="24"/>
          <w:szCs w:val="24"/>
        </w:rPr>
        <w:t xml:space="preserve">specific </w:t>
      </w:r>
      <w:r w:rsidR="00DC7FD6" w:rsidRPr="005E701C">
        <w:rPr>
          <w:rFonts w:cstheme="minorHAnsi"/>
          <w:color w:val="000000"/>
          <w:sz w:val="24"/>
          <w:szCs w:val="24"/>
        </w:rPr>
        <w:t xml:space="preserve">service, but his passion for the work would lead me to recommend him to anyone who needed him. </w:t>
      </w:r>
    </w:p>
    <w:p w14:paraId="2B5FDC41" w14:textId="77777777" w:rsidR="005E4248" w:rsidRDefault="005E4248" w:rsidP="009439C9">
      <w:pPr>
        <w:autoSpaceDE w:val="0"/>
        <w:autoSpaceDN w:val="0"/>
        <w:adjustRightInd w:val="0"/>
        <w:spacing w:after="0" w:line="240" w:lineRule="auto"/>
        <w:rPr>
          <w:rFonts w:cstheme="minorHAnsi"/>
          <w:color w:val="000000"/>
          <w:sz w:val="24"/>
          <w:szCs w:val="24"/>
        </w:rPr>
      </w:pPr>
    </w:p>
    <w:p w14:paraId="1791627D" w14:textId="0BA078CD" w:rsidR="00DC7FD6" w:rsidRPr="005E701C" w:rsidRDefault="00DC7FD6" w:rsidP="009439C9">
      <w:pPr>
        <w:autoSpaceDE w:val="0"/>
        <w:autoSpaceDN w:val="0"/>
        <w:adjustRightInd w:val="0"/>
        <w:spacing w:after="0" w:line="240" w:lineRule="auto"/>
        <w:rPr>
          <w:rFonts w:cstheme="minorHAnsi"/>
          <w:color w:val="000000"/>
          <w:sz w:val="24"/>
          <w:szCs w:val="24"/>
        </w:rPr>
      </w:pPr>
      <w:r w:rsidRPr="005E701C">
        <w:rPr>
          <w:rFonts w:cstheme="minorHAnsi"/>
          <w:color w:val="000000"/>
          <w:sz w:val="24"/>
          <w:szCs w:val="24"/>
        </w:rPr>
        <w:t xml:space="preserve">Lastly, we had a man who worked in </w:t>
      </w:r>
      <w:r w:rsidR="005E4248">
        <w:rPr>
          <w:rFonts w:cstheme="minorHAnsi"/>
          <w:color w:val="000000"/>
          <w:sz w:val="24"/>
          <w:szCs w:val="24"/>
        </w:rPr>
        <w:t xml:space="preserve">my past </w:t>
      </w:r>
      <w:r w:rsidRPr="005E701C">
        <w:rPr>
          <w:rFonts w:cstheme="minorHAnsi"/>
          <w:color w:val="000000"/>
          <w:sz w:val="24"/>
          <w:szCs w:val="24"/>
        </w:rPr>
        <w:t xml:space="preserve">investment firm as our </w:t>
      </w:r>
      <w:r w:rsidR="005E4248">
        <w:rPr>
          <w:rFonts w:cstheme="minorHAnsi"/>
          <w:color w:val="000000"/>
          <w:sz w:val="24"/>
          <w:szCs w:val="24"/>
        </w:rPr>
        <w:t xml:space="preserve">company </w:t>
      </w:r>
      <w:r w:rsidRPr="005E701C">
        <w:rPr>
          <w:rFonts w:cstheme="minorHAnsi"/>
          <w:color w:val="000000"/>
          <w:sz w:val="24"/>
          <w:szCs w:val="24"/>
        </w:rPr>
        <w:t>receptionist. That’s right</w:t>
      </w:r>
      <w:r w:rsidR="0009129C">
        <w:rPr>
          <w:rFonts w:cstheme="minorHAnsi"/>
          <w:color w:val="000000"/>
          <w:sz w:val="24"/>
          <w:szCs w:val="24"/>
        </w:rPr>
        <w:t xml:space="preserve"> -</w:t>
      </w:r>
      <w:r w:rsidRPr="005E701C">
        <w:rPr>
          <w:rFonts w:cstheme="minorHAnsi"/>
          <w:color w:val="000000"/>
          <w:sz w:val="24"/>
          <w:szCs w:val="24"/>
        </w:rPr>
        <w:t xml:space="preserve"> a grown, middle</w:t>
      </w:r>
      <w:r w:rsidR="0009129C">
        <w:rPr>
          <w:rFonts w:cstheme="minorHAnsi"/>
          <w:color w:val="000000"/>
          <w:sz w:val="24"/>
          <w:szCs w:val="24"/>
        </w:rPr>
        <w:t>-</w:t>
      </w:r>
      <w:r w:rsidRPr="005E701C">
        <w:rPr>
          <w:rFonts w:cstheme="minorHAnsi"/>
          <w:color w:val="000000"/>
          <w:sz w:val="24"/>
          <w:szCs w:val="24"/>
        </w:rPr>
        <w:t xml:space="preserve">aged man </w:t>
      </w:r>
      <w:r w:rsidR="005E4248">
        <w:rPr>
          <w:rFonts w:cstheme="minorHAnsi"/>
          <w:color w:val="000000"/>
          <w:sz w:val="24"/>
          <w:szCs w:val="24"/>
        </w:rPr>
        <w:t xml:space="preserve">ran our </w:t>
      </w:r>
      <w:r w:rsidRPr="005E701C">
        <w:rPr>
          <w:rFonts w:cstheme="minorHAnsi"/>
          <w:color w:val="000000"/>
          <w:sz w:val="24"/>
          <w:szCs w:val="24"/>
        </w:rPr>
        <w:t>reception</w:t>
      </w:r>
      <w:r w:rsidR="005E4248">
        <w:rPr>
          <w:rFonts w:cstheme="minorHAnsi"/>
          <w:color w:val="000000"/>
          <w:sz w:val="24"/>
          <w:szCs w:val="24"/>
        </w:rPr>
        <w:t xml:space="preserve"> desk</w:t>
      </w:r>
      <w:r w:rsidRPr="005E701C">
        <w:rPr>
          <w:rFonts w:cstheme="minorHAnsi"/>
          <w:color w:val="000000"/>
          <w:sz w:val="24"/>
          <w:szCs w:val="24"/>
        </w:rPr>
        <w:t xml:space="preserve"> in a typically misogynistic industry</w:t>
      </w:r>
      <w:r w:rsidR="005E4248">
        <w:rPr>
          <w:rFonts w:cstheme="minorHAnsi"/>
          <w:color w:val="000000"/>
          <w:sz w:val="24"/>
          <w:szCs w:val="24"/>
        </w:rPr>
        <w:t xml:space="preserve"> and heavily Caucasian clientele. He was from the Caribbean as well</w:t>
      </w:r>
      <w:r w:rsidR="0009129C">
        <w:rPr>
          <w:rFonts w:cstheme="minorHAnsi"/>
          <w:color w:val="000000"/>
          <w:sz w:val="24"/>
          <w:szCs w:val="24"/>
        </w:rPr>
        <w:t>,</w:t>
      </w:r>
      <w:r w:rsidR="00FB23A3">
        <w:rPr>
          <w:rFonts w:cstheme="minorHAnsi"/>
          <w:color w:val="000000"/>
          <w:sz w:val="24"/>
          <w:szCs w:val="24"/>
        </w:rPr>
        <w:t xml:space="preserve"> </w:t>
      </w:r>
      <w:r w:rsidR="0009129C">
        <w:rPr>
          <w:rFonts w:cstheme="minorHAnsi"/>
          <w:color w:val="000000"/>
          <w:sz w:val="24"/>
          <w:szCs w:val="24"/>
        </w:rPr>
        <w:t>w</w:t>
      </w:r>
      <w:r w:rsidR="005E4248">
        <w:rPr>
          <w:rFonts w:cstheme="minorHAnsi"/>
          <w:color w:val="000000"/>
          <w:sz w:val="24"/>
          <w:szCs w:val="24"/>
        </w:rPr>
        <w:t xml:space="preserve">hich meant he stood out in a big way in a brokerage firm in Calgary. He loved that everyone meeting him for the first time was a bit surprised. </w:t>
      </w:r>
      <w:r w:rsidRPr="005E701C">
        <w:rPr>
          <w:rFonts w:cstheme="minorHAnsi"/>
          <w:color w:val="000000"/>
          <w:sz w:val="24"/>
          <w:szCs w:val="24"/>
        </w:rPr>
        <w:t xml:space="preserve">Not only did </w:t>
      </w:r>
      <w:r w:rsidR="005E4248">
        <w:rPr>
          <w:rFonts w:cstheme="minorHAnsi"/>
          <w:color w:val="000000"/>
          <w:sz w:val="24"/>
          <w:szCs w:val="24"/>
        </w:rPr>
        <w:t>our firm s</w:t>
      </w:r>
      <w:r w:rsidRPr="005E701C">
        <w:rPr>
          <w:rFonts w:cstheme="minorHAnsi"/>
          <w:color w:val="000000"/>
          <w:sz w:val="24"/>
          <w:szCs w:val="24"/>
        </w:rPr>
        <w:t xml:space="preserve">eem </w:t>
      </w:r>
      <w:r w:rsidR="005E4248">
        <w:rPr>
          <w:rFonts w:cstheme="minorHAnsi"/>
          <w:color w:val="000000"/>
          <w:sz w:val="24"/>
          <w:szCs w:val="24"/>
        </w:rPr>
        <w:t xml:space="preserve">progressive, </w:t>
      </w:r>
      <w:r w:rsidRPr="005E701C">
        <w:rPr>
          <w:rFonts w:cstheme="minorHAnsi"/>
          <w:color w:val="000000"/>
          <w:sz w:val="24"/>
          <w:szCs w:val="24"/>
        </w:rPr>
        <w:t xml:space="preserve">he gave us no choice. Dexter was the most passionate person you would ever find when it came to his desire to make the customer experience memorable and special – for every single client who walked into the lobby. </w:t>
      </w:r>
      <w:r w:rsidR="009955B1">
        <w:rPr>
          <w:rFonts w:cstheme="minorHAnsi"/>
          <w:color w:val="000000"/>
          <w:sz w:val="24"/>
          <w:szCs w:val="24"/>
        </w:rPr>
        <w:t xml:space="preserve">He woke up every day with a positive energy and enthusiasm about his role in making the day special for everyone he met. His passion was contagious. </w:t>
      </w:r>
      <w:r w:rsidRPr="005E701C">
        <w:rPr>
          <w:rFonts w:cstheme="minorHAnsi"/>
          <w:color w:val="000000"/>
          <w:sz w:val="24"/>
          <w:szCs w:val="24"/>
        </w:rPr>
        <w:t xml:space="preserve"> </w:t>
      </w:r>
    </w:p>
    <w:p w14:paraId="3F7C03B7" w14:textId="77777777" w:rsidR="00DC7FD6" w:rsidRPr="005E701C" w:rsidRDefault="00DC7FD6" w:rsidP="009439C9">
      <w:pPr>
        <w:autoSpaceDE w:val="0"/>
        <w:autoSpaceDN w:val="0"/>
        <w:adjustRightInd w:val="0"/>
        <w:spacing w:after="0" w:line="240" w:lineRule="auto"/>
        <w:rPr>
          <w:rFonts w:cstheme="minorHAnsi"/>
          <w:color w:val="000000"/>
          <w:sz w:val="24"/>
          <w:szCs w:val="24"/>
        </w:rPr>
      </w:pPr>
    </w:p>
    <w:p w14:paraId="13A76710" w14:textId="77777777" w:rsidR="009955B1" w:rsidRDefault="00DC7FD6" w:rsidP="009439C9">
      <w:pPr>
        <w:autoSpaceDE w:val="0"/>
        <w:autoSpaceDN w:val="0"/>
        <w:adjustRightInd w:val="0"/>
        <w:spacing w:after="0" w:line="240" w:lineRule="auto"/>
        <w:rPr>
          <w:rFonts w:cstheme="minorHAnsi"/>
          <w:color w:val="000000"/>
          <w:sz w:val="24"/>
          <w:szCs w:val="24"/>
        </w:rPr>
      </w:pPr>
      <w:r w:rsidRPr="005E701C">
        <w:rPr>
          <w:rFonts w:cstheme="minorHAnsi"/>
          <w:color w:val="000000"/>
          <w:sz w:val="24"/>
          <w:szCs w:val="24"/>
        </w:rPr>
        <w:t>The words a</w:t>
      </w:r>
      <w:r w:rsidR="009439C9" w:rsidRPr="005E701C">
        <w:rPr>
          <w:rFonts w:cstheme="minorHAnsi"/>
          <w:color w:val="000000"/>
          <w:sz w:val="24"/>
          <w:szCs w:val="24"/>
        </w:rPr>
        <w:t>rtistry</w:t>
      </w:r>
      <w:r w:rsidRPr="005E701C">
        <w:rPr>
          <w:rFonts w:cstheme="minorHAnsi"/>
          <w:color w:val="000000"/>
          <w:sz w:val="24"/>
          <w:szCs w:val="24"/>
        </w:rPr>
        <w:t xml:space="preserve"> and</w:t>
      </w:r>
      <w:r w:rsidR="009439C9" w:rsidRPr="005E701C">
        <w:rPr>
          <w:rFonts w:cstheme="minorHAnsi"/>
          <w:color w:val="000000"/>
          <w:sz w:val="24"/>
          <w:szCs w:val="24"/>
        </w:rPr>
        <w:t xml:space="preserve"> craftsmanship</w:t>
      </w:r>
      <w:r w:rsidRPr="005E701C">
        <w:rPr>
          <w:rFonts w:cstheme="minorHAnsi"/>
          <w:color w:val="000000"/>
          <w:sz w:val="24"/>
          <w:szCs w:val="24"/>
        </w:rPr>
        <w:t xml:space="preserve"> are synonymous with passion. </w:t>
      </w:r>
      <w:r w:rsidR="009955B1">
        <w:rPr>
          <w:rFonts w:cstheme="minorHAnsi"/>
          <w:color w:val="000000"/>
          <w:sz w:val="24"/>
          <w:szCs w:val="24"/>
        </w:rPr>
        <w:t xml:space="preserve">The pursuit of personal achievement through what you do and ongoing drive to excellence cannot be realized without passion. </w:t>
      </w:r>
      <w:r w:rsidRPr="005E701C">
        <w:rPr>
          <w:rFonts w:cstheme="minorHAnsi"/>
          <w:color w:val="000000"/>
          <w:sz w:val="24"/>
          <w:szCs w:val="24"/>
        </w:rPr>
        <w:t>U</w:t>
      </w:r>
      <w:r w:rsidR="009439C9" w:rsidRPr="005E701C">
        <w:rPr>
          <w:rFonts w:cstheme="minorHAnsi"/>
          <w:color w:val="000000"/>
          <w:sz w:val="24"/>
          <w:szCs w:val="24"/>
        </w:rPr>
        <w:t xml:space="preserve">ncover </w:t>
      </w:r>
      <w:r w:rsidR="009955B1">
        <w:rPr>
          <w:rFonts w:cstheme="minorHAnsi"/>
          <w:color w:val="000000"/>
          <w:sz w:val="24"/>
          <w:szCs w:val="24"/>
        </w:rPr>
        <w:t>yours</w:t>
      </w:r>
      <w:r w:rsidR="009439C9" w:rsidRPr="005E701C">
        <w:rPr>
          <w:rFonts w:cstheme="minorHAnsi"/>
          <w:color w:val="000000"/>
          <w:sz w:val="24"/>
          <w:szCs w:val="24"/>
        </w:rPr>
        <w:t xml:space="preserve"> and express yourself. Show passion to your customers, your family, and to yourself and your ideas. Live with passion </w:t>
      </w:r>
      <w:r w:rsidRPr="005E701C">
        <w:rPr>
          <w:rFonts w:cstheme="minorHAnsi"/>
          <w:color w:val="000000"/>
          <w:sz w:val="24"/>
          <w:szCs w:val="24"/>
        </w:rPr>
        <w:t xml:space="preserve">for what you do </w:t>
      </w:r>
      <w:r w:rsidR="009439C9" w:rsidRPr="005E701C">
        <w:rPr>
          <w:rFonts w:cstheme="minorHAnsi"/>
          <w:color w:val="000000"/>
          <w:sz w:val="24"/>
          <w:szCs w:val="24"/>
        </w:rPr>
        <w:t xml:space="preserve">and embrace the energy it </w:t>
      </w:r>
      <w:r w:rsidRPr="005E701C">
        <w:rPr>
          <w:rFonts w:cstheme="minorHAnsi"/>
          <w:color w:val="000000"/>
          <w:sz w:val="24"/>
          <w:szCs w:val="24"/>
        </w:rPr>
        <w:t>provides</w:t>
      </w:r>
      <w:r w:rsidR="009955B1">
        <w:rPr>
          <w:rFonts w:cstheme="minorHAnsi"/>
          <w:color w:val="000000"/>
          <w:sz w:val="24"/>
          <w:szCs w:val="24"/>
        </w:rPr>
        <w:t>. Passion is addictive. Ke</w:t>
      </w:r>
      <w:r w:rsidRPr="005E701C">
        <w:rPr>
          <w:rFonts w:cstheme="minorHAnsi"/>
          <w:color w:val="000000"/>
          <w:sz w:val="24"/>
          <w:szCs w:val="24"/>
        </w:rPr>
        <w:t>ep a clear mind</w:t>
      </w:r>
      <w:r w:rsidR="009955B1">
        <w:rPr>
          <w:rFonts w:cstheme="minorHAnsi"/>
          <w:color w:val="000000"/>
          <w:sz w:val="24"/>
          <w:szCs w:val="24"/>
        </w:rPr>
        <w:t xml:space="preserve"> as you indulge this in your business. D</w:t>
      </w:r>
      <w:r w:rsidR="009439C9" w:rsidRPr="005E701C">
        <w:rPr>
          <w:rFonts w:cstheme="minorHAnsi"/>
          <w:color w:val="000000"/>
          <w:sz w:val="24"/>
          <w:szCs w:val="24"/>
        </w:rPr>
        <w:t xml:space="preserve">on’t fall in love with your passion if no one else will buy it. </w:t>
      </w:r>
      <w:r w:rsidRPr="005E701C">
        <w:rPr>
          <w:rFonts w:cstheme="minorHAnsi"/>
          <w:color w:val="000000"/>
          <w:sz w:val="24"/>
          <w:szCs w:val="24"/>
        </w:rPr>
        <w:t xml:space="preserve">Passion alone can make you poor. </w:t>
      </w:r>
    </w:p>
    <w:p w14:paraId="0E12220C" w14:textId="10C3F7E3" w:rsidR="009439C9" w:rsidRPr="005E701C" w:rsidRDefault="009439C9" w:rsidP="009439C9">
      <w:pPr>
        <w:autoSpaceDE w:val="0"/>
        <w:autoSpaceDN w:val="0"/>
        <w:adjustRightInd w:val="0"/>
        <w:spacing w:after="0" w:line="240" w:lineRule="auto"/>
        <w:rPr>
          <w:rFonts w:cstheme="minorHAnsi"/>
          <w:color w:val="000000"/>
          <w:sz w:val="24"/>
          <w:szCs w:val="24"/>
        </w:rPr>
      </w:pPr>
      <w:r w:rsidRPr="005E701C">
        <w:rPr>
          <w:rFonts w:cstheme="minorHAnsi"/>
          <w:color w:val="000000"/>
          <w:sz w:val="24"/>
          <w:szCs w:val="24"/>
        </w:rPr>
        <w:lastRenderedPageBreak/>
        <w:t>Leading with passion can produce great outcomes. Paul Alofs, the President of Canada’s HMV enterprise in the early nineties, had had vision and successfully carried HMV Music through the changing times in the retail music industry</w:t>
      </w:r>
      <w:r w:rsidR="004B4903">
        <w:rPr>
          <w:rFonts w:cstheme="minorHAnsi"/>
          <w:color w:val="000000"/>
          <w:sz w:val="24"/>
          <w:szCs w:val="24"/>
        </w:rPr>
        <w:t>. T</w:t>
      </w:r>
      <w:r w:rsidRPr="005E701C">
        <w:rPr>
          <w:rFonts w:cstheme="minorHAnsi"/>
          <w:color w:val="000000"/>
          <w:sz w:val="24"/>
          <w:szCs w:val="24"/>
        </w:rPr>
        <w:t>he company increased its revenue from $30 million to $200 million. In his book, “</w:t>
      </w:r>
      <w:r w:rsidRPr="005E701C">
        <w:rPr>
          <w:rFonts w:cstheme="minorHAnsi"/>
          <w:i/>
          <w:iCs/>
          <w:color w:val="000000"/>
          <w:sz w:val="24"/>
          <w:szCs w:val="24"/>
        </w:rPr>
        <w:t>Passion Capital</w:t>
      </w:r>
      <w:r w:rsidRPr="005E701C">
        <w:rPr>
          <w:rFonts w:cstheme="minorHAnsi"/>
          <w:color w:val="000000"/>
          <w:sz w:val="24"/>
          <w:szCs w:val="24"/>
        </w:rPr>
        <w:t xml:space="preserve">”, Alofs quantified passion as energy plus intensity plus sustainability. He went on to describe seven basic principles to which passion must be applied to generate a spark and wrote that passion capital is the foundation upon which all other forms of capital are built. I largely agree with Paul and ultimately believe that </w:t>
      </w:r>
      <w:r w:rsidR="00A45C9C" w:rsidRPr="005E701C">
        <w:rPr>
          <w:rFonts w:cstheme="minorHAnsi"/>
          <w:color w:val="000000"/>
          <w:sz w:val="24"/>
          <w:szCs w:val="24"/>
        </w:rPr>
        <w:t>without passion there is mediocrity</w:t>
      </w:r>
      <w:r w:rsidRPr="005E701C">
        <w:rPr>
          <w:rFonts w:cstheme="minorHAnsi"/>
          <w:color w:val="000000"/>
          <w:sz w:val="24"/>
          <w:szCs w:val="24"/>
        </w:rPr>
        <w:t xml:space="preserve">. </w:t>
      </w:r>
      <w:r w:rsidR="00A45C9C" w:rsidRPr="005E701C">
        <w:rPr>
          <w:rFonts w:cstheme="minorHAnsi"/>
          <w:color w:val="000000"/>
          <w:sz w:val="24"/>
          <w:szCs w:val="24"/>
        </w:rPr>
        <w:t>This should instill c</w:t>
      </w:r>
      <w:r w:rsidRPr="005E701C">
        <w:rPr>
          <w:rFonts w:cstheme="minorHAnsi"/>
          <w:color w:val="000000"/>
          <w:sz w:val="24"/>
          <w:szCs w:val="24"/>
        </w:rPr>
        <w:t>aution for the enthusiastic entrepreneurs in the</w:t>
      </w:r>
      <w:r w:rsidR="00DC7FD6" w:rsidRPr="005E701C">
        <w:rPr>
          <w:rFonts w:cstheme="minorHAnsi"/>
          <w:color w:val="000000"/>
          <w:sz w:val="24"/>
          <w:szCs w:val="24"/>
        </w:rPr>
        <w:t xml:space="preserve"> </w:t>
      </w:r>
      <w:r w:rsidRPr="005E701C">
        <w:rPr>
          <w:rFonts w:cstheme="minorHAnsi"/>
          <w:color w:val="000000"/>
          <w:sz w:val="24"/>
          <w:szCs w:val="24"/>
        </w:rPr>
        <w:t>crowd. Alofs didn’t have success s</w:t>
      </w:r>
      <w:r w:rsidR="00A60E42" w:rsidRPr="005E701C">
        <w:rPr>
          <w:rFonts w:cstheme="minorHAnsi"/>
          <w:color w:val="000000"/>
          <w:sz w:val="24"/>
          <w:szCs w:val="24"/>
        </w:rPr>
        <w:t xml:space="preserve">imply by being passionate about </w:t>
      </w:r>
      <w:r w:rsidRPr="005E701C">
        <w:rPr>
          <w:rFonts w:cstheme="minorHAnsi"/>
          <w:color w:val="000000"/>
          <w:sz w:val="24"/>
          <w:szCs w:val="24"/>
        </w:rPr>
        <w:t>what he did. He took very measured steps to apply his passion</w:t>
      </w:r>
      <w:r w:rsidR="00A60E42" w:rsidRPr="005E701C">
        <w:rPr>
          <w:rFonts w:cstheme="minorHAnsi"/>
          <w:color w:val="000000"/>
          <w:sz w:val="24"/>
          <w:szCs w:val="24"/>
        </w:rPr>
        <w:t xml:space="preserve"> </w:t>
      </w:r>
      <w:r w:rsidRPr="005E701C">
        <w:rPr>
          <w:rFonts w:cstheme="minorHAnsi"/>
          <w:color w:val="000000"/>
          <w:sz w:val="24"/>
          <w:szCs w:val="24"/>
        </w:rPr>
        <w:t>to successful business</w:t>
      </w:r>
      <w:r w:rsidR="0009129C">
        <w:rPr>
          <w:rFonts w:cstheme="minorHAnsi"/>
          <w:color w:val="000000"/>
          <w:sz w:val="24"/>
          <w:szCs w:val="24"/>
        </w:rPr>
        <w:t>-</w:t>
      </w:r>
      <w:r w:rsidRPr="005E701C">
        <w:rPr>
          <w:rFonts w:cstheme="minorHAnsi"/>
          <w:color w:val="000000"/>
          <w:sz w:val="24"/>
          <w:szCs w:val="24"/>
        </w:rPr>
        <w:t>building principles. Beware</w:t>
      </w:r>
      <w:r w:rsidR="0009129C">
        <w:rPr>
          <w:rFonts w:cstheme="minorHAnsi"/>
          <w:color w:val="000000"/>
          <w:sz w:val="24"/>
          <w:szCs w:val="24"/>
        </w:rPr>
        <w:t>:</w:t>
      </w:r>
      <w:r w:rsidRPr="005E701C">
        <w:rPr>
          <w:rFonts w:cstheme="minorHAnsi"/>
          <w:color w:val="000000"/>
          <w:sz w:val="24"/>
          <w:szCs w:val="24"/>
        </w:rPr>
        <w:t xml:space="preserve"> passionate</w:t>
      </w:r>
      <w:r w:rsidR="00A60E42" w:rsidRPr="005E701C">
        <w:rPr>
          <w:rFonts w:cstheme="minorHAnsi"/>
          <w:color w:val="000000"/>
          <w:sz w:val="24"/>
          <w:szCs w:val="24"/>
        </w:rPr>
        <w:t xml:space="preserve"> </w:t>
      </w:r>
      <w:r w:rsidRPr="005E701C">
        <w:rPr>
          <w:rFonts w:cstheme="minorHAnsi"/>
          <w:color w:val="000000"/>
          <w:sz w:val="24"/>
          <w:szCs w:val="24"/>
        </w:rPr>
        <w:t>people go broke all the time. It isn’t enough to be passionate; you</w:t>
      </w:r>
      <w:r w:rsidR="00A45C9C" w:rsidRPr="005E701C">
        <w:rPr>
          <w:rFonts w:cstheme="minorHAnsi"/>
          <w:color w:val="000000"/>
          <w:sz w:val="24"/>
          <w:szCs w:val="24"/>
        </w:rPr>
        <w:t xml:space="preserve"> </w:t>
      </w:r>
      <w:r w:rsidRPr="005E701C">
        <w:rPr>
          <w:rFonts w:cstheme="minorHAnsi"/>
          <w:color w:val="000000"/>
          <w:sz w:val="24"/>
          <w:szCs w:val="24"/>
        </w:rPr>
        <w:t>must execute smart, effective, money</w:t>
      </w:r>
      <w:r w:rsidR="0009129C">
        <w:rPr>
          <w:rFonts w:cstheme="minorHAnsi"/>
          <w:color w:val="000000"/>
          <w:sz w:val="24"/>
          <w:szCs w:val="24"/>
        </w:rPr>
        <w:t>-</w:t>
      </w:r>
      <w:r w:rsidRPr="005E701C">
        <w:rPr>
          <w:rFonts w:cstheme="minorHAnsi"/>
          <w:color w:val="000000"/>
          <w:sz w:val="24"/>
          <w:szCs w:val="24"/>
        </w:rPr>
        <w:t>making ideas well.</w:t>
      </w:r>
      <w:r w:rsidR="00C0185C" w:rsidRPr="005E701C">
        <w:rPr>
          <w:rFonts w:cstheme="minorHAnsi"/>
          <w:color w:val="000000"/>
          <w:sz w:val="24"/>
          <w:szCs w:val="24"/>
        </w:rPr>
        <w:t xml:space="preserve"> P</w:t>
      </w:r>
      <w:r w:rsidR="009955B1">
        <w:rPr>
          <w:rFonts w:cstheme="minorHAnsi"/>
          <w:color w:val="000000"/>
          <w:sz w:val="24"/>
          <w:szCs w:val="24"/>
        </w:rPr>
        <w:t>eople</w:t>
      </w:r>
      <w:r w:rsidR="00C0185C" w:rsidRPr="005E701C">
        <w:rPr>
          <w:rFonts w:cstheme="minorHAnsi"/>
          <w:color w:val="000000"/>
          <w:sz w:val="24"/>
          <w:szCs w:val="24"/>
        </w:rPr>
        <w:t xml:space="preserve"> must clearly understand what your passion is through how you share it, communicate and the actions you take. This must be unmistakeable. </w:t>
      </w:r>
    </w:p>
    <w:p w14:paraId="68B0D88F" w14:textId="77777777" w:rsidR="00A45C9C" w:rsidRPr="005E701C" w:rsidRDefault="00A45C9C" w:rsidP="009439C9">
      <w:pPr>
        <w:autoSpaceDE w:val="0"/>
        <w:autoSpaceDN w:val="0"/>
        <w:adjustRightInd w:val="0"/>
        <w:spacing w:after="0" w:line="240" w:lineRule="auto"/>
        <w:rPr>
          <w:rFonts w:cstheme="minorHAnsi"/>
          <w:color w:val="000000"/>
          <w:sz w:val="24"/>
          <w:szCs w:val="24"/>
        </w:rPr>
      </w:pPr>
    </w:p>
    <w:p w14:paraId="6370DA9C" w14:textId="6A3E617D" w:rsidR="00A45C9C" w:rsidRPr="00F8217A" w:rsidRDefault="00A45C9C" w:rsidP="00A45C9C">
      <w:pPr>
        <w:autoSpaceDE w:val="0"/>
        <w:autoSpaceDN w:val="0"/>
        <w:adjustRightInd w:val="0"/>
        <w:spacing w:after="0" w:line="240" w:lineRule="auto"/>
        <w:jc w:val="center"/>
        <w:rPr>
          <w:rFonts w:cstheme="minorHAnsi"/>
          <w:i/>
          <w:color w:val="002060"/>
          <w:sz w:val="24"/>
          <w:szCs w:val="24"/>
        </w:rPr>
      </w:pPr>
      <w:r w:rsidRPr="00F8217A">
        <w:rPr>
          <w:rFonts w:cstheme="minorHAnsi"/>
          <w:i/>
          <w:color w:val="002060"/>
          <w:sz w:val="24"/>
          <w:szCs w:val="24"/>
        </w:rPr>
        <w:t>Passion + Purpose</w:t>
      </w:r>
      <w:r w:rsidR="00FB23A3">
        <w:rPr>
          <w:rFonts w:cstheme="minorHAnsi"/>
          <w:i/>
          <w:color w:val="002060"/>
          <w:sz w:val="24"/>
          <w:szCs w:val="24"/>
        </w:rPr>
        <w:t xml:space="preserve"> +</w:t>
      </w:r>
      <w:r w:rsidRPr="00F8217A">
        <w:rPr>
          <w:rFonts w:cstheme="minorHAnsi"/>
          <w:i/>
          <w:color w:val="002060"/>
          <w:sz w:val="24"/>
          <w:szCs w:val="24"/>
        </w:rPr>
        <w:t xml:space="preserve"> Action = Success</w:t>
      </w:r>
    </w:p>
    <w:p w14:paraId="7B7F8BC1" w14:textId="77777777" w:rsidR="00A60E42" w:rsidRPr="005E701C" w:rsidRDefault="00A60E42" w:rsidP="009439C9">
      <w:pPr>
        <w:autoSpaceDE w:val="0"/>
        <w:autoSpaceDN w:val="0"/>
        <w:adjustRightInd w:val="0"/>
        <w:spacing w:after="0" w:line="240" w:lineRule="auto"/>
        <w:rPr>
          <w:rFonts w:cstheme="minorHAnsi"/>
          <w:color w:val="000000"/>
          <w:sz w:val="24"/>
          <w:szCs w:val="24"/>
        </w:rPr>
      </w:pPr>
    </w:p>
    <w:p w14:paraId="67215955" w14:textId="49096C1F" w:rsidR="00A45C9C" w:rsidRPr="005E701C" w:rsidRDefault="00A45C9C" w:rsidP="009439C9">
      <w:pPr>
        <w:autoSpaceDE w:val="0"/>
        <w:autoSpaceDN w:val="0"/>
        <w:adjustRightInd w:val="0"/>
        <w:spacing w:after="0" w:line="240" w:lineRule="auto"/>
        <w:rPr>
          <w:rFonts w:cstheme="minorHAnsi"/>
          <w:color w:val="000000"/>
          <w:sz w:val="24"/>
          <w:szCs w:val="24"/>
        </w:rPr>
      </w:pPr>
      <w:r w:rsidRPr="005E701C">
        <w:rPr>
          <w:rFonts w:cstheme="minorHAnsi"/>
          <w:color w:val="000000"/>
          <w:sz w:val="24"/>
          <w:szCs w:val="24"/>
        </w:rPr>
        <w:t>My passion for coaching was so strong it forced me to change the direction of my life, just as I was reaching a peak in</w:t>
      </w:r>
      <w:r w:rsidR="00C87ED7">
        <w:rPr>
          <w:rFonts w:cstheme="minorHAnsi"/>
          <w:color w:val="000000"/>
          <w:sz w:val="24"/>
          <w:szCs w:val="24"/>
        </w:rPr>
        <w:t xml:space="preserve"> the growth of</w:t>
      </w:r>
      <w:r w:rsidRPr="005E701C">
        <w:rPr>
          <w:rFonts w:cstheme="minorHAnsi"/>
          <w:color w:val="000000"/>
          <w:sz w:val="24"/>
          <w:szCs w:val="24"/>
        </w:rPr>
        <w:t xml:space="preserve"> my investment business. Day after day</w:t>
      </w:r>
      <w:r w:rsidR="0009129C">
        <w:rPr>
          <w:rFonts w:cstheme="minorHAnsi"/>
          <w:color w:val="000000"/>
          <w:sz w:val="24"/>
          <w:szCs w:val="24"/>
        </w:rPr>
        <w:t>,</w:t>
      </w:r>
      <w:r w:rsidRPr="005E701C">
        <w:rPr>
          <w:rFonts w:cstheme="minorHAnsi"/>
          <w:color w:val="000000"/>
          <w:sz w:val="24"/>
          <w:szCs w:val="24"/>
        </w:rPr>
        <w:t xml:space="preserve"> I could not focus on managing money when I only wanted to guide people and share the wisdom I had gained over decades of experience. When I was just starting to make the transition to </w:t>
      </w:r>
      <w:r w:rsidR="00C87ED7" w:rsidRPr="005E701C">
        <w:rPr>
          <w:rFonts w:cstheme="minorHAnsi"/>
          <w:color w:val="000000"/>
          <w:sz w:val="24"/>
          <w:szCs w:val="24"/>
        </w:rPr>
        <w:t>coaching and</w:t>
      </w:r>
      <w:r w:rsidRPr="005E701C">
        <w:rPr>
          <w:rFonts w:cstheme="minorHAnsi"/>
          <w:color w:val="000000"/>
          <w:sz w:val="24"/>
          <w:szCs w:val="24"/>
        </w:rPr>
        <w:t xml:space="preserve"> was writing my third book – the precursor to my</w:t>
      </w:r>
      <w:r w:rsidR="00C87ED7">
        <w:rPr>
          <w:rFonts w:cstheme="minorHAnsi"/>
          <w:color w:val="000000"/>
          <w:sz w:val="24"/>
          <w:szCs w:val="24"/>
        </w:rPr>
        <w:t xml:space="preserve"> own</w:t>
      </w:r>
      <w:r w:rsidRPr="005E701C">
        <w:rPr>
          <w:rFonts w:cstheme="minorHAnsi"/>
          <w:color w:val="000000"/>
          <w:sz w:val="24"/>
          <w:szCs w:val="24"/>
        </w:rPr>
        <w:t xml:space="preserve"> GROW GET GIVE life</w:t>
      </w:r>
      <w:r w:rsidR="00A60E42" w:rsidRPr="005E701C">
        <w:rPr>
          <w:rFonts w:cstheme="minorHAnsi"/>
          <w:color w:val="000000"/>
          <w:sz w:val="24"/>
          <w:szCs w:val="24"/>
        </w:rPr>
        <w:t xml:space="preserve">, I shared the </w:t>
      </w:r>
      <w:r w:rsidR="009439C9" w:rsidRPr="005E701C">
        <w:rPr>
          <w:rFonts w:cstheme="minorHAnsi"/>
          <w:color w:val="000000"/>
          <w:sz w:val="24"/>
          <w:szCs w:val="24"/>
        </w:rPr>
        <w:t>ideas I was passionate about with my business coach</w:t>
      </w:r>
      <w:r w:rsidR="00C87ED7">
        <w:rPr>
          <w:rFonts w:cstheme="minorHAnsi"/>
          <w:color w:val="000000"/>
          <w:sz w:val="24"/>
          <w:szCs w:val="24"/>
        </w:rPr>
        <w:t>, James.</w:t>
      </w:r>
      <w:r w:rsidR="009439C9" w:rsidRPr="005E701C">
        <w:rPr>
          <w:rFonts w:cstheme="minorHAnsi"/>
          <w:color w:val="000000"/>
          <w:sz w:val="24"/>
          <w:szCs w:val="24"/>
        </w:rPr>
        <w:t xml:space="preserve"> </w:t>
      </w:r>
    </w:p>
    <w:p w14:paraId="056CF337" w14:textId="77777777" w:rsidR="00A45C9C" w:rsidRPr="005E701C" w:rsidRDefault="00A45C9C" w:rsidP="009439C9">
      <w:pPr>
        <w:autoSpaceDE w:val="0"/>
        <w:autoSpaceDN w:val="0"/>
        <w:adjustRightInd w:val="0"/>
        <w:spacing w:after="0" w:line="240" w:lineRule="auto"/>
        <w:rPr>
          <w:rFonts w:cstheme="minorHAnsi"/>
          <w:color w:val="000000"/>
          <w:sz w:val="24"/>
          <w:szCs w:val="24"/>
        </w:rPr>
      </w:pPr>
    </w:p>
    <w:p w14:paraId="3FBB3695" w14:textId="6BE3150B" w:rsidR="00C87ED7" w:rsidRPr="005E701C" w:rsidRDefault="00C87ED7" w:rsidP="009439C9">
      <w:pPr>
        <w:autoSpaceDE w:val="0"/>
        <w:autoSpaceDN w:val="0"/>
        <w:adjustRightInd w:val="0"/>
        <w:spacing w:after="0" w:line="240" w:lineRule="auto"/>
        <w:rPr>
          <w:rFonts w:cstheme="minorHAnsi"/>
          <w:color w:val="000000"/>
          <w:sz w:val="24"/>
          <w:szCs w:val="24"/>
        </w:rPr>
      </w:pPr>
      <w:r>
        <w:rPr>
          <w:rFonts w:cstheme="minorHAnsi"/>
          <w:color w:val="000000"/>
          <w:sz w:val="24"/>
          <w:szCs w:val="24"/>
        </w:rPr>
        <w:t>As a result of the</w:t>
      </w:r>
      <w:r w:rsidR="00A45C9C" w:rsidRPr="005E701C">
        <w:rPr>
          <w:rFonts w:cstheme="minorHAnsi"/>
          <w:color w:val="000000"/>
          <w:sz w:val="24"/>
          <w:szCs w:val="24"/>
        </w:rPr>
        <w:t xml:space="preserve"> success</w:t>
      </w:r>
      <w:r>
        <w:rPr>
          <w:rFonts w:cstheme="minorHAnsi"/>
          <w:color w:val="000000"/>
          <w:sz w:val="24"/>
          <w:szCs w:val="24"/>
        </w:rPr>
        <w:t xml:space="preserve"> I enjoyed</w:t>
      </w:r>
      <w:r w:rsidR="00A45C9C" w:rsidRPr="005E701C">
        <w:rPr>
          <w:rFonts w:cstheme="minorHAnsi"/>
          <w:color w:val="000000"/>
          <w:sz w:val="24"/>
          <w:szCs w:val="24"/>
        </w:rPr>
        <w:t xml:space="preserve"> serving the non-profit industry and growing</w:t>
      </w:r>
      <w:r>
        <w:rPr>
          <w:rFonts w:cstheme="minorHAnsi"/>
          <w:color w:val="000000"/>
          <w:sz w:val="24"/>
          <w:szCs w:val="24"/>
        </w:rPr>
        <w:t xml:space="preserve"> a</w:t>
      </w:r>
      <w:r w:rsidR="00A45C9C" w:rsidRPr="005E701C">
        <w:rPr>
          <w:rFonts w:cstheme="minorHAnsi"/>
          <w:color w:val="000000"/>
          <w:sz w:val="24"/>
          <w:szCs w:val="24"/>
        </w:rPr>
        <w:t xml:space="preserve"> profitable investment management business, </w:t>
      </w:r>
      <w:r w:rsidR="009439C9" w:rsidRPr="005E701C">
        <w:rPr>
          <w:rFonts w:cstheme="minorHAnsi"/>
          <w:color w:val="000000"/>
          <w:sz w:val="24"/>
          <w:szCs w:val="24"/>
        </w:rPr>
        <w:t>I had been mull</w:t>
      </w:r>
      <w:r w:rsidR="00A45C9C" w:rsidRPr="005E701C">
        <w:rPr>
          <w:rFonts w:cstheme="minorHAnsi"/>
          <w:color w:val="000000"/>
          <w:sz w:val="24"/>
          <w:szCs w:val="24"/>
        </w:rPr>
        <w:t xml:space="preserve">ing the idea of shifting to build niches </w:t>
      </w:r>
      <w:r w:rsidR="009439C9" w:rsidRPr="005E701C">
        <w:rPr>
          <w:rFonts w:cstheme="minorHAnsi"/>
          <w:color w:val="000000"/>
          <w:sz w:val="24"/>
          <w:szCs w:val="24"/>
        </w:rPr>
        <w:t xml:space="preserve">for entrepreneurs and </w:t>
      </w:r>
      <w:r w:rsidR="00A45C9C" w:rsidRPr="005E701C">
        <w:rPr>
          <w:rFonts w:cstheme="minorHAnsi"/>
          <w:color w:val="000000"/>
          <w:sz w:val="24"/>
          <w:szCs w:val="24"/>
        </w:rPr>
        <w:t>helping them give</w:t>
      </w:r>
      <w:r w:rsidR="009439C9" w:rsidRPr="005E701C">
        <w:rPr>
          <w:rFonts w:cstheme="minorHAnsi"/>
          <w:color w:val="000000"/>
          <w:sz w:val="24"/>
          <w:szCs w:val="24"/>
        </w:rPr>
        <w:t xml:space="preserve"> back — two areas I </w:t>
      </w:r>
      <w:r w:rsidR="00C0185C" w:rsidRPr="005E701C">
        <w:rPr>
          <w:rFonts w:cstheme="minorHAnsi"/>
          <w:color w:val="000000"/>
          <w:sz w:val="24"/>
          <w:szCs w:val="24"/>
        </w:rPr>
        <w:t>was</w:t>
      </w:r>
      <w:r w:rsidR="009439C9" w:rsidRPr="005E701C">
        <w:rPr>
          <w:rFonts w:cstheme="minorHAnsi"/>
          <w:color w:val="000000"/>
          <w:sz w:val="24"/>
          <w:szCs w:val="24"/>
        </w:rPr>
        <w:t xml:space="preserve"> very</w:t>
      </w:r>
      <w:r w:rsidR="00A60E42" w:rsidRPr="005E701C">
        <w:rPr>
          <w:rFonts w:cstheme="minorHAnsi"/>
          <w:color w:val="000000"/>
          <w:sz w:val="24"/>
          <w:szCs w:val="24"/>
        </w:rPr>
        <w:t xml:space="preserve"> </w:t>
      </w:r>
      <w:r w:rsidR="009439C9" w:rsidRPr="005E701C">
        <w:rPr>
          <w:rFonts w:cstheme="minorHAnsi"/>
          <w:color w:val="000000"/>
          <w:sz w:val="24"/>
          <w:szCs w:val="24"/>
        </w:rPr>
        <w:t>passionate about. I wanted what I had a passion for to be right</w:t>
      </w:r>
      <w:r w:rsidR="00A60E42" w:rsidRPr="005E701C">
        <w:rPr>
          <w:rFonts w:cstheme="minorHAnsi"/>
          <w:color w:val="000000"/>
          <w:sz w:val="24"/>
          <w:szCs w:val="24"/>
        </w:rPr>
        <w:t xml:space="preserve"> </w:t>
      </w:r>
      <w:r w:rsidR="009439C9" w:rsidRPr="005E701C">
        <w:rPr>
          <w:rFonts w:cstheme="minorHAnsi"/>
          <w:color w:val="000000"/>
          <w:sz w:val="24"/>
          <w:szCs w:val="24"/>
        </w:rPr>
        <w:t xml:space="preserve">there for everyone to see. </w:t>
      </w:r>
      <w:r w:rsidR="00A45C9C" w:rsidRPr="005E701C">
        <w:rPr>
          <w:rFonts w:cstheme="minorHAnsi"/>
          <w:color w:val="000000"/>
          <w:sz w:val="24"/>
          <w:szCs w:val="24"/>
        </w:rPr>
        <w:t xml:space="preserve">In my efforts, </w:t>
      </w:r>
      <w:r w:rsidR="009439C9" w:rsidRPr="005E701C">
        <w:rPr>
          <w:rFonts w:cstheme="minorHAnsi"/>
          <w:color w:val="000000"/>
          <w:sz w:val="24"/>
          <w:szCs w:val="24"/>
        </w:rPr>
        <w:t>I create</w:t>
      </w:r>
      <w:r w:rsidR="00A45C9C" w:rsidRPr="005E701C">
        <w:rPr>
          <w:rFonts w:cstheme="minorHAnsi"/>
          <w:color w:val="000000"/>
          <w:sz w:val="24"/>
          <w:szCs w:val="24"/>
        </w:rPr>
        <w:t>d</w:t>
      </w:r>
      <w:r w:rsidR="009439C9" w:rsidRPr="005E701C">
        <w:rPr>
          <w:rFonts w:cstheme="minorHAnsi"/>
          <w:color w:val="000000"/>
          <w:sz w:val="24"/>
          <w:szCs w:val="24"/>
        </w:rPr>
        <w:t xml:space="preserve"> </w:t>
      </w:r>
      <w:r>
        <w:rPr>
          <w:rFonts w:cstheme="minorHAnsi"/>
          <w:color w:val="000000"/>
          <w:sz w:val="24"/>
          <w:szCs w:val="24"/>
        </w:rPr>
        <w:t xml:space="preserve">what I thought was </w:t>
      </w:r>
      <w:r w:rsidR="009439C9" w:rsidRPr="005E701C">
        <w:rPr>
          <w:rFonts w:cstheme="minorHAnsi"/>
          <w:color w:val="000000"/>
          <w:sz w:val="24"/>
          <w:szCs w:val="24"/>
        </w:rPr>
        <w:t>a catchy</w:t>
      </w:r>
      <w:r w:rsidR="00C0185C" w:rsidRPr="005E701C">
        <w:rPr>
          <w:rFonts w:cstheme="minorHAnsi"/>
          <w:color w:val="000000"/>
          <w:sz w:val="24"/>
          <w:szCs w:val="24"/>
        </w:rPr>
        <w:t xml:space="preserve"> </w:t>
      </w:r>
      <w:r w:rsidR="009439C9" w:rsidRPr="005E701C">
        <w:rPr>
          <w:rFonts w:cstheme="minorHAnsi"/>
          <w:color w:val="000000"/>
          <w:sz w:val="24"/>
          <w:szCs w:val="24"/>
        </w:rPr>
        <w:t xml:space="preserve">acronym for my </w:t>
      </w:r>
      <w:r w:rsidR="00A45C9C" w:rsidRPr="005E701C">
        <w:rPr>
          <w:rFonts w:cstheme="minorHAnsi"/>
          <w:color w:val="000000"/>
          <w:sz w:val="24"/>
          <w:szCs w:val="24"/>
        </w:rPr>
        <w:t xml:space="preserve">passion </w:t>
      </w:r>
      <w:r w:rsidR="009439C9" w:rsidRPr="005E701C">
        <w:rPr>
          <w:rFonts w:cstheme="minorHAnsi"/>
          <w:color w:val="000000"/>
          <w:sz w:val="24"/>
          <w:szCs w:val="24"/>
        </w:rPr>
        <w:t xml:space="preserve">program. I called my idea </w:t>
      </w:r>
      <w:r w:rsidR="009439C9" w:rsidRPr="005E701C">
        <w:rPr>
          <w:rFonts w:cstheme="minorHAnsi"/>
          <w:i/>
          <w:iCs/>
          <w:color w:val="000000"/>
          <w:sz w:val="24"/>
          <w:szCs w:val="24"/>
        </w:rPr>
        <w:t xml:space="preserve">DYN&amp;MIC </w:t>
      </w:r>
      <w:r w:rsidR="009439C9" w:rsidRPr="005E701C">
        <w:rPr>
          <w:rFonts w:cstheme="minorHAnsi"/>
          <w:color w:val="000000"/>
          <w:sz w:val="24"/>
          <w:szCs w:val="24"/>
        </w:rPr>
        <w:t>training</w:t>
      </w:r>
      <w:r w:rsidR="00A60E42" w:rsidRPr="005E701C">
        <w:rPr>
          <w:rFonts w:cstheme="minorHAnsi"/>
          <w:color w:val="000000"/>
          <w:sz w:val="24"/>
          <w:szCs w:val="24"/>
        </w:rPr>
        <w:t xml:space="preserve"> </w:t>
      </w:r>
      <w:r w:rsidR="009439C9" w:rsidRPr="005E701C">
        <w:rPr>
          <w:rFonts w:cstheme="minorHAnsi"/>
          <w:color w:val="000000"/>
          <w:sz w:val="24"/>
          <w:szCs w:val="24"/>
        </w:rPr>
        <w:t>— “</w:t>
      </w:r>
      <w:r w:rsidR="009439C9" w:rsidRPr="005E701C">
        <w:rPr>
          <w:rFonts w:cstheme="minorHAnsi"/>
          <w:i/>
          <w:iCs/>
          <w:color w:val="000000"/>
          <w:sz w:val="24"/>
          <w:szCs w:val="24"/>
        </w:rPr>
        <w:t>Dominate Your Niche &amp; Make It Count</w:t>
      </w:r>
      <w:r w:rsidR="009439C9" w:rsidRPr="005E701C">
        <w:rPr>
          <w:rFonts w:cstheme="minorHAnsi"/>
          <w:color w:val="000000"/>
          <w:sz w:val="24"/>
          <w:szCs w:val="24"/>
        </w:rPr>
        <w:t>”. I sat with James</w:t>
      </w:r>
      <w:r w:rsidR="00A60E42" w:rsidRPr="005E701C">
        <w:rPr>
          <w:rFonts w:cstheme="minorHAnsi"/>
          <w:color w:val="000000"/>
          <w:sz w:val="24"/>
          <w:szCs w:val="24"/>
        </w:rPr>
        <w:t xml:space="preserve"> </w:t>
      </w:r>
      <w:r w:rsidR="009439C9" w:rsidRPr="005E701C">
        <w:rPr>
          <w:rFonts w:cstheme="minorHAnsi"/>
          <w:color w:val="000000"/>
          <w:sz w:val="24"/>
          <w:szCs w:val="24"/>
        </w:rPr>
        <w:t>in his home</w:t>
      </w:r>
      <w:r w:rsidR="00A45C9C" w:rsidRPr="005E701C">
        <w:rPr>
          <w:rFonts w:cstheme="minorHAnsi"/>
          <w:color w:val="000000"/>
          <w:sz w:val="24"/>
          <w:szCs w:val="24"/>
        </w:rPr>
        <w:t>. He first had a look on his face like</w:t>
      </w:r>
      <w:r w:rsidR="00E809B9">
        <w:rPr>
          <w:rFonts w:cstheme="minorHAnsi"/>
          <w:color w:val="000000"/>
          <w:sz w:val="24"/>
          <w:szCs w:val="24"/>
        </w:rPr>
        <w:t>,</w:t>
      </w:r>
      <w:r w:rsidR="00A45C9C" w:rsidRPr="005E701C">
        <w:rPr>
          <w:rFonts w:cstheme="minorHAnsi"/>
          <w:color w:val="000000"/>
          <w:sz w:val="24"/>
          <w:szCs w:val="24"/>
        </w:rPr>
        <w:t xml:space="preserve"> “W</w:t>
      </w:r>
      <w:r>
        <w:rPr>
          <w:rFonts w:cstheme="minorHAnsi"/>
          <w:color w:val="000000"/>
          <w:sz w:val="24"/>
          <w:szCs w:val="24"/>
        </w:rPr>
        <w:t>hat</w:t>
      </w:r>
      <w:r w:rsidR="00A45C9C" w:rsidRPr="005E701C">
        <w:rPr>
          <w:rFonts w:cstheme="minorHAnsi"/>
          <w:color w:val="000000"/>
          <w:sz w:val="24"/>
          <w:szCs w:val="24"/>
        </w:rPr>
        <w:t>?!?”</w:t>
      </w:r>
      <w:r w:rsidR="009439C9" w:rsidRPr="005E701C">
        <w:rPr>
          <w:rFonts w:cstheme="minorHAnsi"/>
          <w:color w:val="000000"/>
          <w:sz w:val="24"/>
          <w:szCs w:val="24"/>
        </w:rPr>
        <w:t xml:space="preserve"> </w:t>
      </w:r>
      <w:r w:rsidR="00A45C9C" w:rsidRPr="005E701C">
        <w:rPr>
          <w:rFonts w:cstheme="minorHAnsi"/>
          <w:color w:val="000000"/>
          <w:sz w:val="24"/>
          <w:szCs w:val="24"/>
        </w:rPr>
        <w:t>H</w:t>
      </w:r>
      <w:r w:rsidR="009439C9" w:rsidRPr="005E701C">
        <w:rPr>
          <w:rFonts w:cstheme="minorHAnsi"/>
          <w:color w:val="000000"/>
          <w:sz w:val="24"/>
          <w:szCs w:val="24"/>
        </w:rPr>
        <w:t xml:space="preserve">e </w:t>
      </w:r>
      <w:r w:rsidR="00A45C9C" w:rsidRPr="005E701C">
        <w:rPr>
          <w:rFonts w:cstheme="minorHAnsi"/>
          <w:color w:val="000000"/>
          <w:sz w:val="24"/>
          <w:szCs w:val="24"/>
        </w:rPr>
        <w:t xml:space="preserve">then </w:t>
      </w:r>
      <w:r w:rsidR="009439C9" w:rsidRPr="005E701C">
        <w:rPr>
          <w:rFonts w:cstheme="minorHAnsi"/>
          <w:color w:val="000000"/>
          <w:sz w:val="24"/>
          <w:szCs w:val="24"/>
        </w:rPr>
        <w:t>asked me to explain this in 30 seconds…</w:t>
      </w:r>
      <w:r w:rsidR="00A60E42" w:rsidRPr="005E701C">
        <w:rPr>
          <w:rFonts w:cstheme="minorHAnsi"/>
          <w:color w:val="000000"/>
          <w:sz w:val="24"/>
          <w:szCs w:val="24"/>
        </w:rPr>
        <w:t xml:space="preserve"> </w:t>
      </w:r>
      <w:r w:rsidR="009439C9" w:rsidRPr="005E701C">
        <w:rPr>
          <w:rFonts w:cstheme="minorHAnsi"/>
          <w:color w:val="000000"/>
          <w:sz w:val="24"/>
          <w:szCs w:val="24"/>
        </w:rPr>
        <w:t xml:space="preserve">well, I began some </w:t>
      </w:r>
      <w:r w:rsidRPr="005E701C">
        <w:rPr>
          <w:rFonts w:cstheme="minorHAnsi"/>
          <w:color w:val="000000"/>
          <w:sz w:val="24"/>
          <w:szCs w:val="24"/>
        </w:rPr>
        <w:t>long-winded</w:t>
      </w:r>
      <w:r w:rsidR="00A60E42" w:rsidRPr="005E701C">
        <w:rPr>
          <w:rFonts w:cstheme="minorHAnsi"/>
          <w:color w:val="000000"/>
          <w:sz w:val="24"/>
          <w:szCs w:val="24"/>
        </w:rPr>
        <w:t xml:space="preserve"> explanation about how niche </w:t>
      </w:r>
      <w:r w:rsidR="009439C9" w:rsidRPr="005E701C">
        <w:rPr>
          <w:rFonts w:cstheme="minorHAnsi"/>
          <w:color w:val="000000"/>
          <w:sz w:val="24"/>
          <w:szCs w:val="24"/>
        </w:rPr>
        <w:t>building is powerful and entrepreneurs need to learn this and</w:t>
      </w:r>
      <w:r w:rsidR="00A60E42" w:rsidRPr="005E701C">
        <w:rPr>
          <w:rFonts w:cstheme="minorHAnsi"/>
          <w:color w:val="000000"/>
          <w:sz w:val="24"/>
          <w:szCs w:val="24"/>
        </w:rPr>
        <w:t xml:space="preserve"> </w:t>
      </w:r>
      <w:r w:rsidR="009439C9" w:rsidRPr="005E701C">
        <w:rPr>
          <w:rFonts w:cstheme="minorHAnsi"/>
          <w:color w:val="000000"/>
          <w:sz w:val="24"/>
          <w:szCs w:val="24"/>
        </w:rPr>
        <w:t>when they become ric</w:t>
      </w:r>
      <w:r w:rsidR="00A45C9C" w:rsidRPr="005E701C">
        <w:rPr>
          <w:rFonts w:cstheme="minorHAnsi"/>
          <w:color w:val="000000"/>
          <w:sz w:val="24"/>
          <w:szCs w:val="24"/>
        </w:rPr>
        <w:t xml:space="preserve">h they can give the money back. And I would be the person who would train them. </w:t>
      </w:r>
      <w:r w:rsidR="009439C9" w:rsidRPr="005E701C">
        <w:rPr>
          <w:rFonts w:cstheme="minorHAnsi"/>
          <w:color w:val="000000"/>
          <w:sz w:val="24"/>
          <w:szCs w:val="24"/>
        </w:rPr>
        <w:t>All this</w:t>
      </w:r>
      <w:r w:rsidR="00A60E42" w:rsidRPr="005E701C">
        <w:rPr>
          <w:rFonts w:cstheme="minorHAnsi"/>
          <w:color w:val="000000"/>
          <w:sz w:val="24"/>
          <w:szCs w:val="24"/>
        </w:rPr>
        <w:t xml:space="preserve"> </w:t>
      </w:r>
      <w:r w:rsidR="009439C9" w:rsidRPr="005E701C">
        <w:rPr>
          <w:rFonts w:cstheme="minorHAnsi"/>
          <w:color w:val="000000"/>
          <w:sz w:val="24"/>
          <w:szCs w:val="24"/>
        </w:rPr>
        <w:t>might be true, but boy</w:t>
      </w:r>
      <w:r w:rsidR="00E809B9">
        <w:rPr>
          <w:rFonts w:cstheme="minorHAnsi"/>
          <w:color w:val="000000"/>
          <w:sz w:val="24"/>
          <w:szCs w:val="24"/>
        </w:rPr>
        <w:t>,</w:t>
      </w:r>
      <w:r w:rsidR="009439C9" w:rsidRPr="005E701C">
        <w:rPr>
          <w:rFonts w:cstheme="minorHAnsi"/>
          <w:color w:val="000000"/>
          <w:sz w:val="24"/>
          <w:szCs w:val="24"/>
        </w:rPr>
        <w:t xml:space="preserve"> did m</w:t>
      </w:r>
      <w:r w:rsidR="00A60E42" w:rsidRPr="005E701C">
        <w:rPr>
          <w:rFonts w:cstheme="minorHAnsi"/>
          <w:color w:val="000000"/>
          <w:sz w:val="24"/>
          <w:szCs w:val="24"/>
        </w:rPr>
        <w:t xml:space="preserve">y explanation land with a thud. </w:t>
      </w:r>
      <w:r w:rsidR="009439C9" w:rsidRPr="005E701C">
        <w:rPr>
          <w:rFonts w:cstheme="minorHAnsi"/>
          <w:color w:val="000000"/>
          <w:sz w:val="24"/>
          <w:szCs w:val="24"/>
        </w:rPr>
        <w:t xml:space="preserve">I was passionate about </w:t>
      </w:r>
      <w:r>
        <w:rPr>
          <w:rFonts w:cstheme="minorHAnsi"/>
          <w:color w:val="000000"/>
          <w:sz w:val="24"/>
          <w:szCs w:val="24"/>
        </w:rPr>
        <w:t>my intentions</w:t>
      </w:r>
      <w:r w:rsidR="00A45C9C" w:rsidRPr="005E701C">
        <w:rPr>
          <w:rFonts w:cstheme="minorHAnsi"/>
          <w:color w:val="000000"/>
          <w:sz w:val="24"/>
          <w:szCs w:val="24"/>
        </w:rPr>
        <w:t>, but</w:t>
      </w:r>
      <w:r w:rsidR="009439C9" w:rsidRPr="005E701C">
        <w:rPr>
          <w:rFonts w:cstheme="minorHAnsi"/>
          <w:color w:val="000000"/>
          <w:sz w:val="24"/>
          <w:szCs w:val="24"/>
        </w:rPr>
        <w:t xml:space="preserve"> it was clear no one would</w:t>
      </w:r>
      <w:r w:rsidR="00A60E42" w:rsidRPr="005E701C">
        <w:rPr>
          <w:rFonts w:cstheme="minorHAnsi"/>
          <w:color w:val="000000"/>
          <w:sz w:val="24"/>
          <w:szCs w:val="24"/>
        </w:rPr>
        <w:t xml:space="preserve"> </w:t>
      </w:r>
      <w:r w:rsidR="009439C9" w:rsidRPr="005E701C">
        <w:rPr>
          <w:rFonts w:cstheme="minorHAnsi"/>
          <w:color w:val="000000"/>
          <w:sz w:val="24"/>
          <w:szCs w:val="24"/>
        </w:rPr>
        <w:t>get it. We needed to simplify and clarify. People would never</w:t>
      </w:r>
      <w:r w:rsidR="00A60E42" w:rsidRPr="005E701C">
        <w:rPr>
          <w:rFonts w:cstheme="minorHAnsi"/>
          <w:color w:val="000000"/>
          <w:sz w:val="24"/>
          <w:szCs w:val="24"/>
        </w:rPr>
        <w:t xml:space="preserve"> </w:t>
      </w:r>
      <w:r w:rsidR="009439C9" w:rsidRPr="005E701C">
        <w:rPr>
          <w:rFonts w:cstheme="minorHAnsi"/>
          <w:color w:val="000000"/>
          <w:sz w:val="24"/>
          <w:szCs w:val="24"/>
        </w:rPr>
        <w:t>invest their hard</w:t>
      </w:r>
      <w:r>
        <w:rPr>
          <w:rFonts w:cstheme="minorHAnsi"/>
          <w:color w:val="000000"/>
          <w:sz w:val="24"/>
          <w:szCs w:val="24"/>
        </w:rPr>
        <w:t>-</w:t>
      </w:r>
      <w:r w:rsidR="009439C9" w:rsidRPr="005E701C">
        <w:rPr>
          <w:rFonts w:cstheme="minorHAnsi"/>
          <w:color w:val="000000"/>
          <w:sz w:val="24"/>
          <w:szCs w:val="24"/>
        </w:rPr>
        <w:t>earned money in what I couldn’t explain —</w:t>
      </w:r>
      <w:r w:rsidR="00A60E42" w:rsidRPr="005E701C">
        <w:rPr>
          <w:rFonts w:cstheme="minorHAnsi"/>
          <w:color w:val="000000"/>
          <w:sz w:val="24"/>
          <w:szCs w:val="24"/>
        </w:rPr>
        <w:t xml:space="preserve"> </w:t>
      </w:r>
      <w:r w:rsidR="009439C9" w:rsidRPr="005E701C">
        <w:rPr>
          <w:rFonts w:cstheme="minorHAnsi"/>
          <w:color w:val="000000"/>
          <w:sz w:val="24"/>
          <w:szCs w:val="24"/>
        </w:rPr>
        <w:t>just because I</w:t>
      </w:r>
      <w:r w:rsidR="00A45C9C" w:rsidRPr="005E701C">
        <w:rPr>
          <w:rFonts w:cstheme="minorHAnsi"/>
          <w:color w:val="000000"/>
          <w:sz w:val="24"/>
          <w:szCs w:val="24"/>
        </w:rPr>
        <w:t xml:space="preserve"> lived it with passion and believed </w:t>
      </w:r>
      <w:r w:rsidR="009439C9" w:rsidRPr="005E701C">
        <w:rPr>
          <w:rFonts w:cstheme="minorHAnsi"/>
          <w:color w:val="000000"/>
          <w:sz w:val="24"/>
          <w:szCs w:val="24"/>
        </w:rPr>
        <w:t xml:space="preserve">it would be </w:t>
      </w:r>
      <w:r w:rsidR="00A60E42" w:rsidRPr="005E701C">
        <w:rPr>
          <w:rFonts w:cstheme="minorHAnsi"/>
          <w:color w:val="000000"/>
          <w:sz w:val="24"/>
          <w:szCs w:val="24"/>
        </w:rPr>
        <w:t xml:space="preserve">good for them. </w:t>
      </w:r>
    </w:p>
    <w:p w14:paraId="0C29D56A" w14:textId="77777777" w:rsidR="00A45C9C" w:rsidRPr="005E701C" w:rsidRDefault="00A45C9C" w:rsidP="009439C9">
      <w:pPr>
        <w:autoSpaceDE w:val="0"/>
        <w:autoSpaceDN w:val="0"/>
        <w:adjustRightInd w:val="0"/>
        <w:spacing w:after="0" w:line="240" w:lineRule="auto"/>
        <w:rPr>
          <w:rFonts w:cstheme="minorHAnsi"/>
          <w:color w:val="000000"/>
          <w:sz w:val="24"/>
          <w:szCs w:val="24"/>
        </w:rPr>
      </w:pPr>
    </w:p>
    <w:p w14:paraId="3BECEA79" w14:textId="77777777" w:rsidR="00A60E42" w:rsidRPr="005E701C" w:rsidRDefault="00A45C9C" w:rsidP="009439C9">
      <w:pPr>
        <w:autoSpaceDE w:val="0"/>
        <w:autoSpaceDN w:val="0"/>
        <w:adjustRightInd w:val="0"/>
        <w:spacing w:after="0" w:line="240" w:lineRule="auto"/>
        <w:rPr>
          <w:rFonts w:cstheme="minorHAnsi"/>
          <w:color w:val="000000"/>
          <w:sz w:val="24"/>
          <w:szCs w:val="24"/>
        </w:rPr>
      </w:pPr>
      <w:r w:rsidRPr="005E701C">
        <w:rPr>
          <w:rFonts w:cstheme="minorHAnsi"/>
          <w:color w:val="000000"/>
          <w:sz w:val="24"/>
          <w:szCs w:val="24"/>
        </w:rPr>
        <w:t xml:space="preserve">The objectivity my coach brought to this allowed us to come up with </w:t>
      </w:r>
      <w:r w:rsidR="00C87ED7">
        <w:rPr>
          <w:rFonts w:cstheme="minorHAnsi"/>
          <w:color w:val="000000"/>
          <w:sz w:val="24"/>
          <w:szCs w:val="24"/>
        </w:rPr>
        <w:t xml:space="preserve">my original </w:t>
      </w:r>
      <w:r w:rsidR="009439C9" w:rsidRPr="005E701C">
        <w:rPr>
          <w:rFonts w:cstheme="minorHAnsi"/>
          <w:color w:val="000000"/>
          <w:sz w:val="24"/>
          <w:szCs w:val="24"/>
        </w:rPr>
        <w:t>Big GROWTH Big IMPACT</w:t>
      </w:r>
      <w:r w:rsidR="001B5BAD">
        <w:rPr>
          <w:rFonts w:cstheme="minorHAnsi"/>
          <w:color w:val="000000"/>
          <w:sz w:val="24"/>
          <w:szCs w:val="24"/>
        </w:rPr>
        <w:t xml:space="preserve">. </w:t>
      </w:r>
      <w:r w:rsidRPr="005E701C">
        <w:rPr>
          <w:rFonts w:cstheme="minorHAnsi"/>
          <w:color w:val="000000"/>
          <w:sz w:val="24"/>
          <w:szCs w:val="24"/>
        </w:rPr>
        <w:t xml:space="preserve">It said it all. I helped people get big growth and make a big impact. </w:t>
      </w:r>
      <w:r w:rsidR="009439C9" w:rsidRPr="005E701C">
        <w:rPr>
          <w:rFonts w:cstheme="minorHAnsi"/>
          <w:color w:val="000000"/>
          <w:sz w:val="24"/>
          <w:szCs w:val="24"/>
        </w:rPr>
        <w:t xml:space="preserve">That’s what I </w:t>
      </w:r>
      <w:r w:rsidRPr="005E701C">
        <w:rPr>
          <w:rFonts w:cstheme="minorHAnsi"/>
          <w:color w:val="000000"/>
          <w:sz w:val="24"/>
          <w:szCs w:val="24"/>
        </w:rPr>
        <w:t xml:space="preserve">was </w:t>
      </w:r>
      <w:r w:rsidR="009439C9" w:rsidRPr="005E701C">
        <w:rPr>
          <w:rFonts w:cstheme="minorHAnsi"/>
          <w:color w:val="000000"/>
          <w:sz w:val="24"/>
          <w:szCs w:val="24"/>
        </w:rPr>
        <w:t xml:space="preserve">passionate about. Helping entrepreneurs </w:t>
      </w:r>
      <w:r w:rsidR="001B5BAD">
        <w:rPr>
          <w:rFonts w:cstheme="minorHAnsi"/>
          <w:color w:val="000000"/>
          <w:sz w:val="24"/>
          <w:szCs w:val="24"/>
        </w:rPr>
        <w:t xml:space="preserve">GROW </w:t>
      </w:r>
      <w:r w:rsidR="009439C9" w:rsidRPr="005E701C">
        <w:rPr>
          <w:rFonts w:cstheme="minorHAnsi"/>
          <w:color w:val="000000"/>
          <w:sz w:val="24"/>
          <w:szCs w:val="24"/>
        </w:rPr>
        <w:t>their business,</w:t>
      </w:r>
      <w:r w:rsidR="00A60E42" w:rsidRPr="005E701C">
        <w:rPr>
          <w:rFonts w:cstheme="minorHAnsi"/>
          <w:color w:val="000000"/>
          <w:sz w:val="24"/>
          <w:szCs w:val="24"/>
        </w:rPr>
        <w:t xml:space="preserve"> </w:t>
      </w:r>
      <w:r w:rsidR="001B5BAD">
        <w:rPr>
          <w:rFonts w:cstheme="minorHAnsi"/>
          <w:color w:val="000000"/>
          <w:sz w:val="24"/>
          <w:szCs w:val="24"/>
        </w:rPr>
        <w:t>GET</w:t>
      </w:r>
      <w:r w:rsidR="009439C9" w:rsidRPr="005E701C">
        <w:rPr>
          <w:rFonts w:cstheme="minorHAnsi"/>
          <w:color w:val="000000"/>
          <w:sz w:val="24"/>
          <w:szCs w:val="24"/>
        </w:rPr>
        <w:t xml:space="preserve"> more freedom for </w:t>
      </w:r>
      <w:r w:rsidRPr="005E701C">
        <w:rPr>
          <w:rFonts w:cstheme="minorHAnsi"/>
          <w:color w:val="000000"/>
          <w:sz w:val="24"/>
          <w:szCs w:val="24"/>
        </w:rPr>
        <w:t>them</w:t>
      </w:r>
      <w:r w:rsidR="00A60E42" w:rsidRPr="005E701C">
        <w:rPr>
          <w:rFonts w:cstheme="minorHAnsi"/>
          <w:color w:val="000000"/>
          <w:sz w:val="24"/>
          <w:szCs w:val="24"/>
        </w:rPr>
        <w:t xml:space="preserve">, and </w:t>
      </w:r>
      <w:r w:rsidR="001B5BAD">
        <w:rPr>
          <w:rFonts w:cstheme="minorHAnsi"/>
          <w:color w:val="000000"/>
          <w:sz w:val="24"/>
          <w:szCs w:val="24"/>
        </w:rPr>
        <w:t>GIVE</w:t>
      </w:r>
      <w:r w:rsidR="00A60E42" w:rsidRPr="005E701C">
        <w:rPr>
          <w:rFonts w:cstheme="minorHAnsi"/>
          <w:color w:val="000000"/>
          <w:sz w:val="24"/>
          <w:szCs w:val="24"/>
        </w:rPr>
        <w:t xml:space="preserve"> back to their </w:t>
      </w:r>
      <w:r w:rsidR="009439C9" w:rsidRPr="005E701C">
        <w:rPr>
          <w:rFonts w:cstheme="minorHAnsi"/>
          <w:color w:val="000000"/>
          <w:sz w:val="24"/>
          <w:szCs w:val="24"/>
        </w:rPr>
        <w:t>community</w:t>
      </w:r>
      <w:r w:rsidRPr="005E701C">
        <w:rPr>
          <w:rFonts w:cstheme="minorHAnsi"/>
          <w:color w:val="000000"/>
          <w:sz w:val="24"/>
          <w:szCs w:val="24"/>
        </w:rPr>
        <w:t xml:space="preserve">. My passion was undeniable, but until then, I </w:t>
      </w:r>
      <w:r w:rsidR="009439C9" w:rsidRPr="005E701C">
        <w:rPr>
          <w:rFonts w:cstheme="minorHAnsi"/>
          <w:color w:val="000000"/>
          <w:sz w:val="24"/>
          <w:szCs w:val="24"/>
        </w:rPr>
        <w:t>had no idea how to present it.</w:t>
      </w:r>
      <w:r w:rsidR="00A60E42" w:rsidRPr="005E701C">
        <w:rPr>
          <w:rFonts w:cstheme="minorHAnsi"/>
          <w:color w:val="000000"/>
          <w:sz w:val="24"/>
          <w:szCs w:val="24"/>
        </w:rPr>
        <w:t xml:space="preserve"> </w:t>
      </w:r>
    </w:p>
    <w:p w14:paraId="0AEBE8D2" w14:textId="77777777" w:rsidR="00A60E42" w:rsidRPr="005E701C" w:rsidRDefault="00A60E42" w:rsidP="009439C9">
      <w:pPr>
        <w:autoSpaceDE w:val="0"/>
        <w:autoSpaceDN w:val="0"/>
        <w:adjustRightInd w:val="0"/>
        <w:spacing w:after="0" w:line="240" w:lineRule="auto"/>
        <w:rPr>
          <w:rFonts w:cstheme="minorHAnsi"/>
          <w:color w:val="000000"/>
          <w:sz w:val="24"/>
          <w:szCs w:val="24"/>
        </w:rPr>
      </w:pPr>
    </w:p>
    <w:p w14:paraId="174F70FF" w14:textId="77777777" w:rsidR="009439C9" w:rsidRDefault="009439C9" w:rsidP="00A45C9C">
      <w:pPr>
        <w:autoSpaceDE w:val="0"/>
        <w:autoSpaceDN w:val="0"/>
        <w:adjustRightInd w:val="0"/>
        <w:spacing w:after="0" w:line="240" w:lineRule="auto"/>
        <w:jc w:val="center"/>
        <w:rPr>
          <w:rFonts w:cstheme="minorHAnsi"/>
          <w:i/>
          <w:color w:val="002060"/>
          <w:sz w:val="24"/>
          <w:szCs w:val="24"/>
        </w:rPr>
      </w:pPr>
      <w:r w:rsidRPr="00F8217A">
        <w:rPr>
          <w:rFonts w:cstheme="minorHAnsi"/>
          <w:i/>
          <w:color w:val="002060"/>
          <w:sz w:val="24"/>
          <w:szCs w:val="24"/>
        </w:rPr>
        <w:lastRenderedPageBreak/>
        <w:t>Passion is crucial, bu</w:t>
      </w:r>
      <w:r w:rsidR="001B5BAD">
        <w:rPr>
          <w:rFonts w:cstheme="minorHAnsi"/>
          <w:i/>
          <w:color w:val="002060"/>
          <w:sz w:val="24"/>
          <w:szCs w:val="24"/>
        </w:rPr>
        <w:t>t</w:t>
      </w:r>
      <w:r w:rsidRPr="00F8217A">
        <w:rPr>
          <w:rFonts w:cstheme="minorHAnsi"/>
          <w:i/>
          <w:color w:val="002060"/>
          <w:sz w:val="24"/>
          <w:szCs w:val="24"/>
        </w:rPr>
        <w:t xml:space="preserve"> passion </w:t>
      </w:r>
      <w:r w:rsidR="001B5BAD">
        <w:rPr>
          <w:rFonts w:cstheme="minorHAnsi"/>
          <w:i/>
          <w:color w:val="002060"/>
          <w:sz w:val="24"/>
          <w:szCs w:val="24"/>
        </w:rPr>
        <w:t xml:space="preserve">that connects </w:t>
      </w:r>
      <w:r w:rsidRPr="00F8217A">
        <w:rPr>
          <w:rFonts w:cstheme="minorHAnsi"/>
          <w:i/>
          <w:color w:val="002060"/>
          <w:sz w:val="24"/>
          <w:szCs w:val="24"/>
        </w:rPr>
        <w:t xml:space="preserve">is </w:t>
      </w:r>
      <w:r w:rsidR="001B5BAD">
        <w:rPr>
          <w:rFonts w:cstheme="minorHAnsi"/>
          <w:i/>
          <w:color w:val="002060"/>
          <w:sz w:val="24"/>
          <w:szCs w:val="24"/>
        </w:rPr>
        <w:t>powerful</w:t>
      </w:r>
      <w:r w:rsidRPr="00F8217A">
        <w:rPr>
          <w:rFonts w:cstheme="minorHAnsi"/>
          <w:i/>
          <w:color w:val="002060"/>
          <w:sz w:val="24"/>
          <w:szCs w:val="24"/>
        </w:rPr>
        <w:t>.</w:t>
      </w:r>
    </w:p>
    <w:p w14:paraId="6C94B282" w14:textId="77777777" w:rsidR="00267EF2" w:rsidRPr="00F8217A" w:rsidRDefault="00267EF2" w:rsidP="00A45C9C">
      <w:pPr>
        <w:autoSpaceDE w:val="0"/>
        <w:autoSpaceDN w:val="0"/>
        <w:adjustRightInd w:val="0"/>
        <w:spacing w:after="0" w:line="240" w:lineRule="auto"/>
        <w:jc w:val="center"/>
        <w:rPr>
          <w:rFonts w:cstheme="minorHAnsi"/>
          <w:i/>
          <w:color w:val="002060"/>
          <w:sz w:val="24"/>
          <w:szCs w:val="24"/>
        </w:rPr>
      </w:pPr>
    </w:p>
    <w:p w14:paraId="5E38E75A" w14:textId="77777777" w:rsidR="00BB3280" w:rsidRDefault="00857758" w:rsidP="00267EF2">
      <w:pPr>
        <w:spacing w:before="100" w:beforeAutospacing="1" w:line="240" w:lineRule="auto"/>
        <w:contextualSpacing/>
        <w:jc w:val="center"/>
        <w:rPr>
          <w:rFonts w:eastAsia="Calibri" w:cstheme="minorHAnsi"/>
          <w:i/>
          <w:iCs/>
          <w:color w:val="000000"/>
          <w:sz w:val="24"/>
          <w:szCs w:val="24"/>
        </w:rPr>
      </w:pPr>
      <w:r w:rsidRPr="00BB3280">
        <w:rPr>
          <w:rFonts w:eastAsia="Calibri" w:cstheme="minorHAnsi"/>
          <w:i/>
          <w:iCs/>
          <w:color w:val="000000"/>
          <w:sz w:val="24"/>
          <w:szCs w:val="24"/>
        </w:rPr>
        <w:t>“I</w:t>
      </w:r>
      <w:r w:rsidR="006710B9" w:rsidRPr="00BB3280">
        <w:rPr>
          <w:rFonts w:eastAsia="Calibri" w:cstheme="minorHAnsi"/>
          <w:i/>
          <w:iCs/>
          <w:color w:val="000000"/>
          <w:sz w:val="24"/>
          <w:szCs w:val="24"/>
        </w:rPr>
        <w:t>f you don't have your dream, then others won't be able to have theirs.</w:t>
      </w:r>
      <w:r w:rsidRPr="00BB3280">
        <w:rPr>
          <w:rFonts w:eastAsia="Calibri" w:cstheme="minorHAnsi"/>
          <w:i/>
          <w:iCs/>
          <w:color w:val="000000"/>
          <w:sz w:val="24"/>
          <w:szCs w:val="24"/>
        </w:rPr>
        <w:t>”</w:t>
      </w:r>
      <w:r w:rsidR="006710B9" w:rsidRPr="00BB3280">
        <w:rPr>
          <w:rFonts w:eastAsia="Calibri" w:cstheme="minorHAnsi"/>
          <w:i/>
          <w:iCs/>
          <w:color w:val="000000"/>
          <w:sz w:val="24"/>
          <w:szCs w:val="24"/>
        </w:rPr>
        <w:t xml:space="preserve"> </w:t>
      </w:r>
    </w:p>
    <w:p w14:paraId="0EBCD7D0" w14:textId="00698EB7" w:rsidR="006710B9" w:rsidRPr="00BB3280" w:rsidRDefault="00BB3280" w:rsidP="00267EF2">
      <w:pPr>
        <w:spacing w:before="100" w:beforeAutospacing="1" w:line="240" w:lineRule="auto"/>
        <w:contextualSpacing/>
        <w:jc w:val="center"/>
        <w:rPr>
          <w:rFonts w:eastAsia="Calibri" w:cstheme="minorHAnsi"/>
          <w:i/>
          <w:iCs/>
          <w:color w:val="000000"/>
          <w:sz w:val="24"/>
          <w:szCs w:val="24"/>
        </w:rPr>
      </w:pPr>
      <w:r w:rsidRPr="00BB3280">
        <w:rPr>
          <w:rFonts w:eastAsia="Calibri" w:cstheme="minorHAnsi"/>
          <w:i/>
          <w:iCs/>
          <w:color w:val="000000"/>
          <w:sz w:val="24"/>
          <w:szCs w:val="24"/>
        </w:rPr>
        <w:t xml:space="preserve">Rudy </w:t>
      </w:r>
      <w:proofErr w:type="spellStart"/>
      <w:r w:rsidRPr="00BB3280">
        <w:rPr>
          <w:rFonts w:eastAsia="Calibri" w:cstheme="minorHAnsi"/>
          <w:i/>
          <w:iCs/>
          <w:color w:val="000000"/>
          <w:sz w:val="24"/>
          <w:szCs w:val="24"/>
        </w:rPr>
        <w:t>Rutiger</w:t>
      </w:r>
      <w:proofErr w:type="spellEnd"/>
      <w:r w:rsidR="00267EF2">
        <w:rPr>
          <w:rFonts w:eastAsia="Calibri" w:cstheme="minorHAnsi"/>
          <w:i/>
          <w:iCs/>
          <w:color w:val="000000"/>
          <w:sz w:val="24"/>
          <w:szCs w:val="24"/>
        </w:rPr>
        <w:t>,</w:t>
      </w:r>
      <w:r w:rsidR="006710B9" w:rsidRPr="00BB3280">
        <w:rPr>
          <w:rFonts w:eastAsia="Calibri" w:cstheme="minorHAnsi"/>
          <w:i/>
          <w:iCs/>
          <w:color w:val="000000"/>
          <w:sz w:val="24"/>
          <w:szCs w:val="24"/>
        </w:rPr>
        <w:t xml:space="preserve"> </w:t>
      </w:r>
      <w:r w:rsidR="004B4903" w:rsidRPr="00BB3280">
        <w:rPr>
          <w:rFonts w:eastAsia="Calibri" w:cstheme="minorHAnsi"/>
          <w:i/>
          <w:iCs/>
          <w:color w:val="000000"/>
          <w:sz w:val="24"/>
          <w:szCs w:val="24"/>
        </w:rPr>
        <w:t xml:space="preserve">focus </w:t>
      </w:r>
      <w:r w:rsidR="006710B9" w:rsidRPr="00BB3280">
        <w:rPr>
          <w:rFonts w:eastAsia="Calibri" w:cstheme="minorHAnsi"/>
          <w:i/>
          <w:iCs/>
          <w:color w:val="000000"/>
          <w:sz w:val="24"/>
          <w:szCs w:val="24"/>
        </w:rPr>
        <w:t xml:space="preserve">of </w:t>
      </w:r>
      <w:r w:rsidR="004B4903" w:rsidRPr="00BB3280">
        <w:rPr>
          <w:rFonts w:eastAsia="Calibri" w:cstheme="minorHAnsi"/>
          <w:i/>
          <w:iCs/>
          <w:color w:val="000000"/>
          <w:sz w:val="24"/>
          <w:szCs w:val="24"/>
        </w:rPr>
        <w:t xml:space="preserve">the biographical movie, </w:t>
      </w:r>
      <w:r w:rsidR="00857758" w:rsidRPr="00BB3280">
        <w:rPr>
          <w:rFonts w:eastAsia="Calibri" w:cstheme="minorHAnsi"/>
          <w:i/>
          <w:iCs/>
          <w:color w:val="000000"/>
          <w:sz w:val="24"/>
          <w:szCs w:val="24"/>
        </w:rPr>
        <w:t>“</w:t>
      </w:r>
      <w:r w:rsidR="006710B9" w:rsidRPr="00BB3280">
        <w:rPr>
          <w:rFonts w:eastAsia="Calibri" w:cstheme="minorHAnsi"/>
          <w:i/>
          <w:iCs/>
          <w:color w:val="000000"/>
          <w:sz w:val="24"/>
          <w:szCs w:val="24"/>
        </w:rPr>
        <w:t>Rudy</w:t>
      </w:r>
      <w:r w:rsidR="00857758" w:rsidRPr="00BB3280">
        <w:rPr>
          <w:rFonts w:eastAsia="Calibri" w:cstheme="minorHAnsi"/>
          <w:i/>
          <w:iCs/>
          <w:color w:val="000000"/>
          <w:sz w:val="24"/>
          <w:szCs w:val="24"/>
        </w:rPr>
        <w:t>”.</w:t>
      </w:r>
    </w:p>
    <w:p w14:paraId="236D8597" w14:textId="77777777" w:rsidR="00BB3280" w:rsidRDefault="00BB3280" w:rsidP="00267EF2">
      <w:pPr>
        <w:spacing w:before="100" w:beforeAutospacing="1" w:line="240" w:lineRule="auto"/>
        <w:contextualSpacing/>
        <w:rPr>
          <w:rFonts w:eastAsia="Calibri" w:cstheme="minorHAnsi"/>
          <w:color w:val="000000"/>
          <w:sz w:val="24"/>
          <w:szCs w:val="24"/>
        </w:rPr>
      </w:pPr>
    </w:p>
    <w:p w14:paraId="7DB006EC" w14:textId="051F78E4" w:rsidR="006710B9" w:rsidRPr="005E701C" w:rsidRDefault="00857758" w:rsidP="006710B9">
      <w:pPr>
        <w:spacing w:before="240" w:beforeAutospacing="1"/>
        <w:rPr>
          <w:rFonts w:eastAsia="Calibri" w:cstheme="minorHAnsi"/>
          <w:color w:val="000000"/>
          <w:sz w:val="24"/>
          <w:szCs w:val="24"/>
        </w:rPr>
      </w:pPr>
      <w:r w:rsidRPr="005E701C">
        <w:rPr>
          <w:rFonts w:eastAsia="Calibri" w:cstheme="minorHAnsi"/>
          <w:color w:val="000000"/>
          <w:sz w:val="24"/>
          <w:szCs w:val="24"/>
        </w:rPr>
        <w:t>It all comes down to passion. It is what drives you to move forward, to dive into a subject or market</w:t>
      </w:r>
      <w:r w:rsidR="00E809B9">
        <w:rPr>
          <w:rFonts w:eastAsia="Calibri" w:cstheme="minorHAnsi"/>
          <w:color w:val="000000"/>
          <w:sz w:val="24"/>
          <w:szCs w:val="24"/>
        </w:rPr>
        <w:t>,</w:t>
      </w:r>
      <w:r w:rsidRPr="005E701C">
        <w:rPr>
          <w:rFonts w:eastAsia="Calibri" w:cstheme="minorHAnsi"/>
          <w:color w:val="000000"/>
          <w:sz w:val="24"/>
          <w:szCs w:val="24"/>
        </w:rPr>
        <w:t xml:space="preserve"> and inspires lifelong learning. I</w:t>
      </w:r>
      <w:r w:rsidR="006710B9" w:rsidRPr="005E701C">
        <w:rPr>
          <w:rFonts w:eastAsia="Calibri" w:cstheme="minorHAnsi"/>
          <w:color w:val="000000"/>
          <w:sz w:val="24"/>
          <w:szCs w:val="24"/>
        </w:rPr>
        <w:t xml:space="preserve">f you're not able to </w:t>
      </w:r>
      <w:r w:rsidRPr="005E701C">
        <w:rPr>
          <w:rFonts w:eastAsia="Calibri" w:cstheme="minorHAnsi"/>
          <w:color w:val="000000"/>
          <w:sz w:val="24"/>
          <w:szCs w:val="24"/>
        </w:rPr>
        <w:t xml:space="preserve">connect your passion with a vision of </w:t>
      </w:r>
      <w:r w:rsidR="006710B9" w:rsidRPr="005E701C">
        <w:rPr>
          <w:rFonts w:eastAsia="Calibri" w:cstheme="minorHAnsi"/>
          <w:color w:val="000000"/>
          <w:sz w:val="24"/>
          <w:szCs w:val="24"/>
        </w:rPr>
        <w:t xml:space="preserve">the future in a way that is </w:t>
      </w:r>
      <w:r w:rsidRPr="005E701C">
        <w:rPr>
          <w:rFonts w:eastAsia="Calibri" w:cstheme="minorHAnsi"/>
          <w:color w:val="000000"/>
          <w:sz w:val="24"/>
          <w:szCs w:val="24"/>
        </w:rPr>
        <w:t>better</w:t>
      </w:r>
      <w:r w:rsidR="006710B9" w:rsidRPr="005E701C">
        <w:rPr>
          <w:rFonts w:eastAsia="Calibri" w:cstheme="minorHAnsi"/>
          <w:color w:val="000000"/>
          <w:sz w:val="24"/>
          <w:szCs w:val="24"/>
        </w:rPr>
        <w:t xml:space="preserve"> or ideal for you, then</w:t>
      </w:r>
      <w:r w:rsidRPr="005E701C">
        <w:rPr>
          <w:rFonts w:eastAsia="Calibri" w:cstheme="minorHAnsi"/>
          <w:color w:val="000000"/>
          <w:sz w:val="24"/>
          <w:szCs w:val="24"/>
        </w:rPr>
        <w:t xml:space="preserve"> you are not</w:t>
      </w:r>
      <w:r w:rsidR="006710B9" w:rsidRPr="005E701C">
        <w:rPr>
          <w:rFonts w:eastAsia="Calibri" w:cstheme="minorHAnsi"/>
          <w:color w:val="000000"/>
          <w:sz w:val="24"/>
          <w:szCs w:val="24"/>
        </w:rPr>
        <w:t xml:space="preserve"> able to pursue it. If you </w:t>
      </w:r>
      <w:r w:rsidRPr="005E701C">
        <w:rPr>
          <w:rFonts w:eastAsia="Calibri" w:cstheme="minorHAnsi"/>
          <w:color w:val="000000"/>
          <w:sz w:val="24"/>
          <w:szCs w:val="24"/>
        </w:rPr>
        <w:t>learn how to share it clearly with others, they will</w:t>
      </w:r>
      <w:r w:rsidR="006710B9" w:rsidRPr="005E701C">
        <w:rPr>
          <w:rFonts w:eastAsia="Calibri" w:cstheme="minorHAnsi"/>
          <w:color w:val="000000"/>
          <w:sz w:val="24"/>
          <w:szCs w:val="24"/>
        </w:rPr>
        <w:t xml:space="preserve"> be able to benefit and enjoy their dreams</w:t>
      </w:r>
      <w:r w:rsidRPr="005E701C">
        <w:rPr>
          <w:rFonts w:eastAsia="Calibri" w:cstheme="minorHAnsi"/>
          <w:color w:val="000000"/>
          <w:sz w:val="24"/>
          <w:szCs w:val="24"/>
        </w:rPr>
        <w:t xml:space="preserve"> as well. Your passion will </w:t>
      </w:r>
      <w:r w:rsidR="006710B9" w:rsidRPr="005E701C">
        <w:rPr>
          <w:rFonts w:eastAsia="Calibri" w:cstheme="minorHAnsi"/>
          <w:color w:val="000000"/>
          <w:sz w:val="24"/>
          <w:szCs w:val="24"/>
        </w:rPr>
        <w:t>support</w:t>
      </w:r>
      <w:r w:rsidRPr="005E701C">
        <w:rPr>
          <w:rFonts w:eastAsia="Calibri" w:cstheme="minorHAnsi"/>
          <w:color w:val="000000"/>
          <w:sz w:val="24"/>
          <w:szCs w:val="24"/>
        </w:rPr>
        <w:t xml:space="preserve"> them</w:t>
      </w:r>
      <w:r w:rsidR="006710B9" w:rsidRPr="005E701C">
        <w:rPr>
          <w:rFonts w:eastAsia="Calibri" w:cstheme="minorHAnsi"/>
          <w:color w:val="000000"/>
          <w:sz w:val="24"/>
          <w:szCs w:val="24"/>
        </w:rPr>
        <w:t xml:space="preserve">, </w:t>
      </w:r>
      <w:r w:rsidRPr="005E701C">
        <w:rPr>
          <w:rFonts w:eastAsia="Calibri" w:cstheme="minorHAnsi"/>
          <w:color w:val="000000"/>
          <w:sz w:val="24"/>
          <w:szCs w:val="24"/>
        </w:rPr>
        <w:t xml:space="preserve">lifting them up, enabling them. </w:t>
      </w:r>
      <w:r w:rsidR="006710B9" w:rsidRPr="005E701C">
        <w:rPr>
          <w:rFonts w:eastAsia="Calibri" w:cstheme="minorHAnsi"/>
          <w:color w:val="000000"/>
          <w:sz w:val="24"/>
          <w:szCs w:val="24"/>
        </w:rPr>
        <w:t xml:space="preserve">Without </w:t>
      </w:r>
      <w:r w:rsidRPr="005E701C">
        <w:rPr>
          <w:rFonts w:eastAsia="Calibri" w:cstheme="minorHAnsi"/>
          <w:color w:val="000000"/>
          <w:sz w:val="24"/>
          <w:szCs w:val="24"/>
        </w:rPr>
        <w:t xml:space="preserve">the passion of </w:t>
      </w:r>
      <w:r w:rsidR="006710B9" w:rsidRPr="005E701C">
        <w:rPr>
          <w:rFonts w:eastAsia="Calibri" w:cstheme="minorHAnsi"/>
          <w:color w:val="000000"/>
          <w:sz w:val="24"/>
          <w:szCs w:val="24"/>
        </w:rPr>
        <w:t xml:space="preserve">you pursuing your dreams, </w:t>
      </w:r>
      <w:r w:rsidR="001B5BAD">
        <w:rPr>
          <w:rFonts w:eastAsia="Calibri" w:cstheme="minorHAnsi"/>
          <w:color w:val="000000"/>
          <w:sz w:val="24"/>
          <w:szCs w:val="24"/>
        </w:rPr>
        <w:t xml:space="preserve">you can never help </w:t>
      </w:r>
      <w:r w:rsidR="006710B9" w:rsidRPr="005E701C">
        <w:rPr>
          <w:rFonts w:eastAsia="Calibri" w:cstheme="minorHAnsi"/>
          <w:color w:val="000000"/>
          <w:sz w:val="24"/>
          <w:szCs w:val="24"/>
        </w:rPr>
        <w:t xml:space="preserve">others </w:t>
      </w:r>
      <w:r w:rsidR="001B5BAD">
        <w:rPr>
          <w:rFonts w:eastAsia="Calibri" w:cstheme="minorHAnsi"/>
          <w:color w:val="000000"/>
          <w:sz w:val="24"/>
          <w:szCs w:val="24"/>
        </w:rPr>
        <w:t>to</w:t>
      </w:r>
      <w:r w:rsidR="006710B9" w:rsidRPr="005E701C">
        <w:rPr>
          <w:rFonts w:eastAsia="Calibri" w:cstheme="minorHAnsi"/>
          <w:color w:val="000000"/>
          <w:sz w:val="24"/>
          <w:szCs w:val="24"/>
        </w:rPr>
        <w:t xml:space="preserve"> pursue theirs</w:t>
      </w:r>
      <w:r w:rsidRPr="005E701C">
        <w:rPr>
          <w:rFonts w:eastAsia="Calibri" w:cstheme="minorHAnsi"/>
          <w:color w:val="000000"/>
          <w:sz w:val="24"/>
          <w:szCs w:val="24"/>
        </w:rPr>
        <w:t>.</w:t>
      </w:r>
      <w:r w:rsidR="006710B9" w:rsidRPr="005E701C">
        <w:rPr>
          <w:rFonts w:eastAsia="Calibri" w:cstheme="minorHAnsi"/>
          <w:color w:val="000000"/>
          <w:sz w:val="24"/>
          <w:szCs w:val="24"/>
        </w:rPr>
        <w:t xml:space="preserve"> </w:t>
      </w:r>
    </w:p>
    <w:p w14:paraId="65068D0F" w14:textId="77777777" w:rsidR="00A60E42" w:rsidRDefault="00A60E42" w:rsidP="00E26162">
      <w:pPr>
        <w:autoSpaceDE w:val="0"/>
        <w:autoSpaceDN w:val="0"/>
        <w:adjustRightInd w:val="0"/>
        <w:spacing w:after="0" w:line="240" w:lineRule="auto"/>
        <w:ind w:right="4"/>
        <w:rPr>
          <w:rFonts w:ascii="OptimusPrincepsSemiBold" w:hAnsi="OptimusPrincepsSemiBold" w:cs="OptimusPrincepsSemiBold"/>
          <w:b/>
          <w:bCs/>
          <w:color w:val="313131"/>
          <w:sz w:val="24"/>
          <w:szCs w:val="24"/>
        </w:rPr>
      </w:pPr>
    </w:p>
    <w:p w14:paraId="475E6612" w14:textId="5046F99C" w:rsidR="00290EDE" w:rsidRDefault="00D04C3E" w:rsidP="00E26162">
      <w:pPr>
        <w:autoSpaceDE w:val="0"/>
        <w:autoSpaceDN w:val="0"/>
        <w:adjustRightInd w:val="0"/>
        <w:spacing w:after="0" w:line="240" w:lineRule="auto"/>
        <w:ind w:right="4"/>
        <w:rPr>
          <w:rFonts w:cstheme="minorHAnsi"/>
          <w:color w:val="E36C0A" w:themeColor="accent6" w:themeShade="BF"/>
          <w:sz w:val="24"/>
          <w:szCs w:val="24"/>
        </w:rPr>
      </w:pPr>
      <w:r w:rsidRPr="00894497">
        <w:rPr>
          <w:rFonts w:cstheme="minorHAnsi"/>
          <w:b/>
          <w:bCs/>
          <w:color w:val="E36C0A" w:themeColor="accent6" w:themeShade="BF"/>
          <w:sz w:val="24"/>
          <w:szCs w:val="24"/>
        </w:rPr>
        <w:t xml:space="preserve">GROW </w:t>
      </w:r>
      <w:r w:rsidR="00BB3280">
        <w:rPr>
          <w:rFonts w:cstheme="minorHAnsi"/>
          <w:b/>
          <w:bCs/>
          <w:color w:val="E36C0A" w:themeColor="accent6" w:themeShade="BF"/>
          <w:sz w:val="24"/>
          <w:szCs w:val="24"/>
        </w:rPr>
        <w:t xml:space="preserve">Your Business </w:t>
      </w:r>
      <w:r w:rsidRPr="00894497">
        <w:rPr>
          <w:rFonts w:cstheme="minorHAnsi"/>
          <w:b/>
          <w:bCs/>
          <w:color w:val="E36C0A" w:themeColor="accent6" w:themeShade="BF"/>
          <w:sz w:val="24"/>
          <w:szCs w:val="24"/>
        </w:rPr>
        <w:t>Secret</w:t>
      </w:r>
      <w:r w:rsidR="00290EDE" w:rsidRPr="00894497">
        <w:rPr>
          <w:rFonts w:cstheme="minorHAnsi"/>
          <w:b/>
          <w:bCs/>
          <w:color w:val="E36C0A" w:themeColor="accent6" w:themeShade="BF"/>
          <w:sz w:val="24"/>
          <w:szCs w:val="24"/>
        </w:rPr>
        <w:t xml:space="preserve"> </w:t>
      </w:r>
      <w:r w:rsidR="005203E8" w:rsidRPr="00894497">
        <w:rPr>
          <w:rFonts w:cstheme="minorHAnsi"/>
          <w:color w:val="E36C0A" w:themeColor="accent6" w:themeShade="BF"/>
          <w:sz w:val="24"/>
          <w:szCs w:val="24"/>
        </w:rPr>
        <w:t>3</w:t>
      </w:r>
    </w:p>
    <w:p w14:paraId="1176FE1D" w14:textId="029CAF3B" w:rsidR="005203E8" w:rsidRPr="00267EF2" w:rsidRDefault="00BB3280" w:rsidP="005203E8">
      <w:pPr>
        <w:autoSpaceDE w:val="0"/>
        <w:autoSpaceDN w:val="0"/>
        <w:adjustRightInd w:val="0"/>
        <w:spacing w:after="0" w:line="240" w:lineRule="auto"/>
        <w:ind w:right="4"/>
        <w:rPr>
          <w:rFonts w:cstheme="minorHAnsi"/>
          <w:i/>
          <w:sz w:val="24"/>
          <w:szCs w:val="24"/>
        </w:rPr>
      </w:pPr>
      <w:r w:rsidRPr="00267EF2" w:rsidDel="00BB3280">
        <w:rPr>
          <w:rFonts w:ascii="GothicExtras-E" w:hAnsi="GothicExtras-E" w:cs="GothicExtras-E"/>
          <w:sz w:val="20"/>
          <w:szCs w:val="20"/>
          <w:highlight w:val="magenta"/>
        </w:rPr>
        <w:t xml:space="preserve"> </w:t>
      </w:r>
      <w:r w:rsidR="005203E8" w:rsidRPr="00267EF2">
        <w:rPr>
          <w:rFonts w:cstheme="minorHAnsi"/>
          <w:b/>
          <w:i/>
          <w:sz w:val="24"/>
          <w:szCs w:val="24"/>
        </w:rPr>
        <w:t>‘</w:t>
      </w:r>
      <w:r w:rsidR="001B5BAD" w:rsidRPr="00267EF2">
        <w:rPr>
          <w:rFonts w:cstheme="minorHAnsi"/>
          <w:b/>
          <w:i/>
          <w:sz w:val="24"/>
          <w:szCs w:val="24"/>
        </w:rPr>
        <w:t>Hey smarty pants. No one cares!</w:t>
      </w:r>
      <w:r w:rsidR="00F8217A" w:rsidRPr="00267EF2">
        <w:rPr>
          <w:rFonts w:cstheme="minorHAnsi"/>
          <w:i/>
          <w:sz w:val="24"/>
          <w:szCs w:val="24"/>
        </w:rPr>
        <w:t>’</w:t>
      </w:r>
    </w:p>
    <w:p w14:paraId="1CFF5C94" w14:textId="77777777" w:rsidR="005203E8" w:rsidRPr="00F8217A" w:rsidRDefault="005203E8" w:rsidP="00E26162">
      <w:pPr>
        <w:autoSpaceDE w:val="0"/>
        <w:autoSpaceDN w:val="0"/>
        <w:adjustRightInd w:val="0"/>
        <w:spacing w:after="0" w:line="240" w:lineRule="auto"/>
        <w:ind w:right="4"/>
        <w:rPr>
          <w:rFonts w:cstheme="minorHAnsi"/>
          <w:color w:val="000000"/>
          <w:sz w:val="24"/>
          <w:szCs w:val="24"/>
        </w:rPr>
      </w:pPr>
    </w:p>
    <w:p w14:paraId="0B8F5C88" w14:textId="20F3BAF9" w:rsidR="00290EDE" w:rsidRPr="00F8217A" w:rsidRDefault="00857758" w:rsidP="00E26162">
      <w:pPr>
        <w:autoSpaceDE w:val="0"/>
        <w:autoSpaceDN w:val="0"/>
        <w:adjustRightInd w:val="0"/>
        <w:spacing w:after="0" w:line="240" w:lineRule="auto"/>
        <w:ind w:right="4"/>
        <w:rPr>
          <w:rFonts w:cstheme="minorHAnsi"/>
          <w:color w:val="000000"/>
          <w:sz w:val="24"/>
          <w:szCs w:val="24"/>
        </w:rPr>
      </w:pPr>
      <w:r w:rsidRPr="00F8217A">
        <w:rPr>
          <w:rFonts w:cstheme="minorHAnsi"/>
          <w:color w:val="000000"/>
          <w:sz w:val="24"/>
          <w:szCs w:val="24"/>
        </w:rPr>
        <w:t xml:space="preserve">Passion plus purposeful action equals success. Your passion is your why, your purpose is </w:t>
      </w:r>
      <w:proofErr w:type="gramStart"/>
      <w:r w:rsidRPr="00F8217A">
        <w:rPr>
          <w:rFonts w:cstheme="minorHAnsi"/>
          <w:color w:val="000000"/>
          <w:sz w:val="24"/>
          <w:szCs w:val="24"/>
        </w:rPr>
        <w:t>your</w:t>
      </w:r>
      <w:proofErr w:type="gramEnd"/>
      <w:r w:rsidRPr="00F8217A">
        <w:rPr>
          <w:rFonts w:cstheme="minorHAnsi"/>
          <w:color w:val="000000"/>
          <w:sz w:val="24"/>
          <w:szCs w:val="24"/>
        </w:rPr>
        <w:t xml:space="preserve"> </w:t>
      </w:r>
      <w:r w:rsidR="00CD25D8" w:rsidRPr="00F8217A">
        <w:rPr>
          <w:rFonts w:cstheme="minorHAnsi"/>
          <w:color w:val="000000"/>
          <w:sz w:val="24"/>
          <w:szCs w:val="24"/>
        </w:rPr>
        <w:t>“</w:t>
      </w:r>
      <w:r w:rsidRPr="00F8217A">
        <w:rPr>
          <w:rFonts w:cstheme="minorHAnsi"/>
          <w:color w:val="000000"/>
          <w:sz w:val="24"/>
          <w:szCs w:val="24"/>
        </w:rPr>
        <w:t>what</w:t>
      </w:r>
      <w:r w:rsidR="00CD25D8" w:rsidRPr="00F8217A">
        <w:rPr>
          <w:rFonts w:cstheme="minorHAnsi"/>
          <w:color w:val="000000"/>
          <w:sz w:val="24"/>
          <w:szCs w:val="24"/>
        </w:rPr>
        <w:t>”</w:t>
      </w:r>
      <w:r w:rsidRPr="00F8217A">
        <w:rPr>
          <w:rFonts w:cstheme="minorHAnsi"/>
          <w:color w:val="000000"/>
          <w:sz w:val="24"/>
          <w:szCs w:val="24"/>
        </w:rPr>
        <w:t>. Think of this as</w:t>
      </w:r>
      <w:r w:rsidR="00290EDE" w:rsidRPr="00F8217A">
        <w:rPr>
          <w:rFonts w:cstheme="minorHAnsi"/>
          <w:color w:val="000000"/>
          <w:sz w:val="24"/>
          <w:szCs w:val="24"/>
        </w:rPr>
        <w:t xml:space="preserve"> your professional ski</w:t>
      </w:r>
      <w:r w:rsidR="005203E8" w:rsidRPr="00F8217A">
        <w:rPr>
          <w:rFonts w:cstheme="minorHAnsi"/>
          <w:color w:val="000000"/>
          <w:sz w:val="24"/>
          <w:szCs w:val="24"/>
        </w:rPr>
        <w:t xml:space="preserve">ll set; it is what you offer of </w:t>
      </w:r>
      <w:r w:rsidR="00290EDE" w:rsidRPr="00F8217A">
        <w:rPr>
          <w:rFonts w:cstheme="minorHAnsi"/>
          <w:color w:val="000000"/>
          <w:sz w:val="24"/>
          <w:szCs w:val="24"/>
        </w:rPr>
        <w:t>benefit to your potential customers in your chosen field of</w:t>
      </w:r>
      <w:r w:rsidR="005203E8" w:rsidRPr="00F8217A">
        <w:rPr>
          <w:rFonts w:cstheme="minorHAnsi"/>
          <w:color w:val="000000"/>
          <w:sz w:val="24"/>
          <w:szCs w:val="24"/>
        </w:rPr>
        <w:t xml:space="preserve"> </w:t>
      </w:r>
      <w:r w:rsidR="00290EDE" w:rsidRPr="00F8217A">
        <w:rPr>
          <w:rFonts w:cstheme="minorHAnsi"/>
          <w:color w:val="000000"/>
          <w:sz w:val="24"/>
          <w:szCs w:val="24"/>
        </w:rPr>
        <w:t>business or in the marketplace. Do you serve and guide? Or do</w:t>
      </w:r>
      <w:r w:rsidR="005203E8" w:rsidRPr="00F8217A">
        <w:rPr>
          <w:rFonts w:cstheme="minorHAnsi"/>
          <w:color w:val="000000"/>
          <w:sz w:val="24"/>
          <w:szCs w:val="24"/>
        </w:rPr>
        <w:t xml:space="preserve"> </w:t>
      </w:r>
      <w:r w:rsidR="00290EDE" w:rsidRPr="00F8217A">
        <w:rPr>
          <w:rFonts w:cstheme="minorHAnsi"/>
          <w:color w:val="000000"/>
          <w:sz w:val="24"/>
          <w:szCs w:val="24"/>
        </w:rPr>
        <w:t>you lead through your product</w:t>
      </w:r>
      <w:r w:rsidR="005203E8" w:rsidRPr="00F8217A">
        <w:rPr>
          <w:rFonts w:cstheme="minorHAnsi"/>
          <w:color w:val="000000"/>
          <w:sz w:val="24"/>
          <w:szCs w:val="24"/>
        </w:rPr>
        <w:t xml:space="preserve">s? Do you support and assist in </w:t>
      </w:r>
      <w:r w:rsidR="00290EDE" w:rsidRPr="00F8217A">
        <w:rPr>
          <w:rFonts w:cstheme="minorHAnsi"/>
          <w:color w:val="000000"/>
          <w:sz w:val="24"/>
          <w:szCs w:val="24"/>
        </w:rPr>
        <w:t xml:space="preserve">the products or services you </w:t>
      </w:r>
      <w:r w:rsidR="001B5BAD" w:rsidRPr="00F8217A">
        <w:rPr>
          <w:rFonts w:cstheme="minorHAnsi"/>
          <w:color w:val="000000"/>
          <w:sz w:val="24"/>
          <w:szCs w:val="24"/>
        </w:rPr>
        <w:t>provide,</w:t>
      </w:r>
      <w:r w:rsidR="00290EDE" w:rsidRPr="00F8217A">
        <w:rPr>
          <w:rFonts w:cstheme="minorHAnsi"/>
          <w:color w:val="000000"/>
          <w:sz w:val="24"/>
          <w:szCs w:val="24"/>
        </w:rPr>
        <w:t xml:space="preserve"> or do you create them?</w:t>
      </w:r>
      <w:r w:rsidR="005203E8" w:rsidRPr="00F8217A">
        <w:rPr>
          <w:rFonts w:cstheme="minorHAnsi"/>
          <w:color w:val="000000"/>
          <w:sz w:val="24"/>
          <w:szCs w:val="24"/>
        </w:rPr>
        <w:t xml:space="preserve"> </w:t>
      </w:r>
      <w:r w:rsidR="00290EDE" w:rsidRPr="00F8217A">
        <w:rPr>
          <w:rFonts w:cstheme="minorHAnsi"/>
          <w:color w:val="000000"/>
          <w:sz w:val="24"/>
          <w:szCs w:val="24"/>
        </w:rPr>
        <w:t>Having a clear understanding of what it is you’ve been trained</w:t>
      </w:r>
      <w:r w:rsidR="005203E8" w:rsidRPr="00F8217A">
        <w:rPr>
          <w:rFonts w:cstheme="minorHAnsi"/>
          <w:color w:val="000000"/>
          <w:sz w:val="24"/>
          <w:szCs w:val="24"/>
        </w:rPr>
        <w:t xml:space="preserve"> </w:t>
      </w:r>
      <w:r w:rsidR="00290EDE" w:rsidRPr="00F8217A">
        <w:rPr>
          <w:rFonts w:cstheme="minorHAnsi"/>
          <w:color w:val="000000"/>
          <w:sz w:val="24"/>
          <w:szCs w:val="24"/>
        </w:rPr>
        <w:t xml:space="preserve">to </w:t>
      </w:r>
      <w:r w:rsidR="001B5BAD" w:rsidRPr="00F8217A">
        <w:rPr>
          <w:rFonts w:cstheme="minorHAnsi"/>
          <w:color w:val="000000"/>
          <w:sz w:val="24"/>
          <w:szCs w:val="24"/>
        </w:rPr>
        <w:t>do or</w:t>
      </w:r>
      <w:r w:rsidR="00290EDE" w:rsidRPr="00F8217A">
        <w:rPr>
          <w:rFonts w:cstheme="minorHAnsi"/>
          <w:color w:val="000000"/>
          <w:sz w:val="24"/>
          <w:szCs w:val="24"/>
        </w:rPr>
        <w:t xml:space="preserve"> have trained yourself to do is important. There are</w:t>
      </w:r>
      <w:r w:rsidR="00E078DB" w:rsidRPr="00F8217A">
        <w:rPr>
          <w:rFonts w:cstheme="minorHAnsi"/>
          <w:color w:val="000000"/>
          <w:sz w:val="24"/>
          <w:szCs w:val="24"/>
        </w:rPr>
        <w:t xml:space="preserve"> certain </w:t>
      </w:r>
      <w:r w:rsidR="00290EDE" w:rsidRPr="00F8217A">
        <w:rPr>
          <w:rFonts w:cstheme="minorHAnsi"/>
          <w:color w:val="000000"/>
          <w:sz w:val="24"/>
          <w:szCs w:val="24"/>
        </w:rPr>
        <w:t>skills you have that</w:t>
      </w:r>
      <w:r w:rsidR="005203E8" w:rsidRPr="00F8217A">
        <w:rPr>
          <w:rFonts w:cstheme="minorHAnsi"/>
          <w:color w:val="000000"/>
          <w:sz w:val="24"/>
          <w:szCs w:val="24"/>
        </w:rPr>
        <w:t xml:space="preserve"> others may </w:t>
      </w:r>
      <w:r w:rsidR="001B5BAD" w:rsidRPr="00F8217A">
        <w:rPr>
          <w:rFonts w:cstheme="minorHAnsi"/>
          <w:color w:val="000000"/>
          <w:sz w:val="24"/>
          <w:szCs w:val="24"/>
        </w:rPr>
        <w:t>not,</w:t>
      </w:r>
      <w:r w:rsidR="005203E8" w:rsidRPr="00F8217A">
        <w:rPr>
          <w:rFonts w:cstheme="minorHAnsi"/>
          <w:color w:val="000000"/>
          <w:sz w:val="24"/>
          <w:szCs w:val="24"/>
        </w:rPr>
        <w:t xml:space="preserve"> and your future </w:t>
      </w:r>
      <w:r w:rsidR="00290EDE" w:rsidRPr="00F8217A">
        <w:rPr>
          <w:rFonts w:cstheme="minorHAnsi"/>
          <w:color w:val="000000"/>
          <w:sz w:val="24"/>
          <w:szCs w:val="24"/>
        </w:rPr>
        <w:t>customers will want.</w:t>
      </w:r>
      <w:r w:rsidR="005203E8" w:rsidRPr="00F8217A">
        <w:rPr>
          <w:rFonts w:cstheme="minorHAnsi"/>
          <w:color w:val="000000"/>
          <w:sz w:val="24"/>
          <w:szCs w:val="24"/>
        </w:rPr>
        <w:t xml:space="preserve"> </w:t>
      </w:r>
      <w:r w:rsidR="00290EDE" w:rsidRPr="00F8217A">
        <w:rPr>
          <w:rFonts w:cstheme="minorHAnsi"/>
          <w:color w:val="000000"/>
          <w:sz w:val="24"/>
          <w:szCs w:val="24"/>
        </w:rPr>
        <w:t xml:space="preserve">People </w:t>
      </w:r>
      <w:r w:rsidR="00E078DB" w:rsidRPr="00F8217A">
        <w:rPr>
          <w:rFonts w:cstheme="minorHAnsi"/>
          <w:color w:val="000000"/>
          <w:sz w:val="24"/>
          <w:szCs w:val="24"/>
        </w:rPr>
        <w:t xml:space="preserve">are compelled to follow passionate leaders. They will </w:t>
      </w:r>
      <w:r w:rsidR="00290EDE" w:rsidRPr="00F8217A">
        <w:rPr>
          <w:rFonts w:cstheme="minorHAnsi"/>
          <w:color w:val="000000"/>
          <w:sz w:val="24"/>
          <w:szCs w:val="24"/>
        </w:rPr>
        <w:t>want to work with a company or person they trust,</w:t>
      </w:r>
      <w:r w:rsidR="005203E8" w:rsidRPr="00F8217A">
        <w:rPr>
          <w:rFonts w:cstheme="minorHAnsi"/>
          <w:color w:val="000000"/>
          <w:sz w:val="24"/>
          <w:szCs w:val="24"/>
        </w:rPr>
        <w:t xml:space="preserve"> </w:t>
      </w:r>
      <w:r w:rsidR="00290EDE" w:rsidRPr="00F8217A">
        <w:rPr>
          <w:rFonts w:cstheme="minorHAnsi"/>
          <w:color w:val="000000"/>
          <w:sz w:val="24"/>
          <w:szCs w:val="24"/>
        </w:rPr>
        <w:t>that they perceive to have their best interest at heart, and who</w:t>
      </w:r>
      <w:r w:rsidR="005203E8" w:rsidRPr="00F8217A">
        <w:rPr>
          <w:rFonts w:cstheme="minorHAnsi"/>
          <w:color w:val="000000"/>
          <w:sz w:val="24"/>
          <w:szCs w:val="24"/>
        </w:rPr>
        <w:t xml:space="preserve"> </w:t>
      </w:r>
      <w:r w:rsidR="00290EDE" w:rsidRPr="00F8217A">
        <w:rPr>
          <w:rFonts w:cstheme="minorHAnsi"/>
          <w:color w:val="000000"/>
          <w:sz w:val="24"/>
          <w:szCs w:val="24"/>
        </w:rPr>
        <w:t>are competent. When you are hired as the authority or expert,</w:t>
      </w:r>
      <w:r w:rsidR="00E078DB" w:rsidRPr="00F8217A">
        <w:rPr>
          <w:rFonts w:cstheme="minorHAnsi"/>
          <w:color w:val="000000"/>
          <w:sz w:val="24"/>
          <w:szCs w:val="24"/>
        </w:rPr>
        <w:t xml:space="preserve"> </w:t>
      </w:r>
      <w:r w:rsidR="00290EDE" w:rsidRPr="00F8217A">
        <w:rPr>
          <w:rFonts w:cstheme="minorHAnsi"/>
          <w:color w:val="000000"/>
          <w:sz w:val="24"/>
          <w:szCs w:val="24"/>
        </w:rPr>
        <w:t>you are expected to have the skills needed to carry out the task.</w:t>
      </w:r>
      <w:r w:rsidR="00E078DB" w:rsidRPr="00F8217A">
        <w:rPr>
          <w:rFonts w:cstheme="minorHAnsi"/>
          <w:color w:val="000000"/>
          <w:sz w:val="24"/>
          <w:szCs w:val="24"/>
        </w:rPr>
        <w:t xml:space="preserve"> </w:t>
      </w:r>
      <w:r w:rsidR="00B97092">
        <w:rPr>
          <w:rFonts w:cstheme="minorHAnsi"/>
          <w:color w:val="000000"/>
          <w:sz w:val="24"/>
          <w:szCs w:val="24"/>
        </w:rPr>
        <w:t>With</w:t>
      </w:r>
      <w:r w:rsidR="00B97092" w:rsidRPr="00F8217A">
        <w:rPr>
          <w:rFonts w:cstheme="minorHAnsi"/>
          <w:color w:val="000000"/>
          <w:sz w:val="24"/>
          <w:szCs w:val="24"/>
        </w:rPr>
        <w:t xml:space="preserve"> </w:t>
      </w:r>
      <w:r w:rsidR="00E078DB" w:rsidRPr="00F8217A">
        <w:rPr>
          <w:rFonts w:cstheme="minorHAnsi"/>
          <w:color w:val="000000"/>
          <w:sz w:val="24"/>
          <w:szCs w:val="24"/>
        </w:rPr>
        <w:t>my dentist, or accountant, or even the receptionist, I was comforted that their passion drove their expertise, but I did not share the passion they had for their craft</w:t>
      </w:r>
      <w:r w:rsidR="00B97092">
        <w:rPr>
          <w:rFonts w:cstheme="minorHAnsi"/>
          <w:color w:val="000000"/>
          <w:sz w:val="24"/>
          <w:szCs w:val="24"/>
        </w:rPr>
        <w:t>.</w:t>
      </w:r>
      <w:r w:rsidR="004B4903">
        <w:rPr>
          <w:rFonts w:cstheme="minorHAnsi"/>
          <w:color w:val="000000"/>
          <w:sz w:val="24"/>
          <w:szCs w:val="24"/>
        </w:rPr>
        <w:t xml:space="preserve"> </w:t>
      </w:r>
      <w:r w:rsidR="00B97092">
        <w:rPr>
          <w:rFonts w:cstheme="minorHAnsi"/>
          <w:color w:val="000000"/>
          <w:sz w:val="24"/>
          <w:szCs w:val="24"/>
        </w:rPr>
        <w:t>A</w:t>
      </w:r>
      <w:r w:rsidR="00E078DB" w:rsidRPr="00F8217A">
        <w:rPr>
          <w:rFonts w:cstheme="minorHAnsi"/>
          <w:color w:val="000000"/>
          <w:sz w:val="24"/>
          <w:szCs w:val="24"/>
        </w:rPr>
        <w:t xml:space="preserve">s such, </w:t>
      </w:r>
      <w:r w:rsidR="00B97092">
        <w:rPr>
          <w:rFonts w:cstheme="minorHAnsi"/>
          <w:color w:val="000000"/>
          <w:sz w:val="24"/>
          <w:szCs w:val="24"/>
        </w:rPr>
        <w:t xml:space="preserve">I </w:t>
      </w:r>
      <w:r w:rsidR="00E078DB" w:rsidRPr="00F8217A">
        <w:rPr>
          <w:rFonts w:cstheme="minorHAnsi"/>
          <w:color w:val="000000"/>
          <w:sz w:val="24"/>
          <w:szCs w:val="24"/>
        </w:rPr>
        <w:t xml:space="preserve">did not care to hear all the intricacies of their work that made them great at it. In fact, if they decided to go into elaborate detail about what they did, it would bore </w:t>
      </w:r>
      <w:r w:rsidR="001B5BAD" w:rsidRPr="00F8217A">
        <w:rPr>
          <w:rFonts w:cstheme="minorHAnsi"/>
          <w:color w:val="000000"/>
          <w:sz w:val="24"/>
          <w:szCs w:val="24"/>
        </w:rPr>
        <w:t>me,</w:t>
      </w:r>
      <w:r w:rsidR="00E078DB" w:rsidRPr="00F8217A">
        <w:rPr>
          <w:rFonts w:cstheme="minorHAnsi"/>
          <w:color w:val="000000"/>
          <w:sz w:val="24"/>
          <w:szCs w:val="24"/>
        </w:rPr>
        <w:t xml:space="preserve"> and </w:t>
      </w:r>
      <w:r w:rsidR="00B97092">
        <w:rPr>
          <w:rFonts w:cstheme="minorHAnsi"/>
          <w:color w:val="000000"/>
          <w:sz w:val="24"/>
          <w:szCs w:val="24"/>
        </w:rPr>
        <w:t xml:space="preserve">I </w:t>
      </w:r>
      <w:r w:rsidR="001B5BAD">
        <w:rPr>
          <w:rFonts w:cstheme="minorHAnsi"/>
          <w:color w:val="000000"/>
          <w:sz w:val="24"/>
          <w:szCs w:val="24"/>
        </w:rPr>
        <w:t xml:space="preserve">would </w:t>
      </w:r>
      <w:r w:rsidR="00E078DB" w:rsidRPr="00F8217A">
        <w:rPr>
          <w:rFonts w:cstheme="minorHAnsi"/>
          <w:color w:val="000000"/>
          <w:sz w:val="24"/>
          <w:szCs w:val="24"/>
        </w:rPr>
        <w:t xml:space="preserve">lose interest. </w:t>
      </w:r>
      <w:r w:rsidR="004B4903">
        <w:rPr>
          <w:rFonts w:cstheme="minorHAnsi"/>
          <w:color w:val="000000"/>
          <w:sz w:val="24"/>
          <w:szCs w:val="24"/>
        </w:rPr>
        <w:t>W</w:t>
      </w:r>
      <w:r w:rsidR="002D4B6B">
        <w:rPr>
          <w:rFonts w:cstheme="minorHAnsi"/>
          <w:color w:val="000000"/>
          <w:sz w:val="24"/>
          <w:szCs w:val="24"/>
        </w:rPr>
        <w:t>hen they could</w:t>
      </w:r>
      <w:r w:rsidR="00E078DB" w:rsidRPr="00F8217A">
        <w:rPr>
          <w:rFonts w:cstheme="minorHAnsi"/>
          <w:color w:val="000000"/>
          <w:sz w:val="24"/>
          <w:szCs w:val="24"/>
        </w:rPr>
        <w:t xml:space="preserve"> simplify what they did</w:t>
      </w:r>
      <w:r w:rsidR="002D4B6B">
        <w:rPr>
          <w:rFonts w:cstheme="minorHAnsi"/>
          <w:color w:val="000000"/>
          <w:sz w:val="24"/>
          <w:szCs w:val="24"/>
        </w:rPr>
        <w:t xml:space="preserve">, </w:t>
      </w:r>
      <w:r w:rsidR="004B4903">
        <w:rPr>
          <w:rFonts w:cstheme="minorHAnsi"/>
          <w:color w:val="000000"/>
          <w:sz w:val="24"/>
          <w:szCs w:val="24"/>
        </w:rPr>
        <w:t xml:space="preserve">I remained </w:t>
      </w:r>
      <w:r w:rsidR="004B4903" w:rsidRPr="00F8217A">
        <w:rPr>
          <w:rFonts w:cstheme="minorHAnsi"/>
          <w:color w:val="000000"/>
          <w:sz w:val="24"/>
          <w:szCs w:val="24"/>
        </w:rPr>
        <w:t>interested</w:t>
      </w:r>
      <w:r w:rsidR="00E078DB" w:rsidRPr="00F8217A">
        <w:rPr>
          <w:rFonts w:cstheme="minorHAnsi"/>
          <w:color w:val="000000"/>
          <w:sz w:val="24"/>
          <w:szCs w:val="24"/>
        </w:rPr>
        <w:t xml:space="preserve">. </w:t>
      </w:r>
    </w:p>
    <w:p w14:paraId="15DD7AD1" w14:textId="77777777" w:rsidR="005203E8" w:rsidRPr="00F8217A" w:rsidRDefault="005203E8" w:rsidP="00E26162">
      <w:pPr>
        <w:autoSpaceDE w:val="0"/>
        <w:autoSpaceDN w:val="0"/>
        <w:adjustRightInd w:val="0"/>
        <w:spacing w:after="0" w:line="240" w:lineRule="auto"/>
        <w:ind w:right="4"/>
        <w:rPr>
          <w:rFonts w:cstheme="minorHAnsi"/>
          <w:color w:val="000000"/>
          <w:sz w:val="24"/>
          <w:szCs w:val="24"/>
        </w:rPr>
      </w:pPr>
    </w:p>
    <w:p w14:paraId="6CBD5A3F" w14:textId="77777777" w:rsidR="00F8217A" w:rsidRDefault="00290EDE" w:rsidP="00E26162">
      <w:pPr>
        <w:autoSpaceDE w:val="0"/>
        <w:autoSpaceDN w:val="0"/>
        <w:adjustRightInd w:val="0"/>
        <w:spacing w:after="0" w:line="240" w:lineRule="auto"/>
        <w:ind w:right="4"/>
        <w:rPr>
          <w:rFonts w:cstheme="minorHAnsi"/>
          <w:color w:val="000000"/>
          <w:sz w:val="24"/>
          <w:szCs w:val="24"/>
        </w:rPr>
      </w:pPr>
      <w:r w:rsidRPr="00F8217A">
        <w:rPr>
          <w:rFonts w:cstheme="minorHAnsi"/>
          <w:color w:val="000000"/>
          <w:sz w:val="24"/>
          <w:szCs w:val="24"/>
        </w:rPr>
        <w:t>You must always understand that</w:t>
      </w:r>
      <w:r w:rsidR="00F8217A">
        <w:rPr>
          <w:rFonts w:cstheme="minorHAnsi"/>
          <w:color w:val="000000"/>
          <w:sz w:val="24"/>
          <w:szCs w:val="24"/>
        </w:rPr>
        <w:t>:</w:t>
      </w:r>
    </w:p>
    <w:p w14:paraId="373C172D" w14:textId="77777777" w:rsidR="00F8217A" w:rsidRDefault="002D4B6B" w:rsidP="00E26162">
      <w:pPr>
        <w:autoSpaceDE w:val="0"/>
        <w:autoSpaceDN w:val="0"/>
        <w:adjustRightInd w:val="0"/>
        <w:spacing w:after="0" w:line="240" w:lineRule="auto"/>
        <w:ind w:right="4"/>
        <w:rPr>
          <w:rFonts w:cstheme="minorHAnsi"/>
          <w:color w:val="000000"/>
          <w:sz w:val="24"/>
          <w:szCs w:val="24"/>
        </w:rPr>
      </w:pPr>
      <w:r>
        <w:rPr>
          <w:rFonts w:cstheme="minorHAnsi"/>
          <w:color w:val="000000"/>
          <w:sz w:val="24"/>
          <w:szCs w:val="24"/>
        </w:rPr>
        <w:t xml:space="preserve"> </w:t>
      </w:r>
    </w:p>
    <w:p w14:paraId="1751EF98" w14:textId="77777777" w:rsidR="00290EDE" w:rsidRPr="00F8217A" w:rsidRDefault="00F8217A" w:rsidP="00267EF2">
      <w:pPr>
        <w:autoSpaceDE w:val="0"/>
        <w:autoSpaceDN w:val="0"/>
        <w:adjustRightInd w:val="0"/>
        <w:spacing w:after="0" w:line="240" w:lineRule="auto"/>
        <w:ind w:right="4"/>
        <w:jc w:val="center"/>
        <w:rPr>
          <w:rFonts w:cstheme="minorHAnsi"/>
          <w:i/>
          <w:color w:val="002060"/>
          <w:sz w:val="24"/>
          <w:szCs w:val="24"/>
        </w:rPr>
      </w:pPr>
      <w:r>
        <w:rPr>
          <w:rFonts w:cstheme="minorHAnsi"/>
          <w:i/>
          <w:color w:val="002060"/>
          <w:sz w:val="24"/>
          <w:szCs w:val="24"/>
        </w:rPr>
        <w:t>Y</w:t>
      </w:r>
      <w:r w:rsidR="00290EDE" w:rsidRPr="00F8217A">
        <w:rPr>
          <w:rFonts w:cstheme="minorHAnsi"/>
          <w:i/>
          <w:color w:val="002060"/>
          <w:sz w:val="24"/>
          <w:szCs w:val="24"/>
        </w:rPr>
        <w:t>our customers want you to know what</w:t>
      </w:r>
      <w:r w:rsidR="005203E8" w:rsidRPr="00F8217A">
        <w:rPr>
          <w:rFonts w:cstheme="minorHAnsi"/>
          <w:i/>
          <w:color w:val="002060"/>
          <w:sz w:val="24"/>
          <w:szCs w:val="24"/>
        </w:rPr>
        <w:t xml:space="preserve"> </w:t>
      </w:r>
      <w:r w:rsidR="00290EDE" w:rsidRPr="00F8217A">
        <w:rPr>
          <w:rFonts w:cstheme="minorHAnsi"/>
          <w:i/>
          <w:color w:val="002060"/>
          <w:sz w:val="24"/>
          <w:szCs w:val="24"/>
        </w:rPr>
        <w:t>you’re doing, but they often do not</w:t>
      </w:r>
      <w:r w:rsidR="005203E8" w:rsidRPr="00F8217A">
        <w:rPr>
          <w:rFonts w:cstheme="minorHAnsi"/>
          <w:i/>
          <w:color w:val="002060"/>
          <w:sz w:val="24"/>
          <w:szCs w:val="24"/>
        </w:rPr>
        <w:t xml:space="preserve"> </w:t>
      </w:r>
      <w:r w:rsidR="00290EDE" w:rsidRPr="00F8217A">
        <w:rPr>
          <w:rFonts w:cstheme="minorHAnsi"/>
          <w:i/>
          <w:color w:val="002060"/>
          <w:sz w:val="24"/>
          <w:szCs w:val="24"/>
        </w:rPr>
        <w:t>care to h</w:t>
      </w:r>
      <w:r w:rsidR="005203E8" w:rsidRPr="00F8217A">
        <w:rPr>
          <w:rFonts w:cstheme="minorHAnsi"/>
          <w:i/>
          <w:color w:val="002060"/>
          <w:sz w:val="24"/>
          <w:szCs w:val="24"/>
        </w:rPr>
        <w:t xml:space="preserve">ear the intricate details about </w:t>
      </w:r>
      <w:r w:rsidR="00290EDE" w:rsidRPr="00F8217A">
        <w:rPr>
          <w:rFonts w:cstheme="minorHAnsi"/>
          <w:i/>
          <w:color w:val="002060"/>
          <w:sz w:val="24"/>
          <w:szCs w:val="24"/>
        </w:rPr>
        <w:t xml:space="preserve">it. They are most interested in </w:t>
      </w:r>
      <w:r w:rsidR="00290EDE" w:rsidRPr="002D4B6B">
        <w:rPr>
          <w:rFonts w:cstheme="minorHAnsi"/>
          <w:b/>
          <w:bCs/>
          <w:i/>
          <w:color w:val="002060"/>
          <w:sz w:val="24"/>
          <w:szCs w:val="24"/>
        </w:rPr>
        <w:t>their</w:t>
      </w:r>
      <w:r w:rsidR="005203E8" w:rsidRPr="002D4B6B">
        <w:rPr>
          <w:rFonts w:cstheme="minorHAnsi"/>
          <w:b/>
          <w:bCs/>
          <w:i/>
          <w:color w:val="002060"/>
          <w:sz w:val="24"/>
          <w:szCs w:val="24"/>
        </w:rPr>
        <w:t xml:space="preserve"> </w:t>
      </w:r>
      <w:r w:rsidR="00290EDE" w:rsidRPr="002D4B6B">
        <w:rPr>
          <w:rFonts w:cstheme="minorHAnsi"/>
          <w:b/>
          <w:bCs/>
          <w:i/>
          <w:color w:val="002060"/>
          <w:sz w:val="24"/>
          <w:szCs w:val="24"/>
        </w:rPr>
        <w:t>experience</w:t>
      </w:r>
      <w:r w:rsidR="00290EDE" w:rsidRPr="00F8217A">
        <w:rPr>
          <w:rFonts w:cstheme="minorHAnsi"/>
          <w:i/>
          <w:color w:val="002060"/>
          <w:sz w:val="24"/>
          <w:szCs w:val="24"/>
        </w:rPr>
        <w:t xml:space="preserve"> as a customer.</w:t>
      </w:r>
    </w:p>
    <w:p w14:paraId="3D615051" w14:textId="77777777" w:rsidR="005203E8" w:rsidRPr="00F8217A" w:rsidRDefault="005203E8" w:rsidP="00E26162">
      <w:pPr>
        <w:autoSpaceDE w:val="0"/>
        <w:autoSpaceDN w:val="0"/>
        <w:adjustRightInd w:val="0"/>
        <w:spacing w:after="0" w:line="240" w:lineRule="auto"/>
        <w:ind w:right="4"/>
        <w:rPr>
          <w:rFonts w:cstheme="minorHAnsi"/>
          <w:color w:val="000000"/>
          <w:sz w:val="24"/>
          <w:szCs w:val="24"/>
        </w:rPr>
      </w:pPr>
    </w:p>
    <w:p w14:paraId="595312CF" w14:textId="77777777" w:rsidR="00290EDE" w:rsidRPr="00F8217A" w:rsidRDefault="00290EDE" w:rsidP="00E26162">
      <w:pPr>
        <w:autoSpaceDE w:val="0"/>
        <w:autoSpaceDN w:val="0"/>
        <w:adjustRightInd w:val="0"/>
        <w:spacing w:after="0" w:line="240" w:lineRule="auto"/>
        <w:ind w:right="4"/>
        <w:rPr>
          <w:rFonts w:cstheme="minorHAnsi"/>
          <w:color w:val="000000"/>
          <w:sz w:val="24"/>
          <w:szCs w:val="24"/>
        </w:rPr>
      </w:pPr>
      <w:r w:rsidRPr="00F8217A">
        <w:rPr>
          <w:rFonts w:cstheme="minorHAnsi"/>
          <w:color w:val="000000"/>
          <w:sz w:val="24"/>
          <w:szCs w:val="24"/>
        </w:rPr>
        <w:t xml:space="preserve">Keep this in mind </w:t>
      </w:r>
      <w:r w:rsidR="002D4B6B">
        <w:rPr>
          <w:rFonts w:cstheme="minorHAnsi"/>
          <w:color w:val="000000"/>
          <w:sz w:val="24"/>
          <w:szCs w:val="24"/>
        </w:rPr>
        <w:t xml:space="preserve">the next time you feel compelled to </w:t>
      </w:r>
      <w:r w:rsidR="005203E8" w:rsidRPr="00F8217A">
        <w:rPr>
          <w:rFonts w:cstheme="minorHAnsi"/>
          <w:color w:val="000000"/>
          <w:sz w:val="24"/>
          <w:szCs w:val="24"/>
        </w:rPr>
        <w:t>explain</w:t>
      </w:r>
      <w:r w:rsidR="002D4B6B">
        <w:rPr>
          <w:rFonts w:cstheme="minorHAnsi"/>
          <w:color w:val="000000"/>
          <w:sz w:val="24"/>
          <w:szCs w:val="24"/>
        </w:rPr>
        <w:t xml:space="preserve"> how </w:t>
      </w:r>
      <w:r w:rsidRPr="00F8217A">
        <w:rPr>
          <w:rFonts w:cstheme="minorHAnsi"/>
          <w:color w:val="000000"/>
          <w:sz w:val="24"/>
          <w:szCs w:val="24"/>
        </w:rPr>
        <w:t>great you are</w:t>
      </w:r>
      <w:r w:rsidR="002D4B6B">
        <w:rPr>
          <w:rFonts w:cstheme="minorHAnsi"/>
          <w:color w:val="000000"/>
          <w:sz w:val="24"/>
          <w:szCs w:val="24"/>
        </w:rPr>
        <w:t>, what you know or w</w:t>
      </w:r>
      <w:r w:rsidRPr="00F8217A">
        <w:rPr>
          <w:rFonts w:cstheme="minorHAnsi"/>
          <w:color w:val="000000"/>
          <w:sz w:val="24"/>
          <w:szCs w:val="24"/>
        </w:rPr>
        <w:t>hat you have accomplished in your</w:t>
      </w:r>
      <w:r w:rsidR="005203E8" w:rsidRPr="00F8217A">
        <w:rPr>
          <w:rFonts w:cstheme="minorHAnsi"/>
          <w:color w:val="000000"/>
          <w:sz w:val="24"/>
          <w:szCs w:val="24"/>
        </w:rPr>
        <w:t xml:space="preserve"> </w:t>
      </w:r>
      <w:r w:rsidRPr="00F8217A">
        <w:rPr>
          <w:rFonts w:cstheme="minorHAnsi"/>
          <w:color w:val="000000"/>
          <w:sz w:val="24"/>
          <w:szCs w:val="24"/>
        </w:rPr>
        <w:t xml:space="preserve">academic life. </w:t>
      </w:r>
      <w:r w:rsidR="002D4B6B">
        <w:rPr>
          <w:rFonts w:cstheme="minorHAnsi"/>
          <w:color w:val="000000"/>
          <w:sz w:val="24"/>
          <w:szCs w:val="24"/>
        </w:rPr>
        <w:t>B</w:t>
      </w:r>
      <w:r w:rsidR="005203E8" w:rsidRPr="00F8217A">
        <w:rPr>
          <w:rFonts w:cstheme="minorHAnsi"/>
          <w:color w:val="000000"/>
          <w:sz w:val="24"/>
          <w:szCs w:val="24"/>
        </w:rPr>
        <w:t xml:space="preserve">e mindful of what your </w:t>
      </w:r>
      <w:r w:rsidRPr="00F8217A">
        <w:rPr>
          <w:rFonts w:cstheme="minorHAnsi"/>
          <w:color w:val="000000"/>
          <w:sz w:val="24"/>
          <w:szCs w:val="24"/>
        </w:rPr>
        <w:t>customers want.</w:t>
      </w:r>
      <w:r w:rsidR="005203E8" w:rsidRPr="00F8217A">
        <w:rPr>
          <w:rFonts w:cstheme="minorHAnsi"/>
          <w:color w:val="000000"/>
          <w:sz w:val="24"/>
          <w:szCs w:val="24"/>
        </w:rPr>
        <w:t xml:space="preserve"> </w:t>
      </w:r>
    </w:p>
    <w:p w14:paraId="630571CE" w14:textId="77777777" w:rsidR="005203E8" w:rsidRPr="00F8217A" w:rsidRDefault="005203E8" w:rsidP="00E26162">
      <w:pPr>
        <w:autoSpaceDE w:val="0"/>
        <w:autoSpaceDN w:val="0"/>
        <w:adjustRightInd w:val="0"/>
        <w:spacing w:after="0" w:line="240" w:lineRule="auto"/>
        <w:ind w:right="4"/>
        <w:rPr>
          <w:rFonts w:cstheme="minorHAnsi"/>
          <w:color w:val="000000"/>
          <w:sz w:val="24"/>
          <w:szCs w:val="24"/>
        </w:rPr>
      </w:pPr>
    </w:p>
    <w:p w14:paraId="62EBC72C" w14:textId="4158B04F" w:rsidR="005203E8" w:rsidRPr="00F8217A" w:rsidRDefault="00290EDE" w:rsidP="00E26162">
      <w:pPr>
        <w:autoSpaceDE w:val="0"/>
        <w:autoSpaceDN w:val="0"/>
        <w:adjustRightInd w:val="0"/>
        <w:spacing w:after="0" w:line="240" w:lineRule="auto"/>
        <w:ind w:right="4"/>
        <w:rPr>
          <w:rFonts w:cstheme="minorHAnsi"/>
          <w:color w:val="000000"/>
          <w:sz w:val="24"/>
          <w:szCs w:val="24"/>
        </w:rPr>
      </w:pPr>
      <w:r w:rsidRPr="00F8217A">
        <w:rPr>
          <w:rFonts w:cstheme="minorHAnsi"/>
          <w:color w:val="000000"/>
          <w:sz w:val="24"/>
          <w:szCs w:val="24"/>
        </w:rPr>
        <w:t>What I “</w:t>
      </w:r>
      <w:r w:rsidRPr="00F8217A">
        <w:rPr>
          <w:rFonts w:cstheme="minorHAnsi"/>
          <w:i/>
          <w:iCs/>
          <w:color w:val="000000"/>
          <w:sz w:val="24"/>
          <w:szCs w:val="24"/>
        </w:rPr>
        <w:t>do</w:t>
      </w:r>
      <w:r w:rsidRPr="00F8217A">
        <w:rPr>
          <w:rFonts w:cstheme="minorHAnsi"/>
          <w:color w:val="000000"/>
          <w:sz w:val="24"/>
          <w:szCs w:val="24"/>
        </w:rPr>
        <w:t>” has two parts. The</w:t>
      </w:r>
      <w:r w:rsidR="005203E8" w:rsidRPr="00F8217A">
        <w:rPr>
          <w:rFonts w:cstheme="minorHAnsi"/>
          <w:color w:val="000000"/>
          <w:sz w:val="24"/>
          <w:szCs w:val="24"/>
        </w:rPr>
        <w:t xml:space="preserve"> first and most important is my </w:t>
      </w:r>
      <w:r w:rsidRPr="00F8217A">
        <w:rPr>
          <w:rFonts w:cstheme="minorHAnsi"/>
          <w:color w:val="000000"/>
          <w:sz w:val="24"/>
          <w:szCs w:val="24"/>
        </w:rPr>
        <w:t>unique ability — personal connections, probing conversations</w:t>
      </w:r>
      <w:r w:rsidR="005203E8" w:rsidRPr="00F8217A">
        <w:rPr>
          <w:rFonts w:cstheme="minorHAnsi"/>
          <w:color w:val="000000"/>
          <w:sz w:val="24"/>
          <w:szCs w:val="24"/>
        </w:rPr>
        <w:t xml:space="preserve"> </w:t>
      </w:r>
      <w:r w:rsidRPr="00F8217A">
        <w:rPr>
          <w:rFonts w:cstheme="minorHAnsi"/>
          <w:color w:val="000000"/>
          <w:sz w:val="24"/>
          <w:szCs w:val="24"/>
        </w:rPr>
        <w:t>to uncover true goals and values,</w:t>
      </w:r>
      <w:r w:rsidR="00E078DB" w:rsidRPr="00F8217A">
        <w:rPr>
          <w:rFonts w:cstheme="minorHAnsi"/>
          <w:color w:val="000000"/>
          <w:sz w:val="24"/>
          <w:szCs w:val="24"/>
        </w:rPr>
        <w:t xml:space="preserve"> identifying unique ability</w:t>
      </w:r>
      <w:r w:rsidRPr="00F8217A">
        <w:rPr>
          <w:rFonts w:cstheme="minorHAnsi"/>
          <w:color w:val="000000"/>
          <w:sz w:val="24"/>
          <w:szCs w:val="24"/>
        </w:rPr>
        <w:t xml:space="preserve"> </w:t>
      </w:r>
      <w:r w:rsidRPr="00F8217A">
        <w:rPr>
          <w:rFonts w:cstheme="minorHAnsi"/>
          <w:color w:val="000000"/>
          <w:sz w:val="24"/>
          <w:szCs w:val="24"/>
        </w:rPr>
        <w:lastRenderedPageBreak/>
        <w:t>and developing practical</w:t>
      </w:r>
      <w:r w:rsidR="005203E8" w:rsidRPr="00F8217A">
        <w:rPr>
          <w:rFonts w:cstheme="minorHAnsi"/>
          <w:color w:val="000000"/>
          <w:sz w:val="24"/>
          <w:szCs w:val="24"/>
        </w:rPr>
        <w:t xml:space="preserve"> </w:t>
      </w:r>
      <w:r w:rsidRPr="00F8217A">
        <w:rPr>
          <w:rFonts w:cstheme="minorHAnsi"/>
          <w:color w:val="000000"/>
          <w:sz w:val="24"/>
          <w:szCs w:val="24"/>
        </w:rPr>
        <w:t>solutions to achieve those goals</w:t>
      </w:r>
      <w:r w:rsidR="005203E8" w:rsidRPr="00F8217A">
        <w:rPr>
          <w:rFonts w:cstheme="minorHAnsi"/>
          <w:color w:val="000000"/>
          <w:sz w:val="24"/>
          <w:szCs w:val="24"/>
        </w:rPr>
        <w:t xml:space="preserve">. The second is my professional </w:t>
      </w:r>
      <w:r w:rsidRPr="00F8217A">
        <w:rPr>
          <w:rFonts w:cstheme="minorHAnsi"/>
          <w:color w:val="000000"/>
          <w:sz w:val="24"/>
          <w:szCs w:val="24"/>
        </w:rPr>
        <w:t xml:space="preserve">skill set. I </w:t>
      </w:r>
      <w:r w:rsidR="00E078DB" w:rsidRPr="00F8217A">
        <w:rPr>
          <w:rFonts w:cstheme="minorHAnsi"/>
          <w:color w:val="000000"/>
          <w:sz w:val="24"/>
          <w:szCs w:val="24"/>
        </w:rPr>
        <w:t xml:space="preserve">have extensive technical expertise in corporate structure, marketing, </w:t>
      </w:r>
      <w:r w:rsidRPr="00F8217A">
        <w:rPr>
          <w:rFonts w:cstheme="minorHAnsi"/>
          <w:color w:val="000000"/>
          <w:sz w:val="24"/>
          <w:szCs w:val="24"/>
        </w:rPr>
        <w:t>investment</w:t>
      </w:r>
      <w:r w:rsidR="00E078DB" w:rsidRPr="00F8217A">
        <w:rPr>
          <w:rFonts w:cstheme="minorHAnsi"/>
          <w:color w:val="000000"/>
          <w:sz w:val="24"/>
          <w:szCs w:val="24"/>
        </w:rPr>
        <w:t>, financ</w:t>
      </w:r>
      <w:r w:rsidR="002D4B6B">
        <w:rPr>
          <w:rFonts w:cstheme="minorHAnsi"/>
          <w:color w:val="000000"/>
          <w:sz w:val="24"/>
          <w:szCs w:val="24"/>
        </w:rPr>
        <w:t>e</w:t>
      </w:r>
      <w:r w:rsidR="00E078DB" w:rsidRPr="00F8217A">
        <w:rPr>
          <w:rFonts w:cstheme="minorHAnsi"/>
          <w:color w:val="000000"/>
          <w:sz w:val="24"/>
          <w:szCs w:val="24"/>
        </w:rPr>
        <w:t xml:space="preserve">, </w:t>
      </w:r>
      <w:r w:rsidRPr="00F8217A">
        <w:rPr>
          <w:rFonts w:cstheme="minorHAnsi"/>
          <w:color w:val="000000"/>
          <w:sz w:val="24"/>
          <w:szCs w:val="24"/>
        </w:rPr>
        <w:t>cash flow, retirement funding, estate planning,</w:t>
      </w:r>
      <w:r w:rsidR="005203E8" w:rsidRPr="00F8217A">
        <w:rPr>
          <w:rFonts w:cstheme="minorHAnsi"/>
          <w:color w:val="000000"/>
          <w:sz w:val="24"/>
          <w:szCs w:val="24"/>
        </w:rPr>
        <w:t xml:space="preserve"> </w:t>
      </w:r>
      <w:r w:rsidRPr="00F8217A">
        <w:rPr>
          <w:rFonts w:cstheme="minorHAnsi"/>
          <w:color w:val="000000"/>
          <w:sz w:val="24"/>
          <w:szCs w:val="24"/>
        </w:rPr>
        <w:t>charitable giving and planning, tax strategy,</w:t>
      </w:r>
      <w:r w:rsidR="00B97092">
        <w:rPr>
          <w:rFonts w:cstheme="minorHAnsi"/>
          <w:color w:val="000000"/>
          <w:sz w:val="24"/>
          <w:szCs w:val="24"/>
        </w:rPr>
        <w:t xml:space="preserve"> and</w:t>
      </w:r>
      <w:r w:rsidR="00E078DB" w:rsidRPr="00F8217A">
        <w:rPr>
          <w:rFonts w:cstheme="minorHAnsi"/>
          <w:color w:val="000000"/>
          <w:sz w:val="24"/>
          <w:szCs w:val="24"/>
        </w:rPr>
        <w:t xml:space="preserve"> estate planning</w:t>
      </w:r>
      <w:r w:rsidRPr="00F8217A">
        <w:rPr>
          <w:rFonts w:cstheme="minorHAnsi"/>
          <w:color w:val="000000"/>
          <w:sz w:val="24"/>
          <w:szCs w:val="24"/>
        </w:rPr>
        <w:t>. My skills support th</w:t>
      </w:r>
      <w:r w:rsidR="005203E8" w:rsidRPr="00F8217A">
        <w:rPr>
          <w:rFonts w:cstheme="minorHAnsi"/>
          <w:color w:val="000000"/>
          <w:sz w:val="24"/>
          <w:szCs w:val="24"/>
        </w:rPr>
        <w:t xml:space="preserve">e implementation of appropriate </w:t>
      </w:r>
      <w:r w:rsidRPr="00F8217A">
        <w:rPr>
          <w:rFonts w:cstheme="minorHAnsi"/>
          <w:color w:val="000000"/>
          <w:sz w:val="24"/>
          <w:szCs w:val="24"/>
        </w:rPr>
        <w:t xml:space="preserve">tactics identified in our </w:t>
      </w:r>
      <w:r w:rsidR="00E078DB" w:rsidRPr="00F8217A">
        <w:rPr>
          <w:rFonts w:cstheme="minorHAnsi"/>
          <w:color w:val="000000"/>
          <w:sz w:val="24"/>
          <w:szCs w:val="24"/>
        </w:rPr>
        <w:t xml:space="preserve">discovery and strategic </w:t>
      </w:r>
      <w:r w:rsidRPr="00F8217A">
        <w:rPr>
          <w:rFonts w:cstheme="minorHAnsi"/>
          <w:color w:val="000000"/>
          <w:sz w:val="24"/>
          <w:szCs w:val="24"/>
        </w:rPr>
        <w:t xml:space="preserve">planning process. </w:t>
      </w:r>
      <w:r w:rsidR="00E078DB" w:rsidRPr="00F8217A">
        <w:rPr>
          <w:rFonts w:cstheme="minorHAnsi"/>
          <w:color w:val="000000"/>
          <w:sz w:val="24"/>
          <w:szCs w:val="24"/>
        </w:rPr>
        <w:t>T</w:t>
      </w:r>
      <w:r w:rsidRPr="00F8217A">
        <w:rPr>
          <w:rFonts w:cstheme="minorHAnsi"/>
          <w:color w:val="000000"/>
          <w:sz w:val="24"/>
          <w:szCs w:val="24"/>
        </w:rPr>
        <w:t>he last thing most people want me to detail in our discussions</w:t>
      </w:r>
      <w:r w:rsidR="005203E8" w:rsidRPr="00F8217A">
        <w:rPr>
          <w:rFonts w:cstheme="minorHAnsi"/>
          <w:color w:val="000000"/>
          <w:sz w:val="24"/>
          <w:szCs w:val="24"/>
        </w:rPr>
        <w:t xml:space="preserve"> </w:t>
      </w:r>
      <w:r w:rsidRPr="00F8217A">
        <w:rPr>
          <w:rFonts w:cstheme="minorHAnsi"/>
          <w:color w:val="000000"/>
          <w:sz w:val="24"/>
          <w:szCs w:val="24"/>
        </w:rPr>
        <w:t xml:space="preserve">is how smart I </w:t>
      </w:r>
      <w:r w:rsidR="00E078DB" w:rsidRPr="00F8217A">
        <w:rPr>
          <w:rFonts w:cstheme="minorHAnsi"/>
          <w:color w:val="000000"/>
          <w:sz w:val="24"/>
          <w:szCs w:val="24"/>
        </w:rPr>
        <w:t xml:space="preserve">(think) </w:t>
      </w:r>
      <w:r w:rsidRPr="00F8217A">
        <w:rPr>
          <w:rFonts w:cstheme="minorHAnsi"/>
          <w:color w:val="000000"/>
          <w:sz w:val="24"/>
          <w:szCs w:val="24"/>
        </w:rPr>
        <w:t>am at this, ho</w:t>
      </w:r>
      <w:r w:rsidR="005203E8" w:rsidRPr="00F8217A">
        <w:rPr>
          <w:rFonts w:cstheme="minorHAnsi"/>
          <w:color w:val="000000"/>
          <w:sz w:val="24"/>
          <w:szCs w:val="24"/>
        </w:rPr>
        <w:t xml:space="preserve">w the science of </w:t>
      </w:r>
      <w:r w:rsidR="00E078DB" w:rsidRPr="00F8217A">
        <w:rPr>
          <w:rFonts w:cstheme="minorHAnsi"/>
          <w:color w:val="000000"/>
          <w:sz w:val="24"/>
          <w:szCs w:val="24"/>
        </w:rPr>
        <w:t xml:space="preserve">the tactics </w:t>
      </w:r>
      <w:r w:rsidRPr="00F8217A">
        <w:rPr>
          <w:rFonts w:cstheme="minorHAnsi"/>
          <w:color w:val="000000"/>
          <w:sz w:val="24"/>
          <w:szCs w:val="24"/>
        </w:rPr>
        <w:t xml:space="preserve">work, </w:t>
      </w:r>
      <w:r w:rsidR="00E078DB" w:rsidRPr="00F8217A">
        <w:rPr>
          <w:rFonts w:cstheme="minorHAnsi"/>
          <w:color w:val="000000"/>
          <w:sz w:val="24"/>
          <w:szCs w:val="24"/>
        </w:rPr>
        <w:t xml:space="preserve">or why </w:t>
      </w:r>
      <w:r w:rsidRPr="00F8217A">
        <w:rPr>
          <w:rFonts w:cstheme="minorHAnsi"/>
          <w:color w:val="000000"/>
          <w:sz w:val="24"/>
          <w:szCs w:val="24"/>
        </w:rPr>
        <w:t xml:space="preserve">theory or models </w:t>
      </w:r>
      <w:r w:rsidR="00E078DB" w:rsidRPr="00F8217A">
        <w:rPr>
          <w:rFonts w:cstheme="minorHAnsi"/>
          <w:color w:val="000000"/>
          <w:sz w:val="24"/>
          <w:szCs w:val="24"/>
        </w:rPr>
        <w:t xml:space="preserve">I </w:t>
      </w:r>
      <w:r w:rsidRPr="00F8217A">
        <w:rPr>
          <w:rFonts w:cstheme="minorHAnsi"/>
          <w:color w:val="000000"/>
          <w:sz w:val="24"/>
          <w:szCs w:val="24"/>
        </w:rPr>
        <w:t>use to make decisions is better than other options in the</w:t>
      </w:r>
      <w:r w:rsidR="005203E8" w:rsidRPr="00F8217A">
        <w:rPr>
          <w:rFonts w:cstheme="minorHAnsi"/>
          <w:color w:val="000000"/>
          <w:sz w:val="24"/>
          <w:szCs w:val="24"/>
        </w:rPr>
        <w:t xml:space="preserve"> </w:t>
      </w:r>
      <w:r w:rsidRPr="00F8217A">
        <w:rPr>
          <w:rFonts w:cstheme="minorHAnsi"/>
          <w:color w:val="000000"/>
          <w:sz w:val="24"/>
          <w:szCs w:val="24"/>
        </w:rPr>
        <w:t>marketplace. They want to h</w:t>
      </w:r>
      <w:r w:rsidR="005203E8" w:rsidRPr="00F8217A">
        <w:rPr>
          <w:rFonts w:cstheme="minorHAnsi"/>
          <w:color w:val="000000"/>
          <w:sz w:val="24"/>
          <w:szCs w:val="24"/>
        </w:rPr>
        <w:t xml:space="preserve">ear about themselves, their own </w:t>
      </w:r>
      <w:r w:rsidRPr="00F8217A">
        <w:rPr>
          <w:rFonts w:cstheme="minorHAnsi"/>
          <w:color w:val="000000"/>
          <w:sz w:val="24"/>
          <w:szCs w:val="24"/>
        </w:rPr>
        <w:t>problems, and gain confidence t</w:t>
      </w:r>
      <w:r w:rsidR="005203E8" w:rsidRPr="00F8217A">
        <w:rPr>
          <w:rFonts w:cstheme="minorHAnsi"/>
          <w:color w:val="000000"/>
          <w:sz w:val="24"/>
          <w:szCs w:val="24"/>
        </w:rPr>
        <w:t xml:space="preserve">hat what I can do for them will </w:t>
      </w:r>
      <w:r w:rsidRPr="00F8217A">
        <w:rPr>
          <w:rFonts w:cstheme="minorHAnsi"/>
          <w:color w:val="000000"/>
          <w:sz w:val="24"/>
          <w:szCs w:val="24"/>
        </w:rPr>
        <w:t>get them closer to their goals.</w:t>
      </w:r>
    </w:p>
    <w:p w14:paraId="0A44CCF0" w14:textId="77777777" w:rsidR="00E078DB" w:rsidRPr="00F8217A" w:rsidRDefault="00E078DB" w:rsidP="00E26162">
      <w:pPr>
        <w:autoSpaceDE w:val="0"/>
        <w:autoSpaceDN w:val="0"/>
        <w:adjustRightInd w:val="0"/>
        <w:spacing w:after="0" w:line="240" w:lineRule="auto"/>
        <w:ind w:right="4"/>
        <w:rPr>
          <w:rFonts w:cstheme="minorHAnsi"/>
          <w:color w:val="000000"/>
          <w:sz w:val="24"/>
          <w:szCs w:val="24"/>
        </w:rPr>
      </w:pPr>
    </w:p>
    <w:p w14:paraId="0C76C086" w14:textId="027095FA" w:rsidR="00E078DB" w:rsidRPr="00F8217A" w:rsidRDefault="00E078DB" w:rsidP="00E26162">
      <w:pPr>
        <w:autoSpaceDE w:val="0"/>
        <w:autoSpaceDN w:val="0"/>
        <w:adjustRightInd w:val="0"/>
        <w:spacing w:after="0" w:line="240" w:lineRule="auto"/>
        <w:ind w:right="4"/>
        <w:rPr>
          <w:rFonts w:cstheme="minorHAnsi"/>
          <w:color w:val="000000"/>
          <w:sz w:val="24"/>
          <w:szCs w:val="24"/>
        </w:rPr>
      </w:pPr>
      <w:r w:rsidRPr="00F8217A">
        <w:rPr>
          <w:rFonts w:cstheme="minorHAnsi"/>
          <w:color w:val="000000"/>
          <w:sz w:val="24"/>
          <w:szCs w:val="24"/>
        </w:rPr>
        <w:t xml:space="preserve">When your passion is backed up with purpose, you </w:t>
      </w:r>
      <w:r w:rsidR="002D4B6B">
        <w:rPr>
          <w:rFonts w:cstheme="minorHAnsi"/>
          <w:color w:val="000000"/>
          <w:sz w:val="24"/>
          <w:szCs w:val="24"/>
        </w:rPr>
        <w:t>can</w:t>
      </w:r>
      <w:r w:rsidRPr="00F8217A">
        <w:rPr>
          <w:rFonts w:cstheme="minorHAnsi"/>
          <w:color w:val="000000"/>
          <w:sz w:val="24"/>
          <w:szCs w:val="24"/>
        </w:rPr>
        <w:t xml:space="preserve"> lead others to higher goals. </w:t>
      </w:r>
      <w:r w:rsidR="00F8217A" w:rsidRPr="00F8217A">
        <w:rPr>
          <w:rFonts w:cstheme="minorHAnsi"/>
          <w:color w:val="000000"/>
          <w:sz w:val="24"/>
          <w:szCs w:val="24"/>
        </w:rPr>
        <w:t xml:space="preserve">In fact, when you are clear, you </w:t>
      </w:r>
      <w:r w:rsidR="002D4B6B" w:rsidRPr="00F8217A">
        <w:rPr>
          <w:rFonts w:cstheme="minorHAnsi"/>
          <w:color w:val="000000"/>
          <w:sz w:val="24"/>
          <w:szCs w:val="24"/>
        </w:rPr>
        <w:t>can</w:t>
      </w:r>
      <w:r w:rsidR="00F8217A" w:rsidRPr="00F8217A">
        <w:rPr>
          <w:rFonts w:cstheme="minorHAnsi"/>
          <w:color w:val="000000"/>
          <w:sz w:val="24"/>
          <w:szCs w:val="24"/>
        </w:rPr>
        <w:t xml:space="preserve"> inspire others to their own purposeful action. </w:t>
      </w:r>
      <w:r w:rsidRPr="00F8217A">
        <w:rPr>
          <w:rFonts w:cstheme="minorHAnsi"/>
          <w:color w:val="000000"/>
          <w:sz w:val="24"/>
          <w:szCs w:val="24"/>
        </w:rPr>
        <w:t xml:space="preserve">There was a story once that described Kennedy and his entourage touring NASA after hours. They were there to review the progress of Kennedy’s moonshot plan. </w:t>
      </w:r>
      <w:r w:rsidR="00F8217A" w:rsidRPr="00F8217A">
        <w:rPr>
          <w:rFonts w:cstheme="minorHAnsi"/>
          <w:color w:val="000000"/>
          <w:sz w:val="24"/>
          <w:szCs w:val="24"/>
        </w:rPr>
        <w:t>As they walked through the darkened halls, they encountered a janitor pushing his broom and pulling his cart. They stopped to speak with the man and questioned him as they had been doing with others. They asked him what he was doing at NASA. He didn’t recite the details of how he cleaned the floors, or emptied the wastebaskets, he responded, “I am helping put a ma</w:t>
      </w:r>
      <w:r w:rsidRPr="00F8217A">
        <w:rPr>
          <w:rFonts w:cstheme="minorHAnsi"/>
          <w:color w:val="000000"/>
          <w:sz w:val="24"/>
          <w:szCs w:val="24"/>
        </w:rPr>
        <w:t>n on the moon</w:t>
      </w:r>
      <w:r w:rsidR="00F8217A" w:rsidRPr="00F8217A">
        <w:rPr>
          <w:rFonts w:cstheme="minorHAnsi"/>
          <w:color w:val="000000"/>
          <w:sz w:val="24"/>
          <w:szCs w:val="24"/>
        </w:rPr>
        <w:t xml:space="preserve">”. He was 100% clear that his purposeful actions were part of the bigger purpose of what NASA was doing. </w:t>
      </w:r>
      <w:r w:rsidR="002D4B6B">
        <w:rPr>
          <w:rFonts w:cstheme="minorHAnsi"/>
          <w:color w:val="000000"/>
          <w:sz w:val="24"/>
          <w:szCs w:val="24"/>
        </w:rPr>
        <w:t>He was inspired by the simple goal to put a m</w:t>
      </w:r>
      <w:r w:rsidR="00D24F36">
        <w:rPr>
          <w:rFonts w:cstheme="minorHAnsi"/>
          <w:color w:val="000000"/>
          <w:sz w:val="24"/>
          <w:szCs w:val="24"/>
        </w:rPr>
        <w:t>a</w:t>
      </w:r>
      <w:r w:rsidR="002D4B6B">
        <w:rPr>
          <w:rFonts w:cstheme="minorHAnsi"/>
          <w:color w:val="000000"/>
          <w:sz w:val="24"/>
          <w:szCs w:val="24"/>
        </w:rPr>
        <w:t xml:space="preserve">n on the moon and he summarily understood that the explanation of what he did would be more usefully described as helping to put a man on the moon. </w:t>
      </w:r>
    </w:p>
    <w:p w14:paraId="42C48409" w14:textId="77777777" w:rsidR="005203E8" w:rsidRPr="002D4B6B" w:rsidRDefault="005203E8" w:rsidP="00E26162">
      <w:pPr>
        <w:autoSpaceDE w:val="0"/>
        <w:autoSpaceDN w:val="0"/>
        <w:adjustRightInd w:val="0"/>
        <w:spacing w:after="0" w:line="240" w:lineRule="auto"/>
        <w:ind w:right="4"/>
        <w:rPr>
          <w:rFonts w:ascii="OptimusPrincepsSemiBold" w:hAnsi="OptimusPrincepsSemiBold" w:cs="OptimusPrincepsSemiBold"/>
          <w:b/>
          <w:bCs/>
          <w:color w:val="313131"/>
          <w:sz w:val="24"/>
          <w:szCs w:val="24"/>
        </w:rPr>
      </w:pPr>
    </w:p>
    <w:p w14:paraId="080A1F52" w14:textId="77777777" w:rsidR="00894497" w:rsidRPr="002D4B6B" w:rsidRDefault="00894497" w:rsidP="00E26162">
      <w:pPr>
        <w:autoSpaceDE w:val="0"/>
        <w:autoSpaceDN w:val="0"/>
        <w:adjustRightInd w:val="0"/>
        <w:spacing w:after="0" w:line="240" w:lineRule="auto"/>
        <w:ind w:right="4"/>
        <w:rPr>
          <w:rFonts w:ascii="OptimusPrincepsSemiBold" w:hAnsi="OptimusPrincepsSemiBold" w:cs="OptimusPrincepsSemiBold"/>
          <w:b/>
          <w:bCs/>
          <w:color w:val="313131"/>
          <w:sz w:val="24"/>
          <w:szCs w:val="24"/>
        </w:rPr>
      </w:pPr>
    </w:p>
    <w:p w14:paraId="07603C4C" w14:textId="4F671912" w:rsidR="00290EDE" w:rsidRDefault="005203E8" w:rsidP="00267EF2">
      <w:pPr>
        <w:autoSpaceDE w:val="0"/>
        <w:autoSpaceDN w:val="0"/>
        <w:adjustRightInd w:val="0"/>
        <w:spacing w:after="0" w:line="240" w:lineRule="auto"/>
        <w:ind w:right="284"/>
        <w:rPr>
          <w:rFonts w:cstheme="minorHAnsi"/>
          <w:color w:val="E36C0A" w:themeColor="accent6" w:themeShade="BF"/>
          <w:sz w:val="24"/>
          <w:szCs w:val="24"/>
        </w:rPr>
      </w:pPr>
      <w:r w:rsidRPr="00B822D0">
        <w:rPr>
          <w:rFonts w:cstheme="minorHAnsi"/>
          <w:color w:val="000000"/>
          <w:sz w:val="24"/>
          <w:szCs w:val="24"/>
        </w:rPr>
        <w:t xml:space="preserve"> </w:t>
      </w:r>
      <w:r w:rsidR="00D04C3E" w:rsidRPr="00B822D0">
        <w:rPr>
          <w:rFonts w:cstheme="minorHAnsi"/>
          <w:b/>
          <w:bCs/>
          <w:color w:val="E36C0A" w:themeColor="accent6" w:themeShade="BF"/>
          <w:sz w:val="24"/>
          <w:szCs w:val="24"/>
        </w:rPr>
        <w:t xml:space="preserve">GROW </w:t>
      </w:r>
      <w:r w:rsidR="00BB3280">
        <w:rPr>
          <w:rFonts w:cstheme="minorHAnsi"/>
          <w:b/>
          <w:bCs/>
          <w:color w:val="E36C0A" w:themeColor="accent6" w:themeShade="BF"/>
          <w:sz w:val="24"/>
          <w:szCs w:val="24"/>
        </w:rPr>
        <w:t xml:space="preserve">Your Business </w:t>
      </w:r>
      <w:r w:rsidR="00D04C3E" w:rsidRPr="00B822D0">
        <w:rPr>
          <w:rFonts w:cstheme="minorHAnsi"/>
          <w:b/>
          <w:bCs/>
          <w:color w:val="E36C0A" w:themeColor="accent6" w:themeShade="BF"/>
          <w:sz w:val="24"/>
          <w:szCs w:val="24"/>
        </w:rPr>
        <w:t>Secret ti</w:t>
      </w:r>
      <w:r w:rsidR="00290EDE" w:rsidRPr="00B822D0">
        <w:rPr>
          <w:rFonts w:cstheme="minorHAnsi"/>
          <w:b/>
          <w:bCs/>
          <w:color w:val="E36C0A" w:themeColor="accent6" w:themeShade="BF"/>
          <w:sz w:val="24"/>
          <w:szCs w:val="24"/>
        </w:rPr>
        <w:t xml:space="preserve">p </w:t>
      </w:r>
      <w:r w:rsidRPr="00B822D0">
        <w:rPr>
          <w:rFonts w:cstheme="minorHAnsi"/>
          <w:color w:val="E36C0A" w:themeColor="accent6" w:themeShade="BF"/>
          <w:sz w:val="24"/>
          <w:szCs w:val="24"/>
        </w:rPr>
        <w:t>4</w:t>
      </w:r>
    </w:p>
    <w:p w14:paraId="2683022F" w14:textId="192079BA" w:rsidR="00B822D0" w:rsidRPr="00B822D0" w:rsidRDefault="00B822D0" w:rsidP="00B822D0">
      <w:pPr>
        <w:autoSpaceDE w:val="0"/>
        <w:autoSpaceDN w:val="0"/>
        <w:adjustRightInd w:val="0"/>
        <w:spacing w:after="0" w:line="240" w:lineRule="auto"/>
        <w:ind w:right="4"/>
        <w:rPr>
          <w:rFonts w:cstheme="minorHAnsi"/>
          <w:color w:val="000000"/>
          <w:sz w:val="24"/>
          <w:szCs w:val="24"/>
        </w:rPr>
      </w:pPr>
      <w:r w:rsidRPr="005902C9">
        <w:rPr>
          <w:rFonts w:cstheme="minorHAnsi"/>
          <w:b/>
          <w:i/>
          <w:color w:val="000000"/>
          <w:sz w:val="24"/>
          <w:szCs w:val="24"/>
        </w:rPr>
        <w:t xml:space="preserve">Build a </w:t>
      </w:r>
      <w:r w:rsidR="00BB3280">
        <w:rPr>
          <w:rFonts w:cstheme="minorHAnsi"/>
          <w:b/>
          <w:i/>
          <w:color w:val="000000"/>
          <w:sz w:val="24"/>
          <w:szCs w:val="24"/>
        </w:rPr>
        <w:t>“</w:t>
      </w:r>
      <w:r w:rsidRPr="005902C9">
        <w:rPr>
          <w:rFonts w:cstheme="minorHAnsi"/>
          <w:b/>
          <w:i/>
          <w:color w:val="000000"/>
          <w:sz w:val="24"/>
          <w:szCs w:val="24"/>
        </w:rPr>
        <w:t>mountain of credibility</w:t>
      </w:r>
      <w:r w:rsidR="00BB3280" w:rsidRPr="00B822D0">
        <w:rPr>
          <w:rFonts w:cstheme="minorHAnsi"/>
          <w:i/>
          <w:color w:val="000000"/>
          <w:sz w:val="24"/>
          <w:szCs w:val="24"/>
        </w:rPr>
        <w:t>™</w:t>
      </w:r>
      <w:r w:rsidR="00BB3280" w:rsidRPr="00B822D0">
        <w:rPr>
          <w:rFonts w:cstheme="minorHAnsi"/>
          <w:color w:val="000000"/>
          <w:sz w:val="24"/>
          <w:szCs w:val="24"/>
        </w:rPr>
        <w:t>”</w:t>
      </w:r>
      <w:r w:rsidRPr="00B822D0">
        <w:rPr>
          <w:rFonts w:cstheme="minorHAnsi"/>
          <w:color w:val="000000"/>
          <w:sz w:val="24"/>
          <w:szCs w:val="24"/>
        </w:rPr>
        <w:t xml:space="preserve"> </w:t>
      </w:r>
    </w:p>
    <w:p w14:paraId="0AF78BA9" w14:textId="77777777" w:rsidR="005203E8" w:rsidRDefault="005203E8" w:rsidP="00E26162">
      <w:pPr>
        <w:autoSpaceDE w:val="0"/>
        <w:autoSpaceDN w:val="0"/>
        <w:adjustRightInd w:val="0"/>
        <w:spacing w:after="0" w:line="240" w:lineRule="auto"/>
        <w:ind w:right="4"/>
        <w:rPr>
          <w:rFonts w:cstheme="minorHAnsi"/>
          <w:color w:val="000000"/>
          <w:sz w:val="24"/>
          <w:szCs w:val="24"/>
        </w:rPr>
      </w:pPr>
    </w:p>
    <w:p w14:paraId="55B589EA" w14:textId="78CA080C" w:rsidR="00947C41" w:rsidRPr="00B822D0" w:rsidRDefault="00947C41" w:rsidP="00947C41">
      <w:pPr>
        <w:autoSpaceDE w:val="0"/>
        <w:autoSpaceDN w:val="0"/>
        <w:adjustRightInd w:val="0"/>
        <w:spacing w:after="0" w:line="240" w:lineRule="auto"/>
        <w:ind w:right="4"/>
        <w:rPr>
          <w:rFonts w:cstheme="minorHAnsi"/>
          <w:color w:val="000000"/>
          <w:sz w:val="24"/>
          <w:szCs w:val="24"/>
        </w:rPr>
      </w:pPr>
      <w:r w:rsidRPr="00B822D0">
        <w:rPr>
          <w:rFonts w:cstheme="minorHAnsi"/>
          <w:color w:val="000000"/>
          <w:sz w:val="24"/>
          <w:szCs w:val="24"/>
        </w:rPr>
        <w:t>Stand atop your mountain — become credible in the eyes of your customers. Authority positioning is a blend of experience, expertise, and perception. Your exper</w:t>
      </w:r>
      <w:r>
        <w:rPr>
          <w:rFonts w:cstheme="minorHAnsi"/>
          <w:color w:val="000000"/>
          <w:sz w:val="24"/>
          <w:szCs w:val="24"/>
        </w:rPr>
        <w:t>ience</w:t>
      </w:r>
      <w:r w:rsidRPr="00B822D0">
        <w:rPr>
          <w:rFonts w:cstheme="minorHAnsi"/>
          <w:color w:val="000000"/>
          <w:sz w:val="24"/>
          <w:szCs w:val="24"/>
        </w:rPr>
        <w:t xml:space="preserve"> allows you to position yourself </w:t>
      </w:r>
      <w:r w:rsidR="0017687B">
        <w:rPr>
          <w:rFonts w:cstheme="minorHAnsi"/>
          <w:color w:val="000000"/>
          <w:sz w:val="24"/>
          <w:szCs w:val="24"/>
        </w:rPr>
        <w:t xml:space="preserve">in </w:t>
      </w:r>
      <w:r w:rsidRPr="00B822D0">
        <w:rPr>
          <w:rFonts w:cstheme="minorHAnsi"/>
          <w:color w:val="000000"/>
          <w:sz w:val="24"/>
          <w:szCs w:val="24"/>
        </w:rPr>
        <w:t>market</w:t>
      </w:r>
      <w:r w:rsidR="00D24F36">
        <w:rPr>
          <w:rFonts w:cstheme="minorHAnsi"/>
          <w:color w:val="000000"/>
          <w:sz w:val="24"/>
          <w:szCs w:val="24"/>
        </w:rPr>
        <w:t>s</w:t>
      </w:r>
      <w:r w:rsidRPr="00B822D0">
        <w:rPr>
          <w:rFonts w:cstheme="minorHAnsi"/>
          <w:color w:val="000000"/>
          <w:sz w:val="24"/>
          <w:szCs w:val="24"/>
        </w:rPr>
        <w:t xml:space="preserve"> where your exper</w:t>
      </w:r>
      <w:r>
        <w:rPr>
          <w:rFonts w:cstheme="minorHAnsi"/>
          <w:color w:val="000000"/>
          <w:sz w:val="24"/>
          <w:szCs w:val="24"/>
        </w:rPr>
        <w:t>tise</w:t>
      </w:r>
      <w:r w:rsidRPr="00B822D0">
        <w:rPr>
          <w:rFonts w:cstheme="minorHAnsi"/>
          <w:color w:val="000000"/>
          <w:sz w:val="24"/>
          <w:szCs w:val="24"/>
        </w:rPr>
        <w:t xml:space="preserve"> can be leveraged by customers who perceive you to be the most credible authority on the subject. Building your mountain of credibility can be done in many ways and you must start now if you wish to secure your po</w:t>
      </w:r>
      <w:r>
        <w:rPr>
          <w:rFonts w:cstheme="minorHAnsi"/>
          <w:color w:val="000000"/>
          <w:sz w:val="24"/>
          <w:szCs w:val="24"/>
        </w:rPr>
        <w:t>si</w:t>
      </w:r>
      <w:r w:rsidRPr="00B822D0">
        <w:rPr>
          <w:rFonts w:cstheme="minorHAnsi"/>
          <w:color w:val="000000"/>
          <w:sz w:val="24"/>
          <w:szCs w:val="24"/>
        </w:rPr>
        <w:t xml:space="preserve">tion as the subject matter expert in your field or market.  </w:t>
      </w:r>
    </w:p>
    <w:p w14:paraId="3078C6B4" w14:textId="77777777" w:rsidR="00947C41" w:rsidRPr="00B822D0" w:rsidRDefault="00947C41" w:rsidP="00947C41">
      <w:pPr>
        <w:autoSpaceDE w:val="0"/>
        <w:autoSpaceDN w:val="0"/>
        <w:adjustRightInd w:val="0"/>
        <w:spacing w:after="0" w:line="240" w:lineRule="auto"/>
        <w:ind w:right="4"/>
        <w:rPr>
          <w:rFonts w:cstheme="minorHAnsi"/>
          <w:color w:val="000000"/>
          <w:sz w:val="24"/>
          <w:szCs w:val="24"/>
        </w:rPr>
      </w:pPr>
    </w:p>
    <w:p w14:paraId="246BA210" w14:textId="48BABB2A" w:rsidR="00947C41" w:rsidRPr="00B822D0" w:rsidRDefault="00947C41" w:rsidP="00947C41">
      <w:pPr>
        <w:autoSpaceDE w:val="0"/>
        <w:autoSpaceDN w:val="0"/>
        <w:adjustRightInd w:val="0"/>
        <w:spacing w:after="0" w:line="240" w:lineRule="auto"/>
        <w:ind w:right="4"/>
        <w:rPr>
          <w:rFonts w:cstheme="minorHAnsi"/>
          <w:color w:val="000000"/>
          <w:sz w:val="24"/>
          <w:szCs w:val="24"/>
        </w:rPr>
      </w:pPr>
      <w:r w:rsidRPr="00B822D0">
        <w:rPr>
          <w:rFonts w:cstheme="minorHAnsi"/>
          <w:color w:val="000000"/>
          <w:sz w:val="24"/>
          <w:szCs w:val="24"/>
        </w:rPr>
        <w:t>To build and climb you</w:t>
      </w:r>
      <w:r>
        <w:rPr>
          <w:rFonts w:cstheme="minorHAnsi"/>
          <w:color w:val="000000"/>
          <w:sz w:val="24"/>
          <w:szCs w:val="24"/>
        </w:rPr>
        <w:t>r</w:t>
      </w:r>
      <w:r w:rsidRPr="00B822D0">
        <w:rPr>
          <w:rFonts w:cstheme="minorHAnsi"/>
          <w:color w:val="000000"/>
          <w:sz w:val="24"/>
          <w:szCs w:val="24"/>
        </w:rPr>
        <w:t xml:space="preserve"> own mountain of credibility is the key to gaining top of mind positioning with your prospects and clients. It </w:t>
      </w:r>
      <w:r w:rsidR="00D24F36">
        <w:rPr>
          <w:rFonts w:cstheme="minorHAnsi"/>
          <w:color w:val="000000"/>
          <w:sz w:val="24"/>
          <w:szCs w:val="24"/>
        </w:rPr>
        <w:t>really is</w:t>
      </w:r>
      <w:r w:rsidRPr="00B822D0">
        <w:rPr>
          <w:rFonts w:cstheme="minorHAnsi"/>
          <w:color w:val="000000"/>
          <w:sz w:val="24"/>
          <w:szCs w:val="24"/>
        </w:rPr>
        <w:t xml:space="preserve"> like “scaling the peak of a mountain”. In the 60+ years since Sir Edmond Hilary and his Sherpa, </w:t>
      </w:r>
      <w:proofErr w:type="spellStart"/>
      <w:r w:rsidRPr="00B822D0">
        <w:rPr>
          <w:rFonts w:cstheme="minorHAnsi"/>
          <w:color w:val="000000"/>
          <w:sz w:val="24"/>
          <w:szCs w:val="24"/>
        </w:rPr>
        <w:t>Tenzi</w:t>
      </w:r>
      <w:r w:rsidR="004B4903">
        <w:rPr>
          <w:rFonts w:cstheme="minorHAnsi"/>
          <w:color w:val="000000"/>
          <w:sz w:val="24"/>
          <w:szCs w:val="24"/>
        </w:rPr>
        <w:t>n</w:t>
      </w:r>
      <w:r w:rsidRPr="00B822D0">
        <w:rPr>
          <w:rFonts w:cstheme="minorHAnsi"/>
          <w:color w:val="000000"/>
          <w:sz w:val="24"/>
          <w:szCs w:val="24"/>
        </w:rPr>
        <w:t>g</w:t>
      </w:r>
      <w:proofErr w:type="spellEnd"/>
      <w:r w:rsidRPr="00B822D0">
        <w:rPr>
          <w:rFonts w:cstheme="minorHAnsi"/>
          <w:color w:val="000000"/>
          <w:sz w:val="24"/>
          <w:szCs w:val="24"/>
        </w:rPr>
        <w:t xml:space="preserve"> Norgay, were the first to reach the summit of </w:t>
      </w:r>
      <w:r w:rsidR="00BB3280">
        <w:rPr>
          <w:rFonts w:cstheme="minorHAnsi"/>
          <w:color w:val="000000"/>
          <w:sz w:val="24"/>
          <w:szCs w:val="24"/>
        </w:rPr>
        <w:t xml:space="preserve">Mount </w:t>
      </w:r>
      <w:r w:rsidRPr="00B822D0">
        <w:rPr>
          <w:rFonts w:cstheme="minorHAnsi"/>
          <w:color w:val="000000"/>
          <w:sz w:val="24"/>
          <w:szCs w:val="24"/>
        </w:rPr>
        <w:t xml:space="preserve">Everest, over 4,000 people have successfully done so, </w:t>
      </w:r>
      <w:r>
        <w:rPr>
          <w:rFonts w:cstheme="minorHAnsi"/>
          <w:color w:val="000000"/>
          <w:sz w:val="24"/>
          <w:szCs w:val="24"/>
        </w:rPr>
        <w:t>over</w:t>
      </w:r>
      <w:r w:rsidRPr="00B822D0">
        <w:rPr>
          <w:rFonts w:cstheme="minorHAnsi"/>
          <w:color w:val="000000"/>
          <w:sz w:val="24"/>
          <w:szCs w:val="24"/>
        </w:rPr>
        <w:t xml:space="preserve"> 300 people have lost their lives attempting, </w:t>
      </w:r>
      <w:r w:rsidR="004B4903" w:rsidRPr="00B822D0">
        <w:rPr>
          <w:rFonts w:cstheme="minorHAnsi"/>
          <w:color w:val="000000"/>
          <w:sz w:val="24"/>
          <w:szCs w:val="24"/>
        </w:rPr>
        <w:t>and</w:t>
      </w:r>
      <w:r w:rsidR="004B4903">
        <w:rPr>
          <w:rFonts w:cstheme="minorHAnsi"/>
          <w:color w:val="000000"/>
          <w:sz w:val="24"/>
          <w:szCs w:val="24"/>
        </w:rPr>
        <w:t xml:space="preserve"> l</w:t>
      </w:r>
      <w:r w:rsidR="004B4903" w:rsidRPr="00B822D0">
        <w:rPr>
          <w:rFonts w:cstheme="minorHAnsi"/>
          <w:color w:val="000000"/>
          <w:sz w:val="24"/>
          <w:szCs w:val="24"/>
        </w:rPr>
        <w:t>iterally</w:t>
      </w:r>
      <w:r w:rsidRPr="00B822D0">
        <w:rPr>
          <w:rFonts w:cstheme="minorHAnsi"/>
          <w:color w:val="000000"/>
          <w:sz w:val="24"/>
          <w:szCs w:val="24"/>
        </w:rPr>
        <w:t xml:space="preserve"> billions of people have never even tried. When someone says they’ve climbed Everest, we are </w:t>
      </w:r>
      <w:r>
        <w:rPr>
          <w:rFonts w:cstheme="minorHAnsi"/>
          <w:color w:val="000000"/>
          <w:sz w:val="24"/>
          <w:szCs w:val="24"/>
        </w:rPr>
        <w:t>still in awe of</w:t>
      </w:r>
      <w:r w:rsidRPr="00B822D0">
        <w:rPr>
          <w:rFonts w:cstheme="minorHAnsi"/>
          <w:color w:val="000000"/>
          <w:sz w:val="24"/>
          <w:szCs w:val="24"/>
        </w:rPr>
        <w:t xml:space="preserve"> the achievement. In fact, that adventurer becomes instantly credible for somehow more than just the physical act of climbing the mountain. They become credible for things outside of their area of expertise. For example, if they were mingling at a conference of jellybean flavor testers</w:t>
      </w:r>
      <w:r w:rsidR="00D24F36">
        <w:rPr>
          <w:rFonts w:cstheme="minorHAnsi"/>
          <w:color w:val="000000"/>
          <w:sz w:val="24"/>
          <w:szCs w:val="24"/>
        </w:rPr>
        <w:t xml:space="preserve"> </w:t>
      </w:r>
      <w:r w:rsidRPr="00B822D0">
        <w:rPr>
          <w:rFonts w:cstheme="minorHAnsi"/>
          <w:color w:val="000000"/>
          <w:sz w:val="24"/>
          <w:szCs w:val="24"/>
        </w:rPr>
        <w:t xml:space="preserve">and were asked their opinion of </w:t>
      </w:r>
      <w:r w:rsidRPr="00B822D0">
        <w:rPr>
          <w:rFonts w:cstheme="minorHAnsi"/>
          <w:color w:val="000000"/>
          <w:sz w:val="24"/>
          <w:szCs w:val="24"/>
        </w:rPr>
        <w:lastRenderedPageBreak/>
        <w:t xml:space="preserve">the chemical blend that makes bubble gum flavor possible, anyone within 20 feet would stop to listen to their insights on the matter. It is amazing. </w:t>
      </w:r>
    </w:p>
    <w:p w14:paraId="5034FBE8" w14:textId="77777777" w:rsidR="00947C41" w:rsidRPr="00B822D0" w:rsidRDefault="00947C41" w:rsidP="00947C41">
      <w:pPr>
        <w:autoSpaceDE w:val="0"/>
        <w:autoSpaceDN w:val="0"/>
        <w:adjustRightInd w:val="0"/>
        <w:spacing w:after="0" w:line="240" w:lineRule="auto"/>
        <w:ind w:right="4"/>
        <w:rPr>
          <w:rFonts w:cstheme="minorHAnsi"/>
          <w:color w:val="000000"/>
          <w:sz w:val="24"/>
          <w:szCs w:val="24"/>
        </w:rPr>
      </w:pPr>
    </w:p>
    <w:p w14:paraId="1BB0C0AF" w14:textId="05072C13" w:rsidR="00947C41" w:rsidRPr="00B822D0" w:rsidRDefault="004B4903" w:rsidP="00947C41">
      <w:pPr>
        <w:autoSpaceDE w:val="0"/>
        <w:autoSpaceDN w:val="0"/>
        <w:adjustRightInd w:val="0"/>
        <w:spacing w:after="0" w:line="240" w:lineRule="auto"/>
        <w:ind w:right="4"/>
        <w:rPr>
          <w:rFonts w:cstheme="minorHAnsi"/>
          <w:color w:val="000000"/>
          <w:sz w:val="24"/>
          <w:szCs w:val="24"/>
        </w:rPr>
      </w:pPr>
      <w:r>
        <w:rPr>
          <w:rFonts w:cstheme="minorHAnsi"/>
          <w:color w:val="000000"/>
          <w:sz w:val="24"/>
          <w:szCs w:val="24"/>
        </w:rPr>
        <w:t>I</w:t>
      </w:r>
      <w:r w:rsidR="00947C41" w:rsidRPr="00B822D0">
        <w:rPr>
          <w:rFonts w:cstheme="minorHAnsi"/>
          <w:color w:val="000000"/>
          <w:sz w:val="24"/>
          <w:szCs w:val="24"/>
        </w:rPr>
        <w:t xml:space="preserve">f someone reputable </w:t>
      </w:r>
      <w:r w:rsidR="00D24F36">
        <w:rPr>
          <w:rFonts w:cstheme="minorHAnsi"/>
          <w:color w:val="000000"/>
          <w:sz w:val="24"/>
          <w:szCs w:val="24"/>
        </w:rPr>
        <w:t xml:space="preserve">from the community </w:t>
      </w:r>
      <w:r w:rsidR="00947C41" w:rsidRPr="00B822D0">
        <w:rPr>
          <w:rFonts w:cstheme="minorHAnsi"/>
          <w:color w:val="000000"/>
          <w:sz w:val="24"/>
          <w:szCs w:val="24"/>
        </w:rPr>
        <w:t xml:space="preserve">or a celebrity introduces this mountaineer, their credibility rises even higher. Reaching the top of the mountain in a marketing sense is extremely challenging. From speaking, to writing articles, to appearing on radio or television, to being interviewed or endorsed by an expert or celebrity, there are many ways to begin the climb to credibility. However, </w:t>
      </w:r>
      <w:r w:rsidR="00D24F36" w:rsidRPr="00B822D0">
        <w:rPr>
          <w:rFonts w:cstheme="minorHAnsi"/>
          <w:color w:val="000000"/>
          <w:sz w:val="24"/>
          <w:szCs w:val="24"/>
        </w:rPr>
        <w:t>despite</w:t>
      </w:r>
      <w:r w:rsidR="00947C41" w:rsidRPr="00B822D0">
        <w:rPr>
          <w:rFonts w:cstheme="minorHAnsi"/>
          <w:color w:val="000000"/>
          <w:sz w:val="24"/>
          <w:szCs w:val="24"/>
        </w:rPr>
        <w:t xml:space="preserve"> thousands of books being published every year, writing a book still creates instant credibility and places the author at the very peak of the mountain immediately.</w:t>
      </w:r>
    </w:p>
    <w:p w14:paraId="66DCC566" w14:textId="77777777" w:rsidR="00947C41" w:rsidRPr="00B822D0" w:rsidRDefault="00947C41" w:rsidP="00947C41">
      <w:pPr>
        <w:autoSpaceDE w:val="0"/>
        <w:autoSpaceDN w:val="0"/>
        <w:adjustRightInd w:val="0"/>
        <w:spacing w:after="0" w:line="240" w:lineRule="auto"/>
        <w:ind w:right="4"/>
        <w:rPr>
          <w:rFonts w:cstheme="minorHAnsi"/>
          <w:color w:val="000000"/>
          <w:sz w:val="24"/>
          <w:szCs w:val="24"/>
        </w:rPr>
      </w:pPr>
    </w:p>
    <w:p w14:paraId="3E8DD35D" w14:textId="77777777" w:rsidR="00947C41" w:rsidRPr="00267EF2" w:rsidRDefault="00947C41" w:rsidP="00267EF2">
      <w:pPr>
        <w:autoSpaceDE w:val="0"/>
        <w:autoSpaceDN w:val="0"/>
        <w:adjustRightInd w:val="0"/>
        <w:spacing w:after="0" w:line="240" w:lineRule="auto"/>
        <w:ind w:right="4"/>
        <w:jc w:val="center"/>
        <w:rPr>
          <w:rFonts w:cstheme="minorHAnsi"/>
          <w:i/>
          <w:sz w:val="24"/>
          <w:szCs w:val="24"/>
        </w:rPr>
      </w:pPr>
      <w:r w:rsidRPr="00267EF2">
        <w:rPr>
          <w:rFonts w:cstheme="minorHAnsi"/>
          <w:i/>
          <w:sz w:val="24"/>
          <w:szCs w:val="24"/>
        </w:rPr>
        <w:t>The accomplishment of having written and published a book presents you as a perceived authority on a topic.</w:t>
      </w:r>
    </w:p>
    <w:p w14:paraId="61F2738B" w14:textId="77777777" w:rsidR="00947C41" w:rsidRPr="00267EF2" w:rsidRDefault="00947C41" w:rsidP="00947C41">
      <w:pPr>
        <w:autoSpaceDE w:val="0"/>
        <w:autoSpaceDN w:val="0"/>
        <w:adjustRightInd w:val="0"/>
        <w:spacing w:after="0" w:line="240" w:lineRule="auto"/>
        <w:ind w:right="4"/>
        <w:rPr>
          <w:rFonts w:cstheme="minorHAnsi"/>
          <w:sz w:val="24"/>
          <w:szCs w:val="24"/>
        </w:rPr>
      </w:pPr>
    </w:p>
    <w:p w14:paraId="63D7C890" w14:textId="77777777" w:rsidR="004B4903" w:rsidRDefault="00947C41" w:rsidP="00947C41">
      <w:pPr>
        <w:autoSpaceDE w:val="0"/>
        <w:autoSpaceDN w:val="0"/>
        <w:adjustRightInd w:val="0"/>
        <w:spacing w:after="0" w:line="240" w:lineRule="auto"/>
        <w:ind w:right="4"/>
        <w:rPr>
          <w:rFonts w:cstheme="minorHAnsi"/>
          <w:color w:val="000000"/>
          <w:sz w:val="24"/>
          <w:szCs w:val="24"/>
        </w:rPr>
      </w:pPr>
      <w:r w:rsidRPr="00B822D0">
        <w:rPr>
          <w:rFonts w:cstheme="minorHAnsi"/>
          <w:color w:val="000000"/>
          <w:sz w:val="24"/>
          <w:szCs w:val="24"/>
        </w:rPr>
        <w:t xml:space="preserve">It is something so many people want to do and hope to, but writing, finishing, and publishing a book eludes </w:t>
      </w:r>
      <w:r w:rsidR="00D24F36" w:rsidRPr="00B822D0">
        <w:rPr>
          <w:rFonts w:cstheme="minorHAnsi"/>
          <w:color w:val="000000"/>
          <w:sz w:val="24"/>
          <w:szCs w:val="24"/>
        </w:rPr>
        <w:t>most of</w:t>
      </w:r>
      <w:r w:rsidRPr="00B822D0">
        <w:rPr>
          <w:rFonts w:cstheme="minorHAnsi"/>
          <w:color w:val="000000"/>
          <w:sz w:val="24"/>
          <w:szCs w:val="24"/>
        </w:rPr>
        <w:t xml:space="preserve"> those folks. Everyone has a book “in them” </w:t>
      </w:r>
      <w:r w:rsidR="0017687B">
        <w:rPr>
          <w:rFonts w:cstheme="minorHAnsi"/>
          <w:color w:val="000000"/>
          <w:sz w:val="24"/>
          <w:szCs w:val="24"/>
        </w:rPr>
        <w:t>but</w:t>
      </w:r>
      <w:r w:rsidR="0017687B" w:rsidRPr="00B822D0">
        <w:rPr>
          <w:rFonts w:cstheme="minorHAnsi"/>
          <w:color w:val="000000"/>
          <w:sz w:val="24"/>
          <w:szCs w:val="24"/>
        </w:rPr>
        <w:t xml:space="preserve"> </w:t>
      </w:r>
      <w:r w:rsidRPr="00B822D0">
        <w:rPr>
          <w:rFonts w:cstheme="minorHAnsi"/>
          <w:color w:val="000000"/>
          <w:sz w:val="24"/>
          <w:szCs w:val="24"/>
        </w:rPr>
        <w:t>proportionately</w:t>
      </w:r>
      <w:r w:rsidR="0017687B">
        <w:rPr>
          <w:rFonts w:cstheme="minorHAnsi"/>
          <w:color w:val="000000"/>
          <w:sz w:val="24"/>
          <w:szCs w:val="24"/>
        </w:rPr>
        <w:t>,</w:t>
      </w:r>
      <w:r w:rsidRPr="00B822D0">
        <w:rPr>
          <w:rFonts w:cstheme="minorHAnsi"/>
          <w:color w:val="000000"/>
          <w:sz w:val="24"/>
          <w:szCs w:val="24"/>
        </w:rPr>
        <w:t xml:space="preserve"> few get one “out of them”. In this accomplishment, people are impressed. Oprah took this acknowledgement to a whole new level and redefined how a celebrity endorsement of a book written by you will place you on the highest peak as the recognized authority. I won’t lie, while it sounds very simple, it can be extremely difficult to write a book. I found that simply putting words on paper was not too challenging … and even organizing thoughts and ideas wasn’t that difficult </w:t>
      </w:r>
      <w:r w:rsidR="008415A6" w:rsidRPr="00B822D0">
        <w:rPr>
          <w:rFonts w:cstheme="minorHAnsi"/>
          <w:color w:val="000000"/>
          <w:sz w:val="24"/>
          <w:szCs w:val="24"/>
        </w:rPr>
        <w:t>either</w:t>
      </w:r>
      <w:r w:rsidR="0017687B">
        <w:rPr>
          <w:rFonts w:cstheme="minorHAnsi"/>
          <w:color w:val="000000"/>
          <w:sz w:val="24"/>
          <w:szCs w:val="24"/>
        </w:rPr>
        <w:t>.</w:t>
      </w:r>
      <w:r w:rsidR="008415A6" w:rsidRPr="00B822D0">
        <w:rPr>
          <w:rFonts w:cstheme="minorHAnsi"/>
          <w:color w:val="000000"/>
          <w:sz w:val="24"/>
          <w:szCs w:val="24"/>
        </w:rPr>
        <w:t xml:space="preserve"> </w:t>
      </w:r>
      <w:r w:rsidR="0017687B">
        <w:rPr>
          <w:rFonts w:cstheme="minorHAnsi"/>
          <w:color w:val="000000"/>
          <w:sz w:val="24"/>
          <w:szCs w:val="24"/>
        </w:rPr>
        <w:t>B</w:t>
      </w:r>
      <w:r w:rsidR="008415A6" w:rsidRPr="00B822D0">
        <w:rPr>
          <w:rFonts w:cstheme="minorHAnsi"/>
          <w:color w:val="000000"/>
          <w:sz w:val="24"/>
          <w:szCs w:val="24"/>
        </w:rPr>
        <w:t>ut</w:t>
      </w:r>
      <w:r w:rsidRPr="00B822D0">
        <w:rPr>
          <w:rFonts w:cstheme="minorHAnsi"/>
          <w:color w:val="000000"/>
          <w:sz w:val="24"/>
          <w:szCs w:val="24"/>
        </w:rPr>
        <w:t xml:space="preserve"> knowing when it was done and being able to finish a book was the real trick. How many times have you heard someone say they have been working on a boo</w:t>
      </w:r>
      <w:r w:rsidR="008415A6">
        <w:rPr>
          <w:rFonts w:cstheme="minorHAnsi"/>
          <w:color w:val="000000"/>
          <w:sz w:val="24"/>
          <w:szCs w:val="24"/>
        </w:rPr>
        <w:t xml:space="preserve">k, </w:t>
      </w:r>
      <w:r w:rsidRPr="00B822D0">
        <w:rPr>
          <w:rFonts w:cstheme="minorHAnsi"/>
          <w:color w:val="000000"/>
          <w:sz w:val="24"/>
          <w:szCs w:val="24"/>
        </w:rPr>
        <w:t xml:space="preserve">but </w:t>
      </w:r>
      <w:r>
        <w:rPr>
          <w:rFonts w:cstheme="minorHAnsi"/>
          <w:color w:val="000000"/>
          <w:sz w:val="24"/>
          <w:szCs w:val="24"/>
        </w:rPr>
        <w:t xml:space="preserve">you </w:t>
      </w:r>
      <w:r w:rsidRPr="00B822D0">
        <w:rPr>
          <w:rFonts w:cstheme="minorHAnsi"/>
          <w:color w:val="000000"/>
          <w:sz w:val="24"/>
          <w:szCs w:val="24"/>
        </w:rPr>
        <w:t>never see it completed?</w:t>
      </w:r>
      <w:r w:rsidR="004B4903">
        <w:rPr>
          <w:rFonts w:cstheme="minorHAnsi"/>
          <w:color w:val="000000"/>
          <w:sz w:val="24"/>
          <w:szCs w:val="24"/>
        </w:rPr>
        <w:t xml:space="preserve"> The only thing h</w:t>
      </w:r>
      <w:r w:rsidRPr="00B822D0">
        <w:rPr>
          <w:rFonts w:cstheme="minorHAnsi"/>
          <w:color w:val="000000"/>
          <w:sz w:val="24"/>
          <w:szCs w:val="24"/>
        </w:rPr>
        <w:t xml:space="preserve">arder than starting to write a book is finishing one. It doesn’t have to be an epic, or the century’s greatest novel. </w:t>
      </w:r>
      <w:r>
        <w:rPr>
          <w:rFonts w:cstheme="minorHAnsi"/>
          <w:color w:val="000000"/>
          <w:sz w:val="24"/>
          <w:szCs w:val="24"/>
        </w:rPr>
        <w:t>To be effective for building credibility, i</w:t>
      </w:r>
      <w:r w:rsidRPr="00B822D0">
        <w:rPr>
          <w:rFonts w:cstheme="minorHAnsi"/>
          <w:color w:val="000000"/>
          <w:sz w:val="24"/>
          <w:szCs w:val="24"/>
        </w:rPr>
        <w:t xml:space="preserve">t </w:t>
      </w:r>
      <w:r w:rsidR="008415A6" w:rsidRPr="00B822D0">
        <w:rPr>
          <w:rFonts w:cstheme="minorHAnsi"/>
          <w:color w:val="000000"/>
          <w:sz w:val="24"/>
          <w:szCs w:val="24"/>
        </w:rPr>
        <w:t>must</w:t>
      </w:r>
      <w:r w:rsidR="004B4903">
        <w:rPr>
          <w:rFonts w:cstheme="minorHAnsi"/>
          <w:color w:val="000000"/>
          <w:sz w:val="24"/>
          <w:szCs w:val="24"/>
        </w:rPr>
        <w:t xml:space="preserve"> </w:t>
      </w:r>
      <w:r w:rsidRPr="00B822D0">
        <w:rPr>
          <w:rFonts w:cstheme="minorHAnsi"/>
          <w:color w:val="000000"/>
          <w:sz w:val="24"/>
          <w:szCs w:val="24"/>
        </w:rPr>
        <w:t xml:space="preserve">be a complete, sensible and topical book. </w:t>
      </w:r>
      <w:r w:rsidR="008415A6">
        <w:rPr>
          <w:rFonts w:cstheme="minorHAnsi"/>
          <w:color w:val="000000"/>
          <w:sz w:val="24"/>
          <w:szCs w:val="24"/>
        </w:rPr>
        <w:t>W</w:t>
      </w:r>
      <w:r w:rsidRPr="00B822D0">
        <w:rPr>
          <w:rFonts w:cstheme="minorHAnsi"/>
          <w:color w:val="000000"/>
          <w:sz w:val="24"/>
          <w:szCs w:val="24"/>
        </w:rPr>
        <w:t xml:space="preserve">hen asked about some of his “smaller” books, </w:t>
      </w:r>
      <w:r w:rsidR="008415A6">
        <w:rPr>
          <w:rFonts w:cstheme="minorHAnsi"/>
          <w:color w:val="000000"/>
          <w:sz w:val="24"/>
          <w:szCs w:val="24"/>
        </w:rPr>
        <w:t xml:space="preserve">my business coach, James always </w:t>
      </w:r>
      <w:r w:rsidRPr="00B822D0">
        <w:rPr>
          <w:rFonts w:cstheme="minorHAnsi"/>
          <w:color w:val="000000"/>
          <w:sz w:val="24"/>
          <w:szCs w:val="24"/>
        </w:rPr>
        <w:t>respond</w:t>
      </w:r>
      <w:r w:rsidR="008415A6">
        <w:rPr>
          <w:rFonts w:cstheme="minorHAnsi"/>
          <w:color w:val="000000"/>
          <w:sz w:val="24"/>
          <w:szCs w:val="24"/>
        </w:rPr>
        <w:t>ed</w:t>
      </w:r>
      <w:r w:rsidRPr="00B822D0">
        <w:rPr>
          <w:rFonts w:cstheme="minorHAnsi"/>
          <w:color w:val="000000"/>
          <w:sz w:val="24"/>
          <w:szCs w:val="24"/>
        </w:rPr>
        <w:t xml:space="preserve"> to the typical critic by saying, </w:t>
      </w:r>
    </w:p>
    <w:p w14:paraId="0152616F" w14:textId="77777777" w:rsidR="004B4903" w:rsidRDefault="004B4903" w:rsidP="00947C41">
      <w:pPr>
        <w:autoSpaceDE w:val="0"/>
        <w:autoSpaceDN w:val="0"/>
        <w:adjustRightInd w:val="0"/>
        <w:spacing w:after="0" w:line="240" w:lineRule="auto"/>
        <w:ind w:right="4"/>
        <w:rPr>
          <w:rFonts w:cstheme="minorHAnsi"/>
          <w:color w:val="000000"/>
          <w:sz w:val="24"/>
          <w:szCs w:val="24"/>
        </w:rPr>
      </w:pPr>
    </w:p>
    <w:p w14:paraId="2D4796C1" w14:textId="3EAB20D6" w:rsidR="00947C41" w:rsidRPr="00B822D0" w:rsidRDefault="00947C41" w:rsidP="00267EF2">
      <w:pPr>
        <w:autoSpaceDE w:val="0"/>
        <w:autoSpaceDN w:val="0"/>
        <w:adjustRightInd w:val="0"/>
        <w:spacing w:after="0" w:line="240" w:lineRule="auto"/>
        <w:ind w:right="4"/>
        <w:jc w:val="center"/>
        <w:rPr>
          <w:rFonts w:cstheme="minorHAnsi"/>
          <w:color w:val="000000"/>
          <w:sz w:val="24"/>
          <w:szCs w:val="24"/>
        </w:rPr>
      </w:pPr>
      <w:r w:rsidRPr="00267EF2">
        <w:rPr>
          <w:rFonts w:cstheme="minorHAnsi"/>
          <w:sz w:val="24"/>
          <w:szCs w:val="24"/>
        </w:rPr>
        <w:t>“</w:t>
      </w:r>
      <w:r w:rsidR="004B4903" w:rsidRPr="00267EF2">
        <w:rPr>
          <w:rFonts w:cstheme="minorHAnsi"/>
          <w:i/>
          <w:iCs/>
          <w:sz w:val="24"/>
          <w:szCs w:val="24"/>
        </w:rPr>
        <w:t>T</w:t>
      </w:r>
      <w:r w:rsidRPr="00267EF2">
        <w:rPr>
          <w:rFonts w:cstheme="minorHAnsi"/>
          <w:i/>
          <w:iCs/>
          <w:sz w:val="24"/>
          <w:szCs w:val="24"/>
        </w:rPr>
        <w:t xml:space="preserve">he tiny little book I wrote is a heck of a lot better than the book </w:t>
      </w:r>
      <w:r w:rsidR="008415A6" w:rsidRPr="00267EF2">
        <w:rPr>
          <w:rFonts w:cstheme="minorHAnsi"/>
          <w:i/>
          <w:iCs/>
          <w:sz w:val="24"/>
          <w:szCs w:val="24"/>
        </w:rPr>
        <w:t>my competitors d</w:t>
      </w:r>
      <w:r w:rsidRPr="00267EF2">
        <w:rPr>
          <w:rFonts w:cstheme="minorHAnsi"/>
          <w:i/>
          <w:iCs/>
          <w:sz w:val="24"/>
          <w:szCs w:val="24"/>
        </w:rPr>
        <w:t>idn’t</w:t>
      </w:r>
      <w:r w:rsidR="008415A6" w:rsidRPr="00267EF2">
        <w:rPr>
          <w:rFonts w:cstheme="minorHAnsi"/>
          <w:i/>
          <w:iCs/>
          <w:sz w:val="24"/>
          <w:szCs w:val="24"/>
        </w:rPr>
        <w:t xml:space="preserve"> write</w:t>
      </w:r>
      <w:r w:rsidRPr="00267EF2">
        <w:rPr>
          <w:rFonts w:cstheme="minorHAnsi"/>
          <w:sz w:val="24"/>
          <w:szCs w:val="24"/>
        </w:rPr>
        <w:t>”.</w:t>
      </w:r>
    </w:p>
    <w:p w14:paraId="2E6F3C3C" w14:textId="77777777" w:rsidR="00947C41" w:rsidRPr="00B822D0" w:rsidRDefault="00947C41" w:rsidP="00947C41">
      <w:pPr>
        <w:autoSpaceDE w:val="0"/>
        <w:autoSpaceDN w:val="0"/>
        <w:adjustRightInd w:val="0"/>
        <w:spacing w:after="0" w:line="240" w:lineRule="auto"/>
        <w:ind w:right="4"/>
        <w:rPr>
          <w:rFonts w:cstheme="minorHAnsi"/>
          <w:color w:val="000000"/>
          <w:sz w:val="24"/>
          <w:szCs w:val="24"/>
        </w:rPr>
      </w:pPr>
    </w:p>
    <w:p w14:paraId="7C66A6A1" w14:textId="0590868A" w:rsidR="00947C41" w:rsidRDefault="00F26621" w:rsidP="00947C41">
      <w:pPr>
        <w:autoSpaceDE w:val="0"/>
        <w:autoSpaceDN w:val="0"/>
        <w:adjustRightInd w:val="0"/>
        <w:spacing w:after="0" w:line="240" w:lineRule="auto"/>
        <w:ind w:right="4"/>
        <w:rPr>
          <w:rFonts w:cstheme="minorHAnsi"/>
          <w:color w:val="000000"/>
          <w:sz w:val="24"/>
          <w:szCs w:val="24"/>
        </w:rPr>
      </w:pPr>
      <w:r>
        <w:rPr>
          <w:rFonts w:cstheme="minorHAnsi"/>
          <w:color w:val="000000"/>
          <w:sz w:val="24"/>
          <w:szCs w:val="24"/>
        </w:rPr>
        <w:t>T</w:t>
      </w:r>
      <w:r w:rsidR="00947C41" w:rsidRPr="00B822D0">
        <w:rPr>
          <w:rFonts w:cstheme="minorHAnsi"/>
          <w:color w:val="000000"/>
          <w:sz w:val="24"/>
          <w:szCs w:val="24"/>
        </w:rPr>
        <w:t xml:space="preserve">here are hundreds of thousands of authors </w:t>
      </w:r>
      <w:r w:rsidR="00947C41">
        <w:rPr>
          <w:rFonts w:cstheme="minorHAnsi"/>
          <w:color w:val="000000"/>
          <w:sz w:val="24"/>
          <w:szCs w:val="24"/>
        </w:rPr>
        <w:t>published</w:t>
      </w:r>
      <w:r w:rsidR="008415A6">
        <w:rPr>
          <w:rFonts w:cstheme="minorHAnsi"/>
          <w:color w:val="000000"/>
          <w:sz w:val="24"/>
          <w:szCs w:val="24"/>
        </w:rPr>
        <w:t xml:space="preserve"> with </w:t>
      </w:r>
      <w:r w:rsidR="00947C41" w:rsidRPr="00B822D0">
        <w:rPr>
          <w:rFonts w:cstheme="minorHAnsi"/>
          <w:color w:val="000000"/>
          <w:sz w:val="24"/>
          <w:szCs w:val="24"/>
        </w:rPr>
        <w:t xml:space="preserve">books </w:t>
      </w:r>
      <w:r w:rsidR="00947C41">
        <w:rPr>
          <w:rFonts w:cstheme="minorHAnsi"/>
          <w:color w:val="000000"/>
          <w:sz w:val="24"/>
          <w:szCs w:val="24"/>
        </w:rPr>
        <w:t xml:space="preserve">already </w:t>
      </w:r>
      <w:r w:rsidR="00947C41" w:rsidRPr="00B822D0">
        <w:rPr>
          <w:rFonts w:cstheme="minorHAnsi"/>
          <w:color w:val="000000"/>
          <w:sz w:val="24"/>
          <w:szCs w:val="24"/>
        </w:rPr>
        <w:t>written</w:t>
      </w:r>
      <w:r w:rsidR="00947C41">
        <w:rPr>
          <w:rFonts w:cstheme="minorHAnsi"/>
          <w:color w:val="000000"/>
          <w:sz w:val="24"/>
          <w:szCs w:val="24"/>
        </w:rPr>
        <w:t xml:space="preserve"> and</w:t>
      </w:r>
      <w:r w:rsidR="00947C41" w:rsidRPr="00B822D0">
        <w:rPr>
          <w:rFonts w:cstheme="minorHAnsi"/>
          <w:color w:val="000000"/>
          <w:sz w:val="24"/>
          <w:szCs w:val="24"/>
        </w:rPr>
        <w:t xml:space="preserve"> thousands more each year</w:t>
      </w:r>
      <w:r w:rsidR="008415A6">
        <w:rPr>
          <w:rFonts w:cstheme="minorHAnsi"/>
          <w:color w:val="000000"/>
          <w:sz w:val="24"/>
          <w:szCs w:val="24"/>
        </w:rPr>
        <w:t>. T</w:t>
      </w:r>
      <w:r w:rsidR="00947C41" w:rsidRPr="00B822D0">
        <w:rPr>
          <w:rFonts w:cstheme="minorHAnsi"/>
          <w:color w:val="000000"/>
          <w:sz w:val="24"/>
          <w:szCs w:val="24"/>
        </w:rPr>
        <w:t xml:space="preserve">he thing about authors is </w:t>
      </w:r>
      <w:r w:rsidR="008415A6">
        <w:rPr>
          <w:rFonts w:cstheme="minorHAnsi"/>
          <w:color w:val="000000"/>
          <w:sz w:val="24"/>
          <w:szCs w:val="24"/>
        </w:rPr>
        <w:t>in order to write their book, th</w:t>
      </w:r>
      <w:r w:rsidR="00947C41" w:rsidRPr="00B822D0">
        <w:rPr>
          <w:rFonts w:cstheme="minorHAnsi"/>
          <w:color w:val="000000"/>
          <w:sz w:val="24"/>
          <w:szCs w:val="24"/>
        </w:rPr>
        <w:t>ey had to do the research</w:t>
      </w:r>
      <w:r w:rsidR="008415A6">
        <w:rPr>
          <w:rFonts w:cstheme="minorHAnsi"/>
          <w:color w:val="000000"/>
          <w:sz w:val="24"/>
          <w:szCs w:val="24"/>
        </w:rPr>
        <w:t>. T</w:t>
      </w:r>
      <w:r w:rsidR="00947C41" w:rsidRPr="00B822D0">
        <w:rPr>
          <w:rFonts w:cstheme="minorHAnsi"/>
          <w:color w:val="000000"/>
          <w:sz w:val="24"/>
          <w:szCs w:val="24"/>
        </w:rPr>
        <w:t>hus</w:t>
      </w:r>
      <w:r w:rsidR="008415A6">
        <w:rPr>
          <w:rFonts w:cstheme="minorHAnsi"/>
          <w:color w:val="000000"/>
          <w:sz w:val="24"/>
          <w:szCs w:val="24"/>
        </w:rPr>
        <w:t>,</w:t>
      </w:r>
      <w:r w:rsidR="00947C41" w:rsidRPr="00B822D0">
        <w:rPr>
          <w:rFonts w:cstheme="minorHAnsi"/>
          <w:color w:val="000000"/>
          <w:sz w:val="24"/>
          <w:szCs w:val="24"/>
        </w:rPr>
        <w:t xml:space="preserve"> they have become an authority on </w:t>
      </w:r>
      <w:r w:rsidR="008415A6">
        <w:rPr>
          <w:rFonts w:cstheme="minorHAnsi"/>
          <w:color w:val="000000"/>
          <w:sz w:val="24"/>
          <w:szCs w:val="24"/>
        </w:rPr>
        <w:t>that</w:t>
      </w:r>
      <w:r w:rsidR="00947C41" w:rsidRPr="00B822D0">
        <w:rPr>
          <w:rFonts w:cstheme="minorHAnsi"/>
          <w:color w:val="000000"/>
          <w:sz w:val="24"/>
          <w:szCs w:val="24"/>
        </w:rPr>
        <w:t xml:space="preserve"> </w:t>
      </w:r>
      <w:r w:rsidR="008415A6" w:rsidRPr="00B822D0">
        <w:rPr>
          <w:rFonts w:cstheme="minorHAnsi"/>
          <w:color w:val="000000"/>
          <w:sz w:val="24"/>
          <w:szCs w:val="24"/>
        </w:rPr>
        <w:t>subject</w:t>
      </w:r>
      <w:r w:rsidR="00947C41" w:rsidRPr="00B822D0">
        <w:rPr>
          <w:rFonts w:cstheme="minorHAnsi"/>
          <w:color w:val="000000"/>
          <w:sz w:val="24"/>
          <w:szCs w:val="24"/>
        </w:rPr>
        <w:t xml:space="preserve">. When it is a published work, people recognize and respect this for its completion. Finally, a book is content. Content is in huge demand. Quality, helpful content is invaluable. An author makes themselves a valuable resource for others who seek to </w:t>
      </w:r>
      <w:r w:rsidR="00947C41" w:rsidRPr="00135D6B">
        <w:rPr>
          <w:rFonts w:cstheme="minorHAnsi"/>
          <w:color w:val="000000"/>
          <w:sz w:val="24"/>
          <w:szCs w:val="24"/>
          <w:u w:val="single"/>
        </w:rPr>
        <w:t>learn</w:t>
      </w:r>
      <w:r w:rsidR="00947C41" w:rsidRPr="00B822D0">
        <w:rPr>
          <w:rFonts w:cstheme="minorHAnsi"/>
          <w:color w:val="000000"/>
          <w:sz w:val="24"/>
          <w:szCs w:val="24"/>
        </w:rPr>
        <w:t xml:space="preserve"> more on a subject, or </w:t>
      </w:r>
      <w:r w:rsidR="00947C41" w:rsidRPr="00135D6B">
        <w:rPr>
          <w:rFonts w:cstheme="minorHAnsi"/>
          <w:color w:val="000000"/>
          <w:sz w:val="24"/>
          <w:szCs w:val="24"/>
          <w:u w:val="single"/>
        </w:rPr>
        <w:t>market</w:t>
      </w:r>
      <w:r w:rsidR="00947C41" w:rsidRPr="00B822D0">
        <w:rPr>
          <w:rFonts w:cstheme="minorHAnsi"/>
          <w:color w:val="000000"/>
          <w:sz w:val="24"/>
          <w:szCs w:val="24"/>
        </w:rPr>
        <w:t xml:space="preserve"> one. </w:t>
      </w:r>
    </w:p>
    <w:p w14:paraId="091370B8" w14:textId="77777777" w:rsidR="00947C41" w:rsidRDefault="00947C41" w:rsidP="00947C41">
      <w:pPr>
        <w:autoSpaceDE w:val="0"/>
        <w:autoSpaceDN w:val="0"/>
        <w:adjustRightInd w:val="0"/>
        <w:spacing w:after="0" w:line="240" w:lineRule="auto"/>
        <w:ind w:right="4"/>
        <w:rPr>
          <w:rFonts w:cstheme="minorHAnsi"/>
          <w:color w:val="000000"/>
          <w:sz w:val="24"/>
          <w:szCs w:val="24"/>
        </w:rPr>
      </w:pPr>
    </w:p>
    <w:p w14:paraId="49D7EAA1" w14:textId="778194C9" w:rsidR="00947C41" w:rsidRPr="00C22AE5" w:rsidRDefault="00947C41" w:rsidP="00947C41">
      <w:pPr>
        <w:autoSpaceDE w:val="0"/>
        <w:autoSpaceDN w:val="0"/>
        <w:adjustRightInd w:val="0"/>
        <w:spacing w:after="0" w:line="240" w:lineRule="auto"/>
        <w:ind w:right="4"/>
        <w:rPr>
          <w:rFonts w:cstheme="minorHAnsi"/>
          <w:color w:val="000000"/>
          <w:sz w:val="24"/>
          <w:szCs w:val="24"/>
        </w:rPr>
      </w:pPr>
      <w:r w:rsidRPr="00C22AE5">
        <w:rPr>
          <w:rFonts w:cstheme="minorHAnsi"/>
          <w:color w:val="000000"/>
          <w:sz w:val="24"/>
          <w:szCs w:val="24"/>
        </w:rPr>
        <w:t xml:space="preserve">Early on, when I was working to establish myself as a credible authority </w:t>
      </w:r>
      <w:r w:rsidR="008415A6">
        <w:rPr>
          <w:rFonts w:cstheme="minorHAnsi"/>
          <w:color w:val="000000"/>
          <w:sz w:val="24"/>
          <w:szCs w:val="24"/>
        </w:rPr>
        <w:t xml:space="preserve">in the planned giving and estate planning space </w:t>
      </w:r>
      <w:r w:rsidRPr="00C22AE5">
        <w:rPr>
          <w:rFonts w:cstheme="minorHAnsi"/>
          <w:color w:val="000000"/>
          <w:sz w:val="24"/>
          <w:szCs w:val="24"/>
        </w:rPr>
        <w:t xml:space="preserve">by </w:t>
      </w:r>
      <w:r w:rsidR="008415A6">
        <w:rPr>
          <w:rFonts w:cstheme="minorHAnsi"/>
          <w:color w:val="000000"/>
          <w:sz w:val="24"/>
          <w:szCs w:val="24"/>
        </w:rPr>
        <w:t>cold</w:t>
      </w:r>
      <w:r w:rsidR="00F26621">
        <w:rPr>
          <w:rFonts w:cstheme="minorHAnsi"/>
          <w:color w:val="000000"/>
          <w:sz w:val="24"/>
          <w:szCs w:val="24"/>
        </w:rPr>
        <w:t>-</w:t>
      </w:r>
      <w:r w:rsidR="008415A6">
        <w:rPr>
          <w:rFonts w:cstheme="minorHAnsi"/>
          <w:color w:val="000000"/>
          <w:sz w:val="24"/>
          <w:szCs w:val="24"/>
        </w:rPr>
        <w:t xml:space="preserve">calling and </w:t>
      </w:r>
      <w:r w:rsidRPr="00C22AE5">
        <w:rPr>
          <w:rFonts w:cstheme="minorHAnsi"/>
          <w:color w:val="000000"/>
          <w:sz w:val="24"/>
          <w:szCs w:val="24"/>
        </w:rPr>
        <w:t xml:space="preserve">introducing my thoughts on why a charity or endowment needed to work </w:t>
      </w:r>
      <w:r>
        <w:rPr>
          <w:rFonts w:cstheme="minorHAnsi"/>
          <w:color w:val="000000"/>
          <w:sz w:val="24"/>
          <w:szCs w:val="24"/>
        </w:rPr>
        <w:t xml:space="preserve">on their governance </w:t>
      </w:r>
      <w:r w:rsidRPr="00C22AE5">
        <w:rPr>
          <w:rFonts w:cstheme="minorHAnsi"/>
          <w:color w:val="000000"/>
          <w:sz w:val="24"/>
          <w:szCs w:val="24"/>
        </w:rPr>
        <w:t xml:space="preserve">with such a smart guy as myself, I got nowhere. </w:t>
      </w:r>
    </w:p>
    <w:p w14:paraId="7B510DA2" w14:textId="77777777" w:rsidR="00947C41" w:rsidRPr="00C22AE5" w:rsidRDefault="00947C41" w:rsidP="00947C41">
      <w:pPr>
        <w:autoSpaceDE w:val="0"/>
        <w:autoSpaceDN w:val="0"/>
        <w:adjustRightInd w:val="0"/>
        <w:spacing w:after="0" w:line="240" w:lineRule="auto"/>
        <w:ind w:right="4"/>
        <w:rPr>
          <w:rFonts w:cstheme="minorHAnsi"/>
          <w:color w:val="000000"/>
          <w:sz w:val="24"/>
          <w:szCs w:val="24"/>
        </w:rPr>
      </w:pPr>
    </w:p>
    <w:p w14:paraId="6F84F650" w14:textId="03FD602A" w:rsidR="00947C41" w:rsidRPr="00C22AE5" w:rsidRDefault="008415A6" w:rsidP="00947C41">
      <w:pPr>
        <w:autoSpaceDE w:val="0"/>
        <w:autoSpaceDN w:val="0"/>
        <w:adjustRightInd w:val="0"/>
        <w:spacing w:after="0" w:line="240" w:lineRule="auto"/>
        <w:ind w:right="4"/>
        <w:rPr>
          <w:rFonts w:cstheme="minorHAnsi"/>
          <w:color w:val="000000"/>
          <w:sz w:val="24"/>
          <w:szCs w:val="24"/>
        </w:rPr>
      </w:pPr>
      <w:r>
        <w:rPr>
          <w:rFonts w:ascii="Calibri" w:eastAsia="Calibri" w:hAnsi="Calibri" w:cs="Calibri"/>
          <w:color w:val="000000"/>
          <w:sz w:val="24"/>
          <w:szCs w:val="24"/>
        </w:rPr>
        <w:t>As I mentioned, w</w:t>
      </w:r>
      <w:r w:rsidR="00947C41" w:rsidRPr="00C22AE5">
        <w:rPr>
          <w:rFonts w:ascii="Calibri" w:eastAsia="Calibri" w:hAnsi="Calibri" w:cs="Calibri"/>
          <w:color w:val="000000"/>
          <w:sz w:val="24"/>
          <w:szCs w:val="24"/>
        </w:rPr>
        <w:t>hen the stock</w:t>
      </w:r>
      <w:r w:rsidR="00947C41">
        <w:rPr>
          <w:rFonts w:ascii="Calibri" w:eastAsia="Calibri" w:hAnsi="Calibri" w:cs="Calibri"/>
          <w:color w:val="000000"/>
          <w:sz w:val="24"/>
          <w:szCs w:val="24"/>
        </w:rPr>
        <w:t xml:space="preserve"> market crash of 2008 hit, I</w:t>
      </w:r>
      <w:r w:rsidR="00947C41" w:rsidRPr="00C22AE5">
        <w:rPr>
          <w:rFonts w:ascii="Calibri" w:eastAsia="Calibri" w:hAnsi="Calibri" w:cs="Calibri"/>
          <w:color w:val="000000"/>
          <w:sz w:val="24"/>
          <w:szCs w:val="24"/>
        </w:rPr>
        <w:t xml:space="preserve"> decided to devote </w:t>
      </w:r>
      <w:r w:rsidR="00947C41">
        <w:rPr>
          <w:rFonts w:ascii="Calibri" w:eastAsia="Calibri" w:hAnsi="Calibri" w:cs="Calibri"/>
          <w:color w:val="000000"/>
          <w:sz w:val="24"/>
          <w:szCs w:val="24"/>
        </w:rPr>
        <w:t>my energy to</w:t>
      </w:r>
      <w:r w:rsidR="00947C41" w:rsidRPr="00C22AE5">
        <w:rPr>
          <w:rFonts w:ascii="Calibri" w:eastAsia="Calibri" w:hAnsi="Calibri" w:cs="Calibri"/>
          <w:color w:val="000000"/>
          <w:sz w:val="24"/>
          <w:szCs w:val="24"/>
        </w:rPr>
        <w:t xml:space="preserve"> re-directing capital to charitable causes and guiding those charities to better manage their capital. </w:t>
      </w:r>
      <w:r w:rsidR="00947C41" w:rsidRPr="00C22AE5">
        <w:rPr>
          <w:rFonts w:ascii="Calibri" w:eastAsia="Calibri" w:hAnsi="Calibri" w:cs="Calibri"/>
          <w:color w:val="000000"/>
          <w:sz w:val="24"/>
          <w:szCs w:val="24"/>
        </w:rPr>
        <w:lastRenderedPageBreak/>
        <w:t>As story after story of poor fund management and decision</w:t>
      </w:r>
      <w:r w:rsidR="00F26621">
        <w:rPr>
          <w:rFonts w:ascii="Calibri" w:eastAsia="Calibri" w:hAnsi="Calibri" w:cs="Calibri"/>
          <w:color w:val="000000"/>
          <w:sz w:val="24"/>
          <w:szCs w:val="24"/>
        </w:rPr>
        <w:t>-</w:t>
      </w:r>
      <w:r w:rsidR="00947C41" w:rsidRPr="00C22AE5">
        <w:rPr>
          <w:rFonts w:ascii="Calibri" w:eastAsia="Calibri" w:hAnsi="Calibri" w:cs="Calibri"/>
          <w:color w:val="000000"/>
          <w:sz w:val="24"/>
          <w:szCs w:val="24"/>
        </w:rPr>
        <w:t>making were revealed</w:t>
      </w:r>
      <w:r w:rsidR="00F26621">
        <w:rPr>
          <w:rFonts w:ascii="Calibri" w:eastAsia="Calibri" w:hAnsi="Calibri" w:cs="Calibri"/>
          <w:color w:val="000000"/>
          <w:sz w:val="24"/>
          <w:szCs w:val="24"/>
        </w:rPr>
        <w:t xml:space="preserve"> -</w:t>
      </w:r>
      <w:r w:rsidR="00947C41" w:rsidRPr="00C22AE5">
        <w:rPr>
          <w:rFonts w:ascii="Calibri" w:eastAsia="Calibri" w:hAnsi="Calibri" w:cs="Calibri"/>
          <w:color w:val="000000"/>
          <w:sz w:val="24"/>
          <w:szCs w:val="24"/>
        </w:rPr>
        <w:t xml:space="preserve"> with charities losing up to half of their investments during that time</w:t>
      </w:r>
      <w:r w:rsidR="00F26621">
        <w:rPr>
          <w:rFonts w:ascii="Calibri" w:eastAsia="Calibri" w:hAnsi="Calibri" w:cs="Calibri"/>
          <w:color w:val="000000"/>
          <w:sz w:val="24"/>
          <w:szCs w:val="24"/>
        </w:rPr>
        <w:t xml:space="preserve"> -</w:t>
      </w:r>
      <w:r w:rsidR="00947C41" w:rsidRPr="00C22AE5">
        <w:rPr>
          <w:rFonts w:ascii="Calibri" w:eastAsia="Calibri" w:hAnsi="Calibri" w:cs="Calibri"/>
          <w:color w:val="000000"/>
          <w:sz w:val="24"/>
          <w:szCs w:val="24"/>
        </w:rPr>
        <w:t xml:space="preserve"> I decided I would be the one who wouldn’t allow that to go on any longer. To better prepare them for the next time</w:t>
      </w:r>
      <w:r w:rsidR="00F26621">
        <w:rPr>
          <w:rFonts w:ascii="Calibri" w:eastAsia="Calibri" w:hAnsi="Calibri" w:cs="Calibri"/>
          <w:color w:val="000000"/>
          <w:sz w:val="24"/>
          <w:szCs w:val="24"/>
        </w:rPr>
        <w:t>,</w:t>
      </w:r>
      <w:r w:rsidR="00947C41" w:rsidRPr="00C22AE5">
        <w:rPr>
          <w:rFonts w:ascii="Calibri" w:eastAsia="Calibri" w:hAnsi="Calibri" w:cs="Calibri"/>
          <w:color w:val="000000"/>
          <w:sz w:val="24"/>
          <w:szCs w:val="24"/>
        </w:rPr>
        <w:t xml:space="preserve"> </w:t>
      </w:r>
      <w:r w:rsidR="00947C41" w:rsidRPr="00C22AE5">
        <w:rPr>
          <w:rFonts w:cstheme="minorHAnsi"/>
          <w:color w:val="000000"/>
          <w:sz w:val="24"/>
          <w:szCs w:val="24"/>
        </w:rPr>
        <w:t xml:space="preserve">I first wrote a white paper on the biggest challenges of the time faced by my target clients (charities and their endowments struggling to attract funding during a recession). </w:t>
      </w:r>
    </w:p>
    <w:p w14:paraId="5AEA3BA5" w14:textId="4037E6BB" w:rsidR="00947C41" w:rsidRPr="00C22AE5" w:rsidRDefault="00947C41" w:rsidP="00947C41">
      <w:pPr>
        <w:spacing w:before="240" w:beforeAutospacing="1"/>
        <w:rPr>
          <w:rFonts w:ascii="Calibri" w:eastAsia="Calibri" w:hAnsi="Calibri" w:cs="Calibri"/>
          <w:color w:val="000000"/>
          <w:sz w:val="24"/>
          <w:szCs w:val="24"/>
        </w:rPr>
      </w:pPr>
      <w:r w:rsidRPr="00C22AE5">
        <w:rPr>
          <w:rFonts w:ascii="Calibri" w:eastAsia="Calibri" w:hAnsi="Calibri" w:cs="Calibri"/>
          <w:color w:val="000000"/>
          <w:sz w:val="24"/>
          <w:szCs w:val="24"/>
        </w:rPr>
        <w:t>Before I wrote my first book, “</w:t>
      </w:r>
      <w:r w:rsidRPr="00C22AE5">
        <w:rPr>
          <w:rFonts w:ascii="Calibri" w:eastAsia="Calibri" w:hAnsi="Calibri" w:cs="Calibri"/>
          <w:i/>
          <w:color w:val="000000"/>
          <w:sz w:val="24"/>
          <w:szCs w:val="24"/>
        </w:rPr>
        <w:t>Philanthropy; an Inspired Process</w:t>
      </w:r>
      <w:r w:rsidRPr="00C22AE5">
        <w:rPr>
          <w:rFonts w:ascii="Calibri" w:eastAsia="Calibri" w:hAnsi="Calibri" w:cs="Calibri"/>
          <w:color w:val="000000"/>
          <w:sz w:val="24"/>
          <w:szCs w:val="24"/>
        </w:rPr>
        <w:t xml:space="preserve">” in 2010, I was </w:t>
      </w:r>
      <w:r>
        <w:rPr>
          <w:rFonts w:ascii="Calibri" w:eastAsia="Calibri" w:hAnsi="Calibri" w:cs="Calibri"/>
          <w:color w:val="000000"/>
          <w:sz w:val="24"/>
          <w:szCs w:val="24"/>
        </w:rPr>
        <w:t xml:space="preserve">still </w:t>
      </w:r>
      <w:r w:rsidRPr="00C22AE5">
        <w:rPr>
          <w:rFonts w:ascii="Calibri" w:eastAsia="Calibri" w:hAnsi="Calibri" w:cs="Calibri"/>
          <w:color w:val="000000"/>
          <w:sz w:val="24"/>
          <w:szCs w:val="24"/>
        </w:rPr>
        <w:t xml:space="preserve">struggling to gain a foothold in the non-profit marketplace. </w:t>
      </w:r>
      <w:r w:rsidRPr="00C22AE5">
        <w:rPr>
          <w:rFonts w:cstheme="minorHAnsi"/>
          <w:color w:val="000000"/>
          <w:sz w:val="24"/>
          <w:szCs w:val="24"/>
        </w:rPr>
        <w:t xml:space="preserve">I was an investment advisor trying to help them </w:t>
      </w:r>
      <w:r w:rsidR="008415A6">
        <w:rPr>
          <w:rFonts w:cstheme="minorHAnsi"/>
          <w:color w:val="000000"/>
          <w:sz w:val="24"/>
          <w:szCs w:val="24"/>
        </w:rPr>
        <w:t xml:space="preserve">while </w:t>
      </w:r>
      <w:r w:rsidRPr="00C22AE5">
        <w:rPr>
          <w:rFonts w:cstheme="minorHAnsi"/>
          <w:color w:val="000000"/>
          <w:sz w:val="24"/>
          <w:szCs w:val="24"/>
        </w:rPr>
        <w:t>work</w:t>
      </w:r>
      <w:r w:rsidR="008415A6">
        <w:rPr>
          <w:rFonts w:cstheme="minorHAnsi"/>
          <w:color w:val="000000"/>
          <w:sz w:val="24"/>
          <w:szCs w:val="24"/>
        </w:rPr>
        <w:t xml:space="preserve">ing closely </w:t>
      </w:r>
      <w:r w:rsidRPr="00C22AE5">
        <w:rPr>
          <w:rFonts w:cstheme="minorHAnsi"/>
          <w:color w:val="000000"/>
          <w:sz w:val="24"/>
          <w:szCs w:val="24"/>
        </w:rPr>
        <w:t xml:space="preserve">with their donors. </w:t>
      </w:r>
      <w:r>
        <w:rPr>
          <w:rFonts w:cstheme="minorHAnsi"/>
          <w:color w:val="000000"/>
          <w:sz w:val="24"/>
          <w:szCs w:val="24"/>
        </w:rPr>
        <w:t xml:space="preserve">For sure, I was </w:t>
      </w:r>
      <w:r w:rsidR="008415A6">
        <w:rPr>
          <w:rFonts w:cstheme="minorHAnsi"/>
          <w:color w:val="000000"/>
          <w:sz w:val="24"/>
          <w:szCs w:val="24"/>
        </w:rPr>
        <w:t xml:space="preserve">perceived as </w:t>
      </w:r>
      <w:r>
        <w:rPr>
          <w:rFonts w:cstheme="minorHAnsi"/>
          <w:color w:val="000000"/>
          <w:sz w:val="24"/>
          <w:szCs w:val="24"/>
        </w:rPr>
        <w:t xml:space="preserve">the fox in the henhouse. </w:t>
      </w:r>
      <w:r>
        <w:rPr>
          <w:rFonts w:ascii="Calibri" w:eastAsia="Calibri" w:hAnsi="Calibri" w:cs="Calibri"/>
          <w:color w:val="000000"/>
          <w:sz w:val="24"/>
          <w:szCs w:val="24"/>
        </w:rPr>
        <w:t>They distrusted my profession</w:t>
      </w:r>
      <w:r w:rsidR="008415A6">
        <w:rPr>
          <w:rFonts w:ascii="Calibri" w:eastAsia="Calibri" w:hAnsi="Calibri" w:cs="Calibri"/>
          <w:color w:val="000000"/>
          <w:sz w:val="24"/>
          <w:szCs w:val="24"/>
        </w:rPr>
        <w:t xml:space="preserve">, </w:t>
      </w:r>
      <w:r w:rsidR="00F26621">
        <w:rPr>
          <w:rFonts w:ascii="Calibri" w:eastAsia="Calibri" w:hAnsi="Calibri" w:cs="Calibri"/>
          <w:color w:val="000000"/>
          <w:sz w:val="24"/>
          <w:szCs w:val="24"/>
        </w:rPr>
        <w:t xml:space="preserve">my </w:t>
      </w:r>
      <w:r w:rsidR="008415A6">
        <w:rPr>
          <w:rFonts w:ascii="Calibri" w:eastAsia="Calibri" w:hAnsi="Calibri" w:cs="Calibri"/>
          <w:color w:val="000000"/>
          <w:sz w:val="24"/>
          <w:szCs w:val="24"/>
        </w:rPr>
        <w:t xml:space="preserve">peers and me. </w:t>
      </w:r>
      <w:r>
        <w:rPr>
          <w:rFonts w:ascii="Calibri" w:eastAsia="Calibri" w:hAnsi="Calibri" w:cs="Calibri"/>
          <w:color w:val="000000"/>
          <w:sz w:val="24"/>
          <w:szCs w:val="24"/>
        </w:rPr>
        <w:t>T</w:t>
      </w:r>
      <w:r w:rsidRPr="00C22AE5">
        <w:rPr>
          <w:rFonts w:ascii="Calibri" w:eastAsia="Calibri" w:hAnsi="Calibri" w:cs="Calibri"/>
          <w:color w:val="000000"/>
          <w:sz w:val="24"/>
          <w:szCs w:val="24"/>
        </w:rPr>
        <w:t>he</w:t>
      </w:r>
      <w:r w:rsidR="008415A6">
        <w:rPr>
          <w:rFonts w:ascii="Calibri" w:eastAsia="Calibri" w:hAnsi="Calibri" w:cs="Calibri"/>
          <w:color w:val="000000"/>
          <w:sz w:val="24"/>
          <w:szCs w:val="24"/>
        </w:rPr>
        <w:t xml:space="preserve"> executives at the charities I wanted to help</w:t>
      </w:r>
      <w:r w:rsidRPr="00C22AE5">
        <w:rPr>
          <w:rFonts w:ascii="Calibri" w:eastAsia="Calibri" w:hAnsi="Calibri" w:cs="Calibri"/>
          <w:color w:val="000000"/>
          <w:sz w:val="24"/>
          <w:szCs w:val="24"/>
        </w:rPr>
        <w:t xml:space="preserve"> did not know me</w:t>
      </w:r>
      <w:r w:rsidR="00F26621">
        <w:rPr>
          <w:rFonts w:ascii="Calibri" w:eastAsia="Calibri" w:hAnsi="Calibri" w:cs="Calibri"/>
          <w:color w:val="000000"/>
          <w:sz w:val="24"/>
          <w:szCs w:val="24"/>
        </w:rPr>
        <w:t>;</w:t>
      </w:r>
      <w:r w:rsidRPr="00C22AE5">
        <w:rPr>
          <w:rFonts w:ascii="Calibri" w:eastAsia="Calibri" w:hAnsi="Calibri" w:cs="Calibri"/>
          <w:color w:val="000000"/>
          <w:sz w:val="24"/>
          <w:szCs w:val="24"/>
        </w:rPr>
        <w:t xml:space="preserve"> they were fearful of the risks they did not understand and </w:t>
      </w:r>
      <w:r w:rsidR="008415A6">
        <w:rPr>
          <w:rFonts w:ascii="Calibri" w:eastAsia="Calibri" w:hAnsi="Calibri" w:cs="Calibri"/>
          <w:color w:val="000000"/>
          <w:sz w:val="24"/>
          <w:szCs w:val="24"/>
        </w:rPr>
        <w:t xml:space="preserve">aware of </w:t>
      </w:r>
      <w:r w:rsidRPr="00C22AE5">
        <w:rPr>
          <w:rFonts w:ascii="Calibri" w:eastAsia="Calibri" w:hAnsi="Calibri" w:cs="Calibri"/>
          <w:color w:val="000000"/>
          <w:sz w:val="24"/>
          <w:szCs w:val="24"/>
        </w:rPr>
        <w:t xml:space="preserve">the painful evidence and headlines </w:t>
      </w:r>
      <w:r w:rsidR="008415A6">
        <w:rPr>
          <w:rFonts w:ascii="Calibri" w:eastAsia="Calibri" w:hAnsi="Calibri" w:cs="Calibri"/>
          <w:color w:val="000000"/>
          <w:sz w:val="24"/>
          <w:szCs w:val="24"/>
        </w:rPr>
        <w:t>pronouncing the</w:t>
      </w:r>
      <w:r w:rsidRPr="00C22AE5">
        <w:rPr>
          <w:rFonts w:ascii="Calibri" w:eastAsia="Calibri" w:hAnsi="Calibri" w:cs="Calibri"/>
          <w:color w:val="000000"/>
          <w:sz w:val="24"/>
          <w:szCs w:val="24"/>
        </w:rPr>
        <w:t xml:space="preserve"> consequences of poor decision</w:t>
      </w:r>
      <w:r w:rsidR="00F26621">
        <w:rPr>
          <w:rFonts w:ascii="Calibri" w:eastAsia="Calibri" w:hAnsi="Calibri" w:cs="Calibri"/>
          <w:color w:val="000000"/>
          <w:sz w:val="24"/>
          <w:szCs w:val="24"/>
        </w:rPr>
        <w:t>-</w:t>
      </w:r>
      <w:r w:rsidRPr="00C22AE5">
        <w:rPr>
          <w:rFonts w:ascii="Calibri" w:eastAsia="Calibri" w:hAnsi="Calibri" w:cs="Calibri"/>
          <w:color w:val="000000"/>
          <w:sz w:val="24"/>
          <w:szCs w:val="24"/>
        </w:rPr>
        <w:t>making. I</w:t>
      </w:r>
      <w:r w:rsidR="008415A6">
        <w:rPr>
          <w:rFonts w:ascii="Calibri" w:eastAsia="Calibri" w:hAnsi="Calibri" w:cs="Calibri"/>
          <w:color w:val="000000"/>
          <w:sz w:val="24"/>
          <w:szCs w:val="24"/>
        </w:rPr>
        <w:t>n order to have them decide</w:t>
      </w:r>
      <w:r w:rsidR="00F26621">
        <w:rPr>
          <w:rFonts w:ascii="Calibri" w:eastAsia="Calibri" w:hAnsi="Calibri" w:cs="Calibri"/>
          <w:color w:val="000000"/>
          <w:sz w:val="24"/>
          <w:szCs w:val="24"/>
        </w:rPr>
        <w:t>,</w:t>
      </w:r>
      <w:r w:rsidR="008415A6">
        <w:rPr>
          <w:rFonts w:ascii="Calibri" w:eastAsia="Calibri" w:hAnsi="Calibri" w:cs="Calibri"/>
          <w:color w:val="000000"/>
          <w:sz w:val="24"/>
          <w:szCs w:val="24"/>
        </w:rPr>
        <w:t xml:space="preserve"> I needed to reach </w:t>
      </w:r>
      <w:r w:rsidRPr="00C22AE5">
        <w:rPr>
          <w:rFonts w:ascii="Calibri" w:eastAsia="Calibri" w:hAnsi="Calibri" w:cs="Calibri"/>
          <w:color w:val="000000"/>
          <w:sz w:val="24"/>
          <w:szCs w:val="24"/>
        </w:rPr>
        <w:t>the influencers – the board of directors – to share my knowledge and ideas for a better process. Traditional marketing – cold</w:t>
      </w:r>
      <w:r w:rsidR="00F26621">
        <w:rPr>
          <w:rFonts w:ascii="Calibri" w:eastAsia="Calibri" w:hAnsi="Calibri" w:cs="Calibri"/>
          <w:color w:val="000000"/>
          <w:sz w:val="24"/>
          <w:szCs w:val="24"/>
        </w:rPr>
        <w:t>-</w:t>
      </w:r>
      <w:r w:rsidRPr="00C22AE5">
        <w:rPr>
          <w:rFonts w:ascii="Calibri" w:eastAsia="Calibri" w:hAnsi="Calibri" w:cs="Calibri"/>
          <w:color w:val="000000"/>
          <w:sz w:val="24"/>
          <w:szCs w:val="24"/>
        </w:rPr>
        <w:t>calling, word of mouth and chasing warm leads</w:t>
      </w:r>
      <w:r w:rsidR="00F26621">
        <w:rPr>
          <w:rFonts w:ascii="Calibri" w:eastAsia="Calibri" w:hAnsi="Calibri" w:cs="Calibri"/>
          <w:color w:val="000000"/>
          <w:sz w:val="24"/>
          <w:szCs w:val="24"/>
        </w:rPr>
        <w:t xml:space="preserve"> -</w:t>
      </w:r>
      <w:r w:rsidRPr="00C22AE5">
        <w:rPr>
          <w:rFonts w:ascii="Calibri" w:eastAsia="Calibri" w:hAnsi="Calibri" w:cs="Calibri"/>
          <w:color w:val="000000"/>
          <w:sz w:val="24"/>
          <w:szCs w:val="24"/>
        </w:rPr>
        <w:t xml:space="preserve"> did not open the door</w:t>
      </w:r>
      <w:r>
        <w:rPr>
          <w:rFonts w:ascii="Calibri" w:eastAsia="Calibri" w:hAnsi="Calibri" w:cs="Calibri"/>
          <w:color w:val="000000"/>
          <w:sz w:val="24"/>
          <w:szCs w:val="24"/>
        </w:rPr>
        <w:t xml:space="preserve"> wide enough with this market. </w:t>
      </w:r>
      <w:r w:rsidRPr="00C22AE5">
        <w:rPr>
          <w:rFonts w:ascii="Calibri" w:eastAsia="Calibri" w:hAnsi="Calibri" w:cs="Calibri"/>
          <w:color w:val="000000"/>
          <w:sz w:val="24"/>
          <w:szCs w:val="24"/>
        </w:rPr>
        <w:t xml:space="preserve">The negative perception was too great. </w:t>
      </w:r>
      <w:r w:rsidR="008415A6">
        <w:rPr>
          <w:rFonts w:ascii="Calibri" w:eastAsia="Calibri" w:hAnsi="Calibri" w:cs="Calibri"/>
          <w:color w:val="000000"/>
          <w:sz w:val="24"/>
          <w:szCs w:val="24"/>
        </w:rPr>
        <w:t>I needed to capture their attention as a useful resource.</w:t>
      </w:r>
    </w:p>
    <w:p w14:paraId="66FF0806" w14:textId="3B9B5E90" w:rsidR="00947C41" w:rsidRPr="00B822D0" w:rsidRDefault="00947C41" w:rsidP="00947C41">
      <w:pPr>
        <w:spacing w:before="240" w:beforeAutospacing="1"/>
        <w:rPr>
          <w:rFonts w:cstheme="minorHAnsi"/>
          <w:color w:val="000000"/>
          <w:sz w:val="24"/>
          <w:szCs w:val="24"/>
        </w:rPr>
      </w:pPr>
      <w:r>
        <w:rPr>
          <w:rFonts w:cstheme="minorHAnsi"/>
          <w:color w:val="000000"/>
          <w:sz w:val="24"/>
          <w:szCs w:val="24"/>
        </w:rPr>
        <w:t>Then, I wrote my</w:t>
      </w:r>
      <w:r w:rsidRPr="00B822D0">
        <w:rPr>
          <w:rFonts w:cstheme="minorHAnsi"/>
          <w:color w:val="000000"/>
          <w:sz w:val="24"/>
          <w:szCs w:val="24"/>
        </w:rPr>
        <w:t xml:space="preserve"> book on</w:t>
      </w:r>
      <w:r>
        <w:rPr>
          <w:rFonts w:cstheme="minorHAnsi"/>
          <w:color w:val="000000"/>
          <w:sz w:val="24"/>
          <w:szCs w:val="24"/>
        </w:rPr>
        <w:t xml:space="preserve"> the philanthropic</w:t>
      </w:r>
      <w:r w:rsidRPr="00B822D0">
        <w:rPr>
          <w:rFonts w:cstheme="minorHAnsi"/>
          <w:color w:val="000000"/>
          <w:sz w:val="24"/>
          <w:szCs w:val="24"/>
        </w:rPr>
        <w:t xml:space="preserve"> journey taken by famous iconic philanthropists and donors moving from involved giving to committed philanthropy. It became the most meaningful “business card” I had ever possessed. Almost instantly, I gained credibility. I was invited to speak at numerous industry events and conferences. I was interviewed on the radio, in magazines. I was able to invite executive directors of charities to meet me in my office! I also received numerous opportunities to present to the board of directors of organizations I wanted to work with. Getting their ten minutes was elusive before. Writing a book seemed magical. And it </w:t>
      </w:r>
      <w:r>
        <w:rPr>
          <w:rFonts w:cstheme="minorHAnsi"/>
          <w:color w:val="000000"/>
          <w:sz w:val="24"/>
          <w:szCs w:val="24"/>
        </w:rPr>
        <w:t>was. It was because it was</w:t>
      </w:r>
      <w:r w:rsidRPr="00B822D0">
        <w:rPr>
          <w:rFonts w:cstheme="minorHAnsi"/>
          <w:color w:val="000000"/>
          <w:sz w:val="24"/>
          <w:szCs w:val="24"/>
        </w:rPr>
        <w:t xml:space="preserve"> hard. There is respect for the effort and an understanding that you’ve done the difficult work to become the authority. The only more credible endeavor would be to write two or more books</w:t>
      </w:r>
      <w:r w:rsidR="00425B73">
        <w:rPr>
          <w:rFonts w:cstheme="minorHAnsi"/>
          <w:color w:val="000000"/>
          <w:sz w:val="24"/>
          <w:szCs w:val="24"/>
        </w:rPr>
        <w:t xml:space="preserve"> </w:t>
      </w:r>
      <w:r w:rsidRPr="00B822D0">
        <w:rPr>
          <w:rFonts w:cstheme="minorHAnsi"/>
          <w:color w:val="000000"/>
          <w:sz w:val="24"/>
          <w:szCs w:val="24"/>
        </w:rPr>
        <w:t xml:space="preserve">and have </w:t>
      </w:r>
      <w:r w:rsidR="00425B73">
        <w:rPr>
          <w:rFonts w:cstheme="minorHAnsi"/>
          <w:color w:val="000000"/>
          <w:sz w:val="24"/>
          <w:szCs w:val="24"/>
        </w:rPr>
        <w:t xml:space="preserve">a highly admired </w:t>
      </w:r>
      <w:r w:rsidRPr="00B822D0">
        <w:rPr>
          <w:rFonts w:cstheme="minorHAnsi"/>
          <w:color w:val="000000"/>
          <w:sz w:val="24"/>
          <w:szCs w:val="24"/>
        </w:rPr>
        <w:t>televis</w:t>
      </w:r>
      <w:r w:rsidR="00425B73">
        <w:rPr>
          <w:rFonts w:cstheme="minorHAnsi"/>
          <w:color w:val="000000"/>
          <w:sz w:val="24"/>
          <w:szCs w:val="24"/>
        </w:rPr>
        <w:t xml:space="preserve">ion </w:t>
      </w:r>
      <w:r w:rsidRPr="00B822D0">
        <w:rPr>
          <w:rFonts w:cstheme="minorHAnsi"/>
          <w:color w:val="000000"/>
          <w:sz w:val="24"/>
          <w:szCs w:val="24"/>
        </w:rPr>
        <w:t>celebrity endorse</w:t>
      </w:r>
      <w:r w:rsidR="00425B73">
        <w:rPr>
          <w:rFonts w:cstheme="minorHAnsi"/>
          <w:color w:val="000000"/>
          <w:sz w:val="24"/>
          <w:szCs w:val="24"/>
        </w:rPr>
        <w:t xml:space="preserve"> your</w:t>
      </w:r>
      <w:r w:rsidRPr="00B822D0">
        <w:rPr>
          <w:rFonts w:cstheme="minorHAnsi"/>
          <w:color w:val="000000"/>
          <w:sz w:val="24"/>
          <w:szCs w:val="24"/>
        </w:rPr>
        <w:t xml:space="preserve"> book. </w:t>
      </w:r>
      <w:r w:rsidR="00425B73">
        <w:rPr>
          <w:rFonts w:cstheme="minorHAnsi"/>
          <w:color w:val="000000"/>
          <w:sz w:val="24"/>
          <w:szCs w:val="24"/>
        </w:rPr>
        <w:t>Always r</w:t>
      </w:r>
      <w:r w:rsidRPr="00B822D0">
        <w:rPr>
          <w:rFonts w:cstheme="minorHAnsi"/>
          <w:color w:val="000000"/>
          <w:sz w:val="24"/>
          <w:szCs w:val="24"/>
        </w:rPr>
        <w:t>emember</w:t>
      </w:r>
      <w:r w:rsidR="00F26621">
        <w:rPr>
          <w:rFonts w:cstheme="minorHAnsi"/>
          <w:color w:val="000000"/>
          <w:sz w:val="24"/>
          <w:szCs w:val="24"/>
        </w:rPr>
        <w:t>:</w:t>
      </w:r>
      <w:r w:rsidRPr="00B822D0">
        <w:rPr>
          <w:rFonts w:cstheme="minorHAnsi"/>
          <w:color w:val="000000"/>
          <w:sz w:val="24"/>
          <w:szCs w:val="24"/>
        </w:rPr>
        <w:t xml:space="preserve"> the book you write is exponentially more powerful than the one your competitors won’t write.</w:t>
      </w:r>
    </w:p>
    <w:p w14:paraId="60E3BB46" w14:textId="011CE47C" w:rsidR="006710B9" w:rsidRDefault="006710B9" w:rsidP="00267EF2">
      <w:pPr>
        <w:spacing w:before="100" w:beforeAutospacing="1" w:line="240" w:lineRule="auto"/>
        <w:ind w:left="2160" w:hanging="2160"/>
        <w:contextualSpacing/>
        <w:rPr>
          <w:rFonts w:cstheme="minorHAnsi"/>
          <w:b/>
          <w:bCs/>
          <w:color w:val="E36C0A" w:themeColor="accent6" w:themeShade="BF"/>
          <w:sz w:val="24"/>
          <w:szCs w:val="24"/>
        </w:rPr>
      </w:pPr>
      <w:r w:rsidRPr="00063287">
        <w:rPr>
          <w:rFonts w:cstheme="minorHAnsi"/>
          <w:b/>
          <w:bCs/>
          <w:color w:val="E36C0A" w:themeColor="accent6" w:themeShade="BF"/>
          <w:sz w:val="24"/>
          <w:szCs w:val="24"/>
        </w:rPr>
        <w:t xml:space="preserve">GROW </w:t>
      </w:r>
      <w:r w:rsidR="00BB3280">
        <w:rPr>
          <w:rFonts w:cstheme="minorHAnsi"/>
          <w:b/>
          <w:bCs/>
          <w:color w:val="E36C0A" w:themeColor="accent6" w:themeShade="BF"/>
          <w:sz w:val="24"/>
          <w:szCs w:val="24"/>
        </w:rPr>
        <w:t xml:space="preserve">Your Business </w:t>
      </w:r>
      <w:r w:rsidRPr="00063287">
        <w:rPr>
          <w:rFonts w:cstheme="minorHAnsi"/>
          <w:b/>
          <w:bCs/>
          <w:color w:val="E36C0A" w:themeColor="accent6" w:themeShade="BF"/>
          <w:sz w:val="24"/>
          <w:szCs w:val="24"/>
        </w:rPr>
        <w:t>Secret 4b</w:t>
      </w:r>
    </w:p>
    <w:p w14:paraId="250A77B4" w14:textId="117B2D9B" w:rsidR="006710B9" w:rsidRPr="00267EF2" w:rsidRDefault="00B822D0" w:rsidP="00BB3280">
      <w:pPr>
        <w:spacing w:before="100" w:beforeAutospacing="1" w:line="240" w:lineRule="auto"/>
        <w:contextualSpacing/>
        <w:rPr>
          <w:rFonts w:eastAsia="Calibri" w:cstheme="minorHAnsi"/>
          <w:b/>
          <w:i/>
          <w:sz w:val="24"/>
          <w:szCs w:val="24"/>
        </w:rPr>
      </w:pPr>
      <w:r w:rsidRPr="00267EF2">
        <w:rPr>
          <w:rFonts w:eastAsia="Calibri" w:cstheme="minorHAnsi"/>
          <w:b/>
          <w:i/>
          <w:sz w:val="24"/>
          <w:szCs w:val="24"/>
        </w:rPr>
        <w:t>C</w:t>
      </w:r>
      <w:r w:rsidR="00B40681" w:rsidRPr="00267EF2">
        <w:rPr>
          <w:rFonts w:eastAsia="Calibri" w:cstheme="minorHAnsi"/>
          <w:b/>
          <w:i/>
          <w:sz w:val="24"/>
          <w:szCs w:val="24"/>
        </w:rPr>
        <w:t xml:space="preserve">arry a magical business card </w:t>
      </w:r>
    </w:p>
    <w:p w14:paraId="3D91552C" w14:textId="77777777" w:rsidR="00BB3280" w:rsidRPr="005902C9" w:rsidRDefault="00BB3280" w:rsidP="00267EF2">
      <w:pPr>
        <w:spacing w:before="100" w:beforeAutospacing="1" w:line="240" w:lineRule="auto"/>
        <w:contextualSpacing/>
        <w:rPr>
          <w:rFonts w:eastAsia="Calibri" w:cstheme="minorHAnsi"/>
          <w:b/>
          <w:i/>
          <w:color w:val="002060"/>
          <w:sz w:val="24"/>
          <w:szCs w:val="24"/>
        </w:rPr>
      </w:pPr>
    </w:p>
    <w:p w14:paraId="1D9EEFD0" w14:textId="4F7F03AF" w:rsidR="006710B9" w:rsidRPr="00063287" w:rsidRDefault="00B822D0" w:rsidP="006710B9">
      <w:pPr>
        <w:spacing w:before="240" w:beforeAutospacing="1"/>
        <w:rPr>
          <w:rFonts w:eastAsia="Calibri" w:cstheme="minorHAnsi"/>
          <w:color w:val="000000"/>
          <w:sz w:val="24"/>
          <w:szCs w:val="24"/>
        </w:rPr>
      </w:pPr>
      <w:r w:rsidRPr="00063287">
        <w:rPr>
          <w:rFonts w:eastAsia="Calibri" w:cstheme="minorHAnsi"/>
          <w:color w:val="000000"/>
          <w:sz w:val="24"/>
          <w:szCs w:val="24"/>
        </w:rPr>
        <w:t xml:space="preserve">The author stands at </w:t>
      </w:r>
      <w:r w:rsidR="006710B9" w:rsidRPr="00063287">
        <w:rPr>
          <w:rFonts w:eastAsia="Calibri" w:cstheme="minorHAnsi"/>
          <w:color w:val="000000"/>
          <w:sz w:val="24"/>
          <w:szCs w:val="24"/>
        </w:rPr>
        <w:t xml:space="preserve">the top of the </w:t>
      </w:r>
      <w:r w:rsidR="004B4903">
        <w:rPr>
          <w:rFonts w:eastAsia="Calibri" w:cstheme="minorHAnsi"/>
          <w:color w:val="000000"/>
          <w:sz w:val="24"/>
          <w:szCs w:val="24"/>
        </w:rPr>
        <w:t>m</w:t>
      </w:r>
      <w:r w:rsidR="006710B9" w:rsidRPr="00063287">
        <w:rPr>
          <w:rFonts w:eastAsia="Calibri" w:cstheme="minorHAnsi"/>
          <w:color w:val="000000"/>
          <w:sz w:val="24"/>
          <w:szCs w:val="24"/>
        </w:rPr>
        <w:t xml:space="preserve">ountain of </w:t>
      </w:r>
      <w:r w:rsidR="004B4903">
        <w:rPr>
          <w:rFonts w:eastAsia="Calibri" w:cstheme="minorHAnsi"/>
          <w:color w:val="000000"/>
          <w:sz w:val="24"/>
          <w:szCs w:val="24"/>
        </w:rPr>
        <w:t>c</w:t>
      </w:r>
      <w:r w:rsidR="006710B9" w:rsidRPr="00063287">
        <w:rPr>
          <w:rFonts w:eastAsia="Calibri" w:cstheme="minorHAnsi"/>
          <w:color w:val="000000"/>
          <w:sz w:val="24"/>
          <w:szCs w:val="24"/>
        </w:rPr>
        <w:t xml:space="preserve">redibility. Your book places you in the upper echelon of accomplishment. Authors are revered for the accomplishment. I have the pleasure to meet Jack Canfield and speak with him personally. The author of </w:t>
      </w:r>
      <w:r w:rsidR="006710B9" w:rsidRPr="004B4903">
        <w:rPr>
          <w:rFonts w:eastAsia="Calibri" w:cstheme="minorHAnsi"/>
          <w:i/>
          <w:color w:val="000000"/>
          <w:sz w:val="24"/>
          <w:szCs w:val="24"/>
        </w:rPr>
        <w:t>Chicken Soup for the Soul</w:t>
      </w:r>
      <w:r w:rsidR="006710B9" w:rsidRPr="00063287">
        <w:rPr>
          <w:rFonts w:eastAsia="Calibri" w:cstheme="minorHAnsi"/>
          <w:color w:val="000000"/>
          <w:sz w:val="24"/>
          <w:szCs w:val="24"/>
        </w:rPr>
        <w:t xml:space="preserve"> and the co-founder of one of the biggest book franchises on the planet </w:t>
      </w:r>
      <w:proofErr w:type="gramStart"/>
      <w:r w:rsidR="001546D9" w:rsidRPr="00063287">
        <w:rPr>
          <w:rFonts w:eastAsia="Calibri" w:cstheme="minorHAnsi"/>
          <w:color w:val="000000"/>
          <w:sz w:val="24"/>
          <w:szCs w:val="24"/>
        </w:rPr>
        <w:t>know</w:t>
      </w:r>
      <w:r w:rsidR="008D5D88">
        <w:rPr>
          <w:rFonts w:eastAsia="Calibri" w:cstheme="minorHAnsi"/>
          <w:color w:val="000000"/>
          <w:sz w:val="24"/>
          <w:szCs w:val="24"/>
        </w:rPr>
        <w:t>s</w:t>
      </w:r>
      <w:proofErr w:type="gramEnd"/>
      <w:r w:rsidR="006710B9" w:rsidRPr="00063287">
        <w:rPr>
          <w:rFonts w:eastAsia="Calibri" w:cstheme="minorHAnsi"/>
          <w:color w:val="000000"/>
          <w:sz w:val="24"/>
          <w:szCs w:val="24"/>
        </w:rPr>
        <w:t xml:space="preserve"> about the power of books and being the author. </w:t>
      </w:r>
      <w:r w:rsidR="001546D9">
        <w:rPr>
          <w:rFonts w:eastAsia="Calibri" w:cstheme="minorHAnsi"/>
          <w:color w:val="000000"/>
          <w:sz w:val="24"/>
          <w:szCs w:val="24"/>
        </w:rPr>
        <w:t xml:space="preserve">To be the author is to be the </w:t>
      </w:r>
      <w:r w:rsidR="006710B9" w:rsidRPr="00063287">
        <w:rPr>
          <w:rFonts w:eastAsia="Calibri" w:cstheme="minorHAnsi"/>
          <w:color w:val="000000"/>
          <w:sz w:val="24"/>
          <w:szCs w:val="24"/>
        </w:rPr>
        <w:t xml:space="preserve">perceived subject matter expert. </w:t>
      </w:r>
    </w:p>
    <w:p w14:paraId="53126FCD" w14:textId="77777777" w:rsidR="00B40681" w:rsidRPr="00267EF2" w:rsidRDefault="006710B9" w:rsidP="00B40681">
      <w:pPr>
        <w:spacing w:before="240" w:beforeAutospacing="1"/>
        <w:jc w:val="center"/>
        <w:rPr>
          <w:rFonts w:eastAsia="Calibri" w:cstheme="minorHAnsi"/>
          <w:sz w:val="24"/>
          <w:szCs w:val="24"/>
        </w:rPr>
      </w:pPr>
      <w:r w:rsidRPr="00267EF2">
        <w:rPr>
          <w:rFonts w:eastAsia="Calibri" w:cstheme="minorHAnsi"/>
          <w:i/>
          <w:sz w:val="24"/>
          <w:szCs w:val="24"/>
        </w:rPr>
        <w:lastRenderedPageBreak/>
        <w:t>“When smart people want to find answers they go to books, and when they want to hire the expert, they hire the author”</w:t>
      </w:r>
      <w:r w:rsidRPr="00267EF2">
        <w:rPr>
          <w:rFonts w:eastAsia="Calibri" w:cstheme="minorHAnsi"/>
          <w:sz w:val="24"/>
          <w:szCs w:val="24"/>
        </w:rPr>
        <w:t xml:space="preserve">. </w:t>
      </w:r>
    </w:p>
    <w:p w14:paraId="5FEDF0B2" w14:textId="77777777" w:rsidR="00BB3280" w:rsidRDefault="006710B9" w:rsidP="00B40681">
      <w:pPr>
        <w:spacing w:before="240" w:beforeAutospacing="1"/>
        <w:jc w:val="center"/>
        <w:rPr>
          <w:rFonts w:eastAsia="Calibri" w:cstheme="minorHAnsi"/>
          <w:color w:val="000000"/>
          <w:sz w:val="24"/>
          <w:szCs w:val="24"/>
        </w:rPr>
      </w:pPr>
      <w:r w:rsidRPr="00063287">
        <w:rPr>
          <w:rFonts w:eastAsia="Calibri" w:cstheme="minorHAnsi"/>
          <w:color w:val="000000"/>
          <w:sz w:val="24"/>
          <w:szCs w:val="24"/>
        </w:rPr>
        <w:t xml:space="preserve">This is paramount wisdom gleaned from Jack. </w:t>
      </w:r>
    </w:p>
    <w:p w14:paraId="7562B39C" w14:textId="0B7D45DD" w:rsidR="006710B9" w:rsidRPr="00063287" w:rsidRDefault="006710B9" w:rsidP="00B40681">
      <w:pPr>
        <w:spacing w:before="240" w:beforeAutospacing="1"/>
        <w:jc w:val="center"/>
        <w:rPr>
          <w:rFonts w:eastAsia="Calibri" w:cstheme="minorHAnsi"/>
          <w:color w:val="000000"/>
          <w:sz w:val="24"/>
          <w:szCs w:val="24"/>
        </w:rPr>
      </w:pPr>
      <w:r w:rsidRPr="00063287">
        <w:rPr>
          <w:rFonts w:eastAsia="Calibri" w:cstheme="minorHAnsi"/>
          <w:color w:val="000000"/>
          <w:sz w:val="24"/>
          <w:szCs w:val="24"/>
        </w:rPr>
        <w:t>His company has half a billion books in print worldwide!</w:t>
      </w:r>
    </w:p>
    <w:p w14:paraId="66915896" w14:textId="76EED055" w:rsidR="00063287" w:rsidRPr="00063287" w:rsidRDefault="00425B73" w:rsidP="006710B9">
      <w:pPr>
        <w:spacing w:before="240" w:beforeAutospacing="1"/>
        <w:rPr>
          <w:rFonts w:eastAsia="Calibri" w:cstheme="minorHAnsi"/>
          <w:color w:val="000000"/>
          <w:sz w:val="24"/>
          <w:szCs w:val="24"/>
        </w:rPr>
      </w:pPr>
      <w:r>
        <w:rPr>
          <w:rFonts w:eastAsia="Calibri" w:cstheme="minorHAnsi"/>
          <w:color w:val="000000"/>
          <w:sz w:val="24"/>
          <w:szCs w:val="24"/>
        </w:rPr>
        <w:t>I learned this firsthand w</w:t>
      </w:r>
      <w:r w:rsidR="00063287" w:rsidRPr="00063287">
        <w:rPr>
          <w:rFonts w:eastAsia="Calibri" w:cstheme="minorHAnsi"/>
          <w:color w:val="000000"/>
          <w:sz w:val="24"/>
          <w:szCs w:val="24"/>
        </w:rPr>
        <w:t>hen I was struggling to work with charities and the donors I could help</w:t>
      </w:r>
      <w:r>
        <w:rPr>
          <w:rFonts w:eastAsia="Calibri" w:cstheme="minorHAnsi"/>
          <w:color w:val="000000"/>
          <w:sz w:val="24"/>
          <w:szCs w:val="24"/>
        </w:rPr>
        <w:t>. I</w:t>
      </w:r>
      <w:r w:rsidR="006710B9" w:rsidRPr="00063287">
        <w:rPr>
          <w:rFonts w:eastAsia="Calibri" w:cstheme="minorHAnsi"/>
          <w:color w:val="000000"/>
          <w:sz w:val="24"/>
          <w:szCs w:val="24"/>
        </w:rPr>
        <w:t>t dawned on me</w:t>
      </w:r>
      <w:r>
        <w:rPr>
          <w:rFonts w:eastAsia="Calibri" w:cstheme="minorHAnsi"/>
          <w:color w:val="000000"/>
          <w:sz w:val="24"/>
          <w:szCs w:val="24"/>
        </w:rPr>
        <w:t xml:space="preserve"> t</w:t>
      </w:r>
      <w:r w:rsidR="006710B9" w:rsidRPr="00063287">
        <w:rPr>
          <w:rFonts w:eastAsia="Calibri" w:cstheme="minorHAnsi"/>
          <w:color w:val="000000"/>
          <w:sz w:val="24"/>
          <w:szCs w:val="24"/>
        </w:rPr>
        <w:t xml:space="preserve">hat to be recognized as a helpful advisor </w:t>
      </w:r>
      <w:r w:rsidR="00257A82">
        <w:rPr>
          <w:rFonts w:eastAsia="Calibri" w:cstheme="minorHAnsi"/>
          <w:color w:val="000000"/>
          <w:sz w:val="24"/>
          <w:szCs w:val="24"/>
        </w:rPr>
        <w:t xml:space="preserve">who boards of directors </w:t>
      </w:r>
      <w:r w:rsidR="006710B9" w:rsidRPr="00063287">
        <w:rPr>
          <w:rFonts w:eastAsia="Calibri" w:cstheme="minorHAnsi"/>
          <w:color w:val="000000"/>
          <w:sz w:val="24"/>
          <w:szCs w:val="24"/>
        </w:rPr>
        <w:t>would engage with or listen to, I had to demonstrate my credibility</w:t>
      </w:r>
      <w:r w:rsidR="00B40681">
        <w:rPr>
          <w:rFonts w:eastAsia="Calibri" w:cstheme="minorHAnsi"/>
          <w:color w:val="000000"/>
          <w:sz w:val="24"/>
          <w:szCs w:val="24"/>
        </w:rPr>
        <w:t xml:space="preserve">. I had to </w:t>
      </w:r>
      <w:r w:rsidR="00257A82">
        <w:rPr>
          <w:rFonts w:eastAsia="Calibri" w:cstheme="minorHAnsi"/>
          <w:color w:val="000000"/>
          <w:sz w:val="24"/>
          <w:szCs w:val="24"/>
        </w:rPr>
        <w:t xml:space="preserve">get invited to </w:t>
      </w:r>
      <w:r w:rsidR="006710B9" w:rsidRPr="00063287">
        <w:rPr>
          <w:rFonts w:eastAsia="Calibri" w:cstheme="minorHAnsi"/>
          <w:color w:val="000000"/>
          <w:sz w:val="24"/>
          <w:szCs w:val="24"/>
        </w:rPr>
        <w:t>educate them on what I did and why it was important</w:t>
      </w:r>
      <w:r w:rsidR="00B40681">
        <w:rPr>
          <w:rFonts w:eastAsia="Calibri" w:cstheme="minorHAnsi"/>
          <w:color w:val="000000"/>
          <w:sz w:val="24"/>
          <w:szCs w:val="24"/>
        </w:rPr>
        <w:t xml:space="preserve">. </w:t>
      </w:r>
      <w:r w:rsidR="006710B9" w:rsidRPr="00063287">
        <w:rPr>
          <w:rFonts w:eastAsia="Calibri" w:cstheme="minorHAnsi"/>
          <w:color w:val="000000"/>
          <w:sz w:val="24"/>
          <w:szCs w:val="24"/>
        </w:rPr>
        <w:t xml:space="preserve"> </w:t>
      </w:r>
      <w:r w:rsidR="00B40681">
        <w:rPr>
          <w:rFonts w:eastAsia="Calibri" w:cstheme="minorHAnsi"/>
          <w:color w:val="000000"/>
          <w:sz w:val="24"/>
          <w:szCs w:val="24"/>
        </w:rPr>
        <w:t xml:space="preserve">So I wrote </w:t>
      </w:r>
      <w:r w:rsidR="006710B9" w:rsidRPr="00063287">
        <w:rPr>
          <w:rFonts w:eastAsia="Calibri" w:cstheme="minorHAnsi"/>
          <w:color w:val="000000"/>
          <w:sz w:val="24"/>
          <w:szCs w:val="24"/>
        </w:rPr>
        <w:t xml:space="preserve">white papers and they proved to be my “gateway drug” to writing my first book. Upon completion and publication, the results were magical. </w:t>
      </w:r>
    </w:p>
    <w:p w14:paraId="71006880" w14:textId="77777777" w:rsidR="006710B9" w:rsidRPr="00063287" w:rsidRDefault="00425B73" w:rsidP="006710B9">
      <w:pPr>
        <w:spacing w:before="240" w:beforeAutospacing="1"/>
        <w:rPr>
          <w:rFonts w:eastAsia="Calibri" w:cstheme="minorHAnsi"/>
          <w:color w:val="000000"/>
          <w:sz w:val="24"/>
          <w:szCs w:val="24"/>
        </w:rPr>
      </w:pPr>
      <w:r>
        <w:rPr>
          <w:rFonts w:eastAsia="Calibri" w:cstheme="minorHAnsi"/>
          <w:color w:val="000000"/>
          <w:sz w:val="24"/>
          <w:szCs w:val="24"/>
        </w:rPr>
        <w:t xml:space="preserve">Presto! </w:t>
      </w:r>
      <w:r w:rsidR="006710B9" w:rsidRPr="00063287">
        <w:rPr>
          <w:rFonts w:eastAsia="Calibri" w:cstheme="minorHAnsi"/>
          <w:color w:val="000000"/>
          <w:sz w:val="24"/>
          <w:szCs w:val="24"/>
        </w:rPr>
        <w:t>In markets or in board rooms I had been shut out</w:t>
      </w:r>
      <w:r w:rsidR="00063287" w:rsidRPr="00063287">
        <w:rPr>
          <w:rFonts w:eastAsia="Calibri" w:cstheme="minorHAnsi"/>
          <w:color w:val="000000"/>
          <w:sz w:val="24"/>
          <w:szCs w:val="24"/>
        </w:rPr>
        <w:t xml:space="preserve"> of before, I was welcomed. Those few minutes of </w:t>
      </w:r>
      <w:r w:rsidR="006710B9" w:rsidRPr="00063287">
        <w:rPr>
          <w:rFonts w:eastAsia="Calibri" w:cstheme="minorHAnsi"/>
          <w:color w:val="000000"/>
          <w:sz w:val="24"/>
          <w:szCs w:val="24"/>
        </w:rPr>
        <w:t xml:space="preserve">attention </w:t>
      </w:r>
      <w:r w:rsidR="00063287" w:rsidRPr="00063287">
        <w:rPr>
          <w:rFonts w:eastAsia="Calibri" w:cstheme="minorHAnsi"/>
          <w:color w:val="000000"/>
          <w:sz w:val="24"/>
          <w:szCs w:val="24"/>
        </w:rPr>
        <w:t xml:space="preserve">needed to become introduced as a valuable resource to my prospective clients </w:t>
      </w:r>
      <w:r w:rsidR="006710B9" w:rsidRPr="00063287">
        <w:rPr>
          <w:rFonts w:eastAsia="Calibri" w:cstheme="minorHAnsi"/>
          <w:color w:val="000000"/>
          <w:sz w:val="24"/>
          <w:szCs w:val="24"/>
        </w:rPr>
        <w:t>was offered to me and inevitably it was extended to 30, 60 or 90 minutes. Being an author was no less than a miracle in marketing my unique offering. It became the unquestionable reason why I was “in the room” and it changed my business, my revenue and my life profoundly. With complete conviction I can say that my book created tenfold growth in an expedited time for me. Without it</w:t>
      </w:r>
      <w:r>
        <w:rPr>
          <w:rFonts w:eastAsia="Calibri" w:cstheme="minorHAnsi"/>
          <w:color w:val="000000"/>
          <w:sz w:val="24"/>
          <w:szCs w:val="24"/>
        </w:rPr>
        <w:t xml:space="preserve">, </w:t>
      </w:r>
      <w:r w:rsidR="006710B9" w:rsidRPr="00063287">
        <w:rPr>
          <w:rFonts w:eastAsia="Calibri" w:cstheme="minorHAnsi"/>
          <w:color w:val="000000"/>
          <w:sz w:val="24"/>
          <w:szCs w:val="24"/>
        </w:rPr>
        <w:t xml:space="preserve">all marketing and </w:t>
      </w:r>
      <w:r>
        <w:rPr>
          <w:rFonts w:eastAsia="Calibri" w:cstheme="minorHAnsi"/>
          <w:color w:val="000000"/>
          <w:sz w:val="24"/>
          <w:szCs w:val="24"/>
        </w:rPr>
        <w:t xml:space="preserve">my </w:t>
      </w:r>
      <w:r w:rsidR="006710B9" w:rsidRPr="00063287">
        <w:rPr>
          <w:rFonts w:eastAsia="Calibri" w:cstheme="minorHAnsi"/>
          <w:color w:val="000000"/>
          <w:sz w:val="24"/>
          <w:szCs w:val="24"/>
        </w:rPr>
        <w:t xml:space="preserve">effort to sell would have been a </w:t>
      </w:r>
      <w:r>
        <w:rPr>
          <w:rFonts w:eastAsia="Calibri" w:cstheme="minorHAnsi"/>
          <w:color w:val="000000"/>
          <w:sz w:val="24"/>
          <w:szCs w:val="24"/>
        </w:rPr>
        <w:t xml:space="preserve">never-ending </w:t>
      </w:r>
      <w:r w:rsidR="006710B9" w:rsidRPr="00063287">
        <w:rPr>
          <w:rFonts w:eastAsia="Calibri" w:cstheme="minorHAnsi"/>
          <w:color w:val="000000"/>
          <w:sz w:val="24"/>
          <w:szCs w:val="24"/>
        </w:rPr>
        <w:t>grind and the time</w:t>
      </w:r>
      <w:r>
        <w:rPr>
          <w:rFonts w:eastAsia="Calibri" w:cstheme="minorHAnsi"/>
          <w:color w:val="000000"/>
          <w:sz w:val="24"/>
          <w:szCs w:val="24"/>
        </w:rPr>
        <w:t xml:space="preserve">line </w:t>
      </w:r>
      <w:r w:rsidR="006710B9" w:rsidRPr="00063287">
        <w:rPr>
          <w:rFonts w:eastAsia="Calibri" w:cstheme="minorHAnsi"/>
          <w:color w:val="000000"/>
          <w:sz w:val="24"/>
          <w:szCs w:val="24"/>
        </w:rPr>
        <w:t xml:space="preserve">to success would have seemed to be forever. </w:t>
      </w:r>
    </w:p>
    <w:p w14:paraId="37B5F9ED" w14:textId="156354D6" w:rsidR="006710B9" w:rsidRPr="00063287" w:rsidRDefault="006710B9" w:rsidP="006710B9">
      <w:pPr>
        <w:spacing w:before="240" w:beforeAutospacing="1"/>
        <w:rPr>
          <w:rFonts w:eastAsia="Calibri" w:cstheme="minorHAnsi"/>
          <w:color w:val="000000"/>
          <w:sz w:val="24"/>
          <w:szCs w:val="24"/>
        </w:rPr>
      </w:pPr>
      <w:r w:rsidRPr="00063287">
        <w:rPr>
          <w:rFonts w:eastAsia="Calibri" w:cstheme="minorHAnsi"/>
          <w:color w:val="000000"/>
          <w:sz w:val="24"/>
          <w:szCs w:val="24"/>
        </w:rPr>
        <w:t xml:space="preserve">J. Conrad </w:t>
      </w:r>
      <w:r w:rsidR="006C0878" w:rsidRPr="00063287">
        <w:rPr>
          <w:rFonts w:eastAsia="Calibri" w:cstheme="minorHAnsi"/>
          <w:color w:val="000000"/>
          <w:sz w:val="24"/>
          <w:szCs w:val="24"/>
        </w:rPr>
        <w:t>Levinson</w:t>
      </w:r>
      <w:r w:rsidRPr="00063287">
        <w:rPr>
          <w:rFonts w:eastAsia="Calibri" w:cstheme="minorHAnsi"/>
          <w:color w:val="000000"/>
          <w:sz w:val="24"/>
          <w:szCs w:val="24"/>
        </w:rPr>
        <w:t xml:space="preserve"> wrote one of the first influential books on marketing that I read. “Guerilla Marketing” was a staple on the shelves of entrepreneurs everywhere in the 90’s. When asked about the power of books and “how much he made from selling his books”</w:t>
      </w:r>
      <w:r w:rsidR="00751176">
        <w:rPr>
          <w:rFonts w:eastAsia="Calibri" w:cstheme="minorHAnsi"/>
          <w:color w:val="000000"/>
          <w:sz w:val="24"/>
          <w:szCs w:val="24"/>
        </w:rPr>
        <w:t>,</w:t>
      </w:r>
      <w:r w:rsidRPr="00063287">
        <w:rPr>
          <w:rFonts w:eastAsia="Calibri" w:cstheme="minorHAnsi"/>
          <w:color w:val="000000"/>
          <w:sz w:val="24"/>
          <w:szCs w:val="24"/>
        </w:rPr>
        <w:t xml:space="preserve"> Levinson responded that he made $10 million! He said he had </w:t>
      </w:r>
      <w:r w:rsidR="00425B73">
        <w:rPr>
          <w:rFonts w:eastAsia="Calibri" w:cstheme="minorHAnsi"/>
          <w:color w:val="000000"/>
          <w:sz w:val="24"/>
          <w:szCs w:val="24"/>
        </w:rPr>
        <w:t xml:space="preserve">only </w:t>
      </w:r>
      <w:r w:rsidRPr="00063287">
        <w:rPr>
          <w:rFonts w:eastAsia="Calibri" w:cstheme="minorHAnsi"/>
          <w:color w:val="000000"/>
          <w:sz w:val="24"/>
          <w:szCs w:val="24"/>
        </w:rPr>
        <w:t xml:space="preserve">sold about $35,000 worth of books, but that </w:t>
      </w:r>
      <w:r w:rsidR="00425B73">
        <w:rPr>
          <w:rFonts w:eastAsia="Calibri" w:cstheme="minorHAnsi"/>
          <w:color w:val="000000"/>
          <w:sz w:val="24"/>
          <w:szCs w:val="24"/>
        </w:rPr>
        <w:t xml:space="preserve">he </w:t>
      </w:r>
      <w:r w:rsidRPr="00063287">
        <w:rPr>
          <w:rFonts w:eastAsia="Calibri" w:cstheme="minorHAnsi"/>
          <w:color w:val="000000"/>
          <w:sz w:val="24"/>
          <w:szCs w:val="24"/>
        </w:rPr>
        <w:t xml:space="preserve">made and estimated $9.965 million from the sales of courses, speaking engagements, services, products, etc. that came as a result of his book. That was </w:t>
      </w:r>
      <w:r w:rsidR="00425B73">
        <w:rPr>
          <w:rFonts w:eastAsia="Calibri" w:cstheme="minorHAnsi"/>
          <w:color w:val="000000"/>
          <w:sz w:val="24"/>
          <w:szCs w:val="24"/>
        </w:rPr>
        <w:t>the magic</w:t>
      </w:r>
      <w:r w:rsidRPr="00063287">
        <w:rPr>
          <w:rFonts w:eastAsia="Calibri" w:cstheme="minorHAnsi"/>
          <w:color w:val="000000"/>
          <w:sz w:val="24"/>
          <w:szCs w:val="24"/>
        </w:rPr>
        <w:t xml:space="preserve"> of writing a book for him. It can be your reality too. </w:t>
      </w:r>
    </w:p>
    <w:p w14:paraId="5B41C3A6" w14:textId="6B0F009B" w:rsidR="006710B9" w:rsidRPr="00063287" w:rsidRDefault="006710B9" w:rsidP="006710B9">
      <w:pPr>
        <w:spacing w:before="240" w:beforeAutospacing="1"/>
        <w:rPr>
          <w:rFonts w:eastAsia="Calibri" w:cstheme="minorHAnsi"/>
          <w:color w:val="000000"/>
          <w:sz w:val="24"/>
          <w:szCs w:val="24"/>
        </w:rPr>
      </w:pPr>
      <w:r w:rsidRPr="00063287">
        <w:rPr>
          <w:rFonts w:eastAsia="Calibri" w:cstheme="minorHAnsi"/>
          <w:color w:val="000000"/>
          <w:sz w:val="24"/>
          <w:szCs w:val="24"/>
        </w:rPr>
        <w:t xml:space="preserve">Once you’ve written one, you will want to write another and another. If you are an entrepreneur moving into new markets and creating unique offerings, it will be something that you do every time you make a shift. My second and third books were part of my evolution from charity advisor to charity and donor consultant to entrepreneur and business coach. </w:t>
      </w:r>
      <w:r w:rsidR="00425B73">
        <w:rPr>
          <w:rFonts w:eastAsia="Calibri" w:cstheme="minorHAnsi"/>
          <w:color w:val="000000"/>
          <w:sz w:val="24"/>
          <w:szCs w:val="24"/>
        </w:rPr>
        <w:t>My fourth was a collaborative effort to deepen my expert positioning and my last three</w:t>
      </w:r>
      <w:r w:rsidR="00751176">
        <w:rPr>
          <w:rFonts w:eastAsia="Calibri" w:cstheme="minorHAnsi"/>
          <w:color w:val="000000"/>
          <w:sz w:val="24"/>
          <w:szCs w:val="24"/>
        </w:rPr>
        <w:t>-</w:t>
      </w:r>
      <w:r w:rsidR="00425B73">
        <w:rPr>
          <w:rFonts w:eastAsia="Calibri" w:cstheme="minorHAnsi"/>
          <w:color w:val="000000"/>
          <w:sz w:val="24"/>
          <w:szCs w:val="24"/>
        </w:rPr>
        <w:t xml:space="preserve">book set – this one – was used to re-introduce myself as a valuable coach while expanding into new markets. All my books </w:t>
      </w:r>
      <w:r w:rsidRPr="00063287">
        <w:rPr>
          <w:rFonts w:eastAsia="Calibri" w:cstheme="minorHAnsi"/>
          <w:color w:val="000000"/>
          <w:sz w:val="24"/>
          <w:szCs w:val="24"/>
        </w:rPr>
        <w:t xml:space="preserve">placed me at the top position as an authority in my chosen market and continue to act as the best business card I have ever owned. Handing a new prospect or contact or future </w:t>
      </w:r>
      <w:r w:rsidRPr="00063287">
        <w:rPr>
          <w:rFonts w:eastAsia="Calibri" w:cstheme="minorHAnsi"/>
          <w:color w:val="000000"/>
          <w:sz w:val="24"/>
          <w:szCs w:val="24"/>
        </w:rPr>
        <w:lastRenderedPageBreak/>
        <w:t xml:space="preserve">partner </w:t>
      </w:r>
      <w:r w:rsidRPr="00425B73">
        <w:rPr>
          <w:rFonts w:eastAsia="Calibri" w:cstheme="minorHAnsi"/>
          <w:color w:val="000000"/>
          <w:sz w:val="24"/>
          <w:szCs w:val="24"/>
          <w:u w:val="single"/>
        </w:rPr>
        <w:t>your book</w:t>
      </w:r>
      <w:r w:rsidRPr="00063287">
        <w:rPr>
          <w:rFonts w:eastAsia="Calibri" w:cstheme="minorHAnsi"/>
          <w:color w:val="000000"/>
          <w:sz w:val="24"/>
          <w:szCs w:val="24"/>
        </w:rPr>
        <w:t xml:space="preserve"> – instead of that 2” x 4” hunk of cardboard – is the most </w:t>
      </w:r>
      <w:r w:rsidR="00425B73">
        <w:rPr>
          <w:rFonts w:eastAsia="Calibri" w:cstheme="minorHAnsi"/>
          <w:color w:val="000000"/>
          <w:sz w:val="24"/>
          <w:szCs w:val="24"/>
        </w:rPr>
        <w:t>e</w:t>
      </w:r>
      <w:r w:rsidRPr="00063287">
        <w:rPr>
          <w:rFonts w:eastAsia="Calibri" w:cstheme="minorHAnsi"/>
          <w:color w:val="000000"/>
          <w:sz w:val="24"/>
          <w:szCs w:val="24"/>
        </w:rPr>
        <w:t xml:space="preserve">ffective </w:t>
      </w:r>
      <w:r w:rsidR="00425B73">
        <w:rPr>
          <w:rFonts w:eastAsia="Calibri" w:cstheme="minorHAnsi"/>
          <w:color w:val="000000"/>
          <w:sz w:val="24"/>
          <w:szCs w:val="24"/>
        </w:rPr>
        <w:t xml:space="preserve">and magical </w:t>
      </w:r>
      <w:r w:rsidRPr="00063287">
        <w:rPr>
          <w:rFonts w:eastAsia="Calibri" w:cstheme="minorHAnsi"/>
          <w:color w:val="000000"/>
          <w:sz w:val="24"/>
          <w:szCs w:val="24"/>
        </w:rPr>
        <w:t xml:space="preserve">first impression you can consistently make. </w:t>
      </w:r>
    </w:p>
    <w:p w14:paraId="04FBAD3F" w14:textId="77777777" w:rsidR="006710B9" w:rsidRPr="00063287" w:rsidRDefault="00063287" w:rsidP="006710B9">
      <w:pPr>
        <w:spacing w:before="240" w:beforeAutospacing="1"/>
        <w:rPr>
          <w:rFonts w:eastAsia="Calibri" w:cstheme="minorHAnsi"/>
          <w:color w:val="000000"/>
          <w:sz w:val="24"/>
          <w:szCs w:val="24"/>
        </w:rPr>
      </w:pPr>
      <w:r w:rsidRPr="00063287">
        <w:rPr>
          <w:rFonts w:eastAsia="Calibri" w:cstheme="minorHAnsi"/>
          <w:color w:val="000000"/>
          <w:sz w:val="24"/>
          <w:szCs w:val="24"/>
        </w:rPr>
        <w:t>B</w:t>
      </w:r>
      <w:r w:rsidR="006710B9" w:rsidRPr="00063287">
        <w:rPr>
          <w:rFonts w:eastAsia="Calibri" w:cstheme="minorHAnsi"/>
          <w:color w:val="000000"/>
          <w:sz w:val="24"/>
          <w:szCs w:val="24"/>
        </w:rPr>
        <w:t xml:space="preserve">e an author. </w:t>
      </w:r>
    </w:p>
    <w:p w14:paraId="12C4A6DC" w14:textId="77777777" w:rsidR="00267EF2" w:rsidRDefault="00267EF2" w:rsidP="00063287">
      <w:pPr>
        <w:autoSpaceDE w:val="0"/>
        <w:autoSpaceDN w:val="0"/>
        <w:adjustRightInd w:val="0"/>
        <w:spacing w:after="0" w:line="240" w:lineRule="auto"/>
        <w:rPr>
          <w:rFonts w:cstheme="minorHAnsi"/>
          <w:b/>
          <w:bCs/>
          <w:color w:val="E36C0A" w:themeColor="accent6" w:themeShade="BF"/>
          <w:sz w:val="24"/>
          <w:szCs w:val="24"/>
        </w:rPr>
      </w:pPr>
    </w:p>
    <w:p w14:paraId="1D42119A" w14:textId="77777777" w:rsidR="00267EF2" w:rsidRDefault="00267EF2" w:rsidP="00063287">
      <w:pPr>
        <w:autoSpaceDE w:val="0"/>
        <w:autoSpaceDN w:val="0"/>
        <w:adjustRightInd w:val="0"/>
        <w:spacing w:after="0" w:line="240" w:lineRule="auto"/>
        <w:rPr>
          <w:rFonts w:cstheme="minorHAnsi"/>
          <w:b/>
          <w:bCs/>
          <w:color w:val="E36C0A" w:themeColor="accent6" w:themeShade="BF"/>
          <w:sz w:val="24"/>
          <w:szCs w:val="24"/>
        </w:rPr>
      </w:pPr>
    </w:p>
    <w:p w14:paraId="0AAA05F5" w14:textId="77777777" w:rsidR="00267EF2" w:rsidRDefault="00267EF2" w:rsidP="00063287">
      <w:pPr>
        <w:autoSpaceDE w:val="0"/>
        <w:autoSpaceDN w:val="0"/>
        <w:adjustRightInd w:val="0"/>
        <w:spacing w:after="0" w:line="240" w:lineRule="auto"/>
        <w:rPr>
          <w:rFonts w:cstheme="minorHAnsi"/>
          <w:b/>
          <w:bCs/>
          <w:color w:val="E36C0A" w:themeColor="accent6" w:themeShade="BF"/>
          <w:sz w:val="24"/>
          <w:szCs w:val="24"/>
        </w:rPr>
      </w:pPr>
    </w:p>
    <w:p w14:paraId="37B346A5" w14:textId="77777777" w:rsidR="00267EF2" w:rsidRDefault="00267EF2" w:rsidP="00063287">
      <w:pPr>
        <w:autoSpaceDE w:val="0"/>
        <w:autoSpaceDN w:val="0"/>
        <w:adjustRightInd w:val="0"/>
        <w:spacing w:after="0" w:line="240" w:lineRule="auto"/>
        <w:rPr>
          <w:rFonts w:cstheme="minorHAnsi"/>
          <w:b/>
          <w:bCs/>
          <w:color w:val="E36C0A" w:themeColor="accent6" w:themeShade="BF"/>
          <w:sz w:val="24"/>
          <w:szCs w:val="24"/>
        </w:rPr>
      </w:pPr>
    </w:p>
    <w:p w14:paraId="73A9FC15" w14:textId="77777777" w:rsidR="00267EF2" w:rsidRDefault="00267EF2" w:rsidP="00063287">
      <w:pPr>
        <w:autoSpaceDE w:val="0"/>
        <w:autoSpaceDN w:val="0"/>
        <w:adjustRightInd w:val="0"/>
        <w:spacing w:after="0" w:line="240" w:lineRule="auto"/>
        <w:rPr>
          <w:rFonts w:cstheme="minorHAnsi"/>
          <w:b/>
          <w:bCs/>
          <w:color w:val="E36C0A" w:themeColor="accent6" w:themeShade="BF"/>
          <w:sz w:val="24"/>
          <w:szCs w:val="24"/>
        </w:rPr>
      </w:pPr>
    </w:p>
    <w:p w14:paraId="5B38B128" w14:textId="77777777" w:rsidR="00267EF2" w:rsidRDefault="00267EF2" w:rsidP="00063287">
      <w:pPr>
        <w:autoSpaceDE w:val="0"/>
        <w:autoSpaceDN w:val="0"/>
        <w:adjustRightInd w:val="0"/>
        <w:spacing w:after="0" w:line="240" w:lineRule="auto"/>
        <w:rPr>
          <w:rFonts w:cstheme="minorHAnsi"/>
          <w:b/>
          <w:bCs/>
          <w:color w:val="E36C0A" w:themeColor="accent6" w:themeShade="BF"/>
          <w:sz w:val="24"/>
          <w:szCs w:val="24"/>
        </w:rPr>
      </w:pPr>
    </w:p>
    <w:p w14:paraId="6ED0C116" w14:textId="26FF665D" w:rsidR="00257A82" w:rsidRDefault="00D04C3E" w:rsidP="00063287">
      <w:pPr>
        <w:autoSpaceDE w:val="0"/>
        <w:autoSpaceDN w:val="0"/>
        <w:adjustRightInd w:val="0"/>
        <w:spacing w:after="0" w:line="240" w:lineRule="auto"/>
        <w:rPr>
          <w:rFonts w:cstheme="minorHAnsi"/>
          <w:b/>
          <w:color w:val="002060"/>
          <w:sz w:val="24"/>
          <w:szCs w:val="24"/>
        </w:rPr>
      </w:pPr>
      <w:r w:rsidRPr="00894497">
        <w:rPr>
          <w:rFonts w:cstheme="minorHAnsi"/>
          <w:b/>
          <w:bCs/>
          <w:color w:val="E36C0A" w:themeColor="accent6" w:themeShade="BF"/>
          <w:sz w:val="24"/>
          <w:szCs w:val="24"/>
        </w:rPr>
        <w:t xml:space="preserve">GROW </w:t>
      </w:r>
      <w:r w:rsidR="00257A82">
        <w:rPr>
          <w:rFonts w:cstheme="minorHAnsi"/>
          <w:b/>
          <w:bCs/>
          <w:color w:val="E36C0A" w:themeColor="accent6" w:themeShade="BF"/>
          <w:sz w:val="24"/>
          <w:szCs w:val="24"/>
        </w:rPr>
        <w:t xml:space="preserve">Your Business </w:t>
      </w:r>
      <w:r w:rsidRPr="00894497">
        <w:rPr>
          <w:rFonts w:cstheme="minorHAnsi"/>
          <w:b/>
          <w:bCs/>
          <w:color w:val="E36C0A" w:themeColor="accent6" w:themeShade="BF"/>
          <w:sz w:val="24"/>
          <w:szCs w:val="24"/>
        </w:rPr>
        <w:t>Secret</w:t>
      </w:r>
      <w:r w:rsidR="005203E8" w:rsidRPr="00894497">
        <w:rPr>
          <w:rFonts w:cstheme="minorHAnsi"/>
          <w:b/>
          <w:bCs/>
          <w:color w:val="E36C0A" w:themeColor="accent6" w:themeShade="BF"/>
          <w:sz w:val="24"/>
          <w:szCs w:val="24"/>
        </w:rPr>
        <w:t xml:space="preserve"> </w:t>
      </w:r>
      <w:r w:rsidRPr="00894497">
        <w:rPr>
          <w:rFonts w:cstheme="minorHAnsi"/>
          <w:color w:val="E36C0A" w:themeColor="accent6" w:themeShade="BF"/>
          <w:sz w:val="24"/>
          <w:szCs w:val="24"/>
        </w:rPr>
        <w:t>5</w:t>
      </w:r>
    </w:p>
    <w:p w14:paraId="5771B205" w14:textId="7562EAA5" w:rsidR="00063287" w:rsidRPr="005902C9" w:rsidRDefault="00B40681" w:rsidP="00063287">
      <w:pPr>
        <w:autoSpaceDE w:val="0"/>
        <w:autoSpaceDN w:val="0"/>
        <w:adjustRightInd w:val="0"/>
        <w:spacing w:after="0" w:line="240" w:lineRule="auto"/>
        <w:rPr>
          <w:rFonts w:cstheme="minorHAnsi"/>
          <w:b/>
          <w:color w:val="002060"/>
          <w:sz w:val="24"/>
          <w:szCs w:val="24"/>
        </w:rPr>
      </w:pPr>
      <w:r>
        <w:rPr>
          <w:rFonts w:cstheme="minorHAnsi"/>
          <w:b/>
          <w:color w:val="002060"/>
          <w:sz w:val="24"/>
          <w:szCs w:val="24"/>
        </w:rPr>
        <w:t>F</w:t>
      </w:r>
      <w:r w:rsidR="00063287" w:rsidRPr="005902C9">
        <w:rPr>
          <w:rFonts w:cstheme="minorHAnsi"/>
          <w:b/>
          <w:color w:val="002060"/>
          <w:sz w:val="24"/>
          <w:szCs w:val="24"/>
        </w:rPr>
        <w:t>ocus on your unique ability</w:t>
      </w:r>
    </w:p>
    <w:p w14:paraId="3FC75364" w14:textId="77777777" w:rsidR="00D04C3E" w:rsidRPr="00C22AE5" w:rsidRDefault="00D04C3E" w:rsidP="005203E8">
      <w:pPr>
        <w:autoSpaceDE w:val="0"/>
        <w:autoSpaceDN w:val="0"/>
        <w:adjustRightInd w:val="0"/>
        <w:spacing w:after="0" w:line="240" w:lineRule="auto"/>
        <w:rPr>
          <w:rFonts w:cstheme="minorHAnsi"/>
          <w:color w:val="000000"/>
          <w:sz w:val="24"/>
          <w:szCs w:val="24"/>
        </w:rPr>
      </w:pPr>
    </w:p>
    <w:p w14:paraId="5CD6FA8B" w14:textId="59B53CE3" w:rsidR="008915DA" w:rsidRPr="00C22AE5" w:rsidRDefault="008915DA" w:rsidP="005203E8">
      <w:pPr>
        <w:autoSpaceDE w:val="0"/>
        <w:autoSpaceDN w:val="0"/>
        <w:adjustRightInd w:val="0"/>
        <w:spacing w:after="0" w:line="240" w:lineRule="auto"/>
        <w:rPr>
          <w:rFonts w:cstheme="minorHAnsi"/>
          <w:color w:val="000000"/>
          <w:sz w:val="24"/>
          <w:szCs w:val="24"/>
        </w:rPr>
      </w:pPr>
      <w:r w:rsidRPr="00C22AE5">
        <w:rPr>
          <w:rFonts w:cstheme="minorHAnsi"/>
          <w:color w:val="000000"/>
          <w:sz w:val="24"/>
          <w:szCs w:val="24"/>
        </w:rPr>
        <w:t xml:space="preserve">What is it that makes you unique? Arguably it is locked up in your DNA, your fingerprints, your eyes. Physiologically speaking, there are many ways we are naturally different from one another…yet in </w:t>
      </w:r>
      <w:r w:rsidR="00602891">
        <w:rPr>
          <w:rFonts w:cstheme="minorHAnsi"/>
          <w:color w:val="000000"/>
          <w:sz w:val="24"/>
          <w:szCs w:val="24"/>
        </w:rPr>
        <w:t xml:space="preserve">basic carbon </w:t>
      </w:r>
      <w:r w:rsidRPr="00C22AE5">
        <w:rPr>
          <w:rFonts w:cstheme="minorHAnsi"/>
          <w:color w:val="000000"/>
          <w:sz w:val="24"/>
          <w:szCs w:val="24"/>
        </w:rPr>
        <w:t xml:space="preserve">composition, very similar. Psychologically, the combination of our genetic make-up influenced by the environment and personal experiences throughout our lives offers us more diversity. How we view the world and interact with it become traits that enhance our existence. When people </w:t>
      </w:r>
      <w:r w:rsidR="00602891" w:rsidRPr="00C22AE5">
        <w:rPr>
          <w:rFonts w:cstheme="minorHAnsi"/>
          <w:color w:val="000000"/>
          <w:sz w:val="24"/>
          <w:szCs w:val="24"/>
        </w:rPr>
        <w:t>can</w:t>
      </w:r>
      <w:r w:rsidRPr="00C22AE5">
        <w:rPr>
          <w:rFonts w:cstheme="minorHAnsi"/>
          <w:color w:val="000000"/>
          <w:sz w:val="24"/>
          <w:szCs w:val="24"/>
        </w:rPr>
        <w:t xml:space="preserve"> focus their energy on these things, they stand out. In business, they differentiate themselves from others. That is when you see </w:t>
      </w:r>
      <w:r w:rsidR="00602891">
        <w:rPr>
          <w:rFonts w:cstheme="minorHAnsi"/>
          <w:color w:val="000000"/>
          <w:sz w:val="24"/>
          <w:szCs w:val="24"/>
        </w:rPr>
        <w:t>some</w:t>
      </w:r>
      <w:r w:rsidRPr="00C22AE5">
        <w:rPr>
          <w:rFonts w:cstheme="minorHAnsi"/>
          <w:color w:val="000000"/>
          <w:sz w:val="24"/>
          <w:szCs w:val="24"/>
        </w:rPr>
        <w:t xml:space="preserve"> shine. Too often, identifying what it is that makes us unique eludes our attention. When we are not aware or do not focus on what we do better or differently than others in business we are left wondering how our competitors seem to frequently attract the right people a</w:t>
      </w:r>
      <w:r w:rsidR="00602891">
        <w:rPr>
          <w:rFonts w:cstheme="minorHAnsi"/>
          <w:color w:val="000000"/>
          <w:sz w:val="24"/>
          <w:szCs w:val="24"/>
        </w:rPr>
        <w:t>n</w:t>
      </w:r>
      <w:r w:rsidRPr="00C22AE5">
        <w:rPr>
          <w:rFonts w:cstheme="minorHAnsi"/>
          <w:color w:val="000000"/>
          <w:sz w:val="24"/>
          <w:szCs w:val="24"/>
        </w:rPr>
        <w:t xml:space="preserve">d opportunities to their lives while we don’t.   </w:t>
      </w:r>
    </w:p>
    <w:p w14:paraId="3E5690D2" w14:textId="77777777" w:rsidR="008915DA" w:rsidRPr="00C22AE5" w:rsidRDefault="008915DA" w:rsidP="005203E8">
      <w:pPr>
        <w:autoSpaceDE w:val="0"/>
        <w:autoSpaceDN w:val="0"/>
        <w:adjustRightInd w:val="0"/>
        <w:spacing w:after="0" w:line="240" w:lineRule="auto"/>
        <w:rPr>
          <w:rFonts w:cstheme="minorHAnsi"/>
          <w:color w:val="000000"/>
          <w:sz w:val="24"/>
          <w:szCs w:val="24"/>
        </w:rPr>
      </w:pPr>
    </w:p>
    <w:p w14:paraId="19FE9877" w14:textId="26EAA9CF" w:rsidR="005203E8" w:rsidRPr="00C22AE5" w:rsidRDefault="005203E8" w:rsidP="005203E8">
      <w:pPr>
        <w:autoSpaceDE w:val="0"/>
        <w:autoSpaceDN w:val="0"/>
        <w:adjustRightInd w:val="0"/>
        <w:spacing w:after="0" w:line="240" w:lineRule="auto"/>
        <w:rPr>
          <w:rFonts w:cstheme="minorHAnsi"/>
          <w:color w:val="000000"/>
          <w:sz w:val="24"/>
          <w:szCs w:val="24"/>
        </w:rPr>
      </w:pPr>
      <w:r w:rsidRPr="00C22AE5">
        <w:rPr>
          <w:rFonts w:cstheme="minorHAnsi"/>
          <w:color w:val="000000"/>
          <w:sz w:val="24"/>
          <w:szCs w:val="24"/>
        </w:rPr>
        <w:t>Kathy Kolbe, renowned</w:t>
      </w:r>
      <w:r w:rsidR="00D04C3E" w:rsidRPr="00C22AE5">
        <w:rPr>
          <w:rFonts w:cstheme="minorHAnsi"/>
          <w:color w:val="000000"/>
          <w:sz w:val="24"/>
          <w:szCs w:val="24"/>
        </w:rPr>
        <w:t xml:space="preserve"> for her work in what is called </w:t>
      </w:r>
      <w:r w:rsidRPr="00C22AE5">
        <w:rPr>
          <w:rFonts w:cstheme="minorHAnsi"/>
          <w:color w:val="000000"/>
          <w:sz w:val="24"/>
          <w:szCs w:val="24"/>
        </w:rPr>
        <w:t>“conative” skills identification and measurement, launched</w:t>
      </w:r>
      <w:r w:rsidR="00D04C3E" w:rsidRPr="00C22AE5">
        <w:rPr>
          <w:rFonts w:cstheme="minorHAnsi"/>
          <w:color w:val="000000"/>
          <w:sz w:val="24"/>
          <w:szCs w:val="24"/>
        </w:rPr>
        <w:t xml:space="preserve"> </w:t>
      </w:r>
      <w:r w:rsidRPr="00C22AE5">
        <w:rPr>
          <w:rFonts w:cstheme="minorHAnsi"/>
          <w:color w:val="000000"/>
          <w:sz w:val="24"/>
          <w:szCs w:val="24"/>
        </w:rPr>
        <w:t>a rating system called t</w:t>
      </w:r>
      <w:r w:rsidR="00D04C3E" w:rsidRPr="00C22AE5">
        <w:rPr>
          <w:rFonts w:cstheme="minorHAnsi"/>
          <w:color w:val="000000"/>
          <w:sz w:val="24"/>
          <w:szCs w:val="24"/>
        </w:rPr>
        <w:t>he Kolbe A Index</w:t>
      </w:r>
      <w:r w:rsidR="00EE07C0">
        <w:rPr>
          <w:rFonts w:cstheme="minorHAnsi"/>
          <w:color w:val="000000"/>
          <w:sz w:val="24"/>
          <w:szCs w:val="24"/>
        </w:rPr>
        <w:t>.</w:t>
      </w:r>
      <w:r w:rsidR="00B40681">
        <w:rPr>
          <w:rFonts w:cstheme="minorHAnsi"/>
          <w:color w:val="000000"/>
          <w:sz w:val="24"/>
          <w:szCs w:val="24"/>
        </w:rPr>
        <w:t xml:space="preserve"> </w:t>
      </w:r>
      <w:r w:rsidR="00EE07C0">
        <w:rPr>
          <w:rFonts w:cstheme="minorHAnsi"/>
          <w:color w:val="000000"/>
          <w:sz w:val="24"/>
          <w:szCs w:val="24"/>
        </w:rPr>
        <w:t>It p</w:t>
      </w:r>
      <w:r w:rsidR="00D04C3E" w:rsidRPr="00C22AE5">
        <w:rPr>
          <w:rFonts w:cstheme="minorHAnsi"/>
          <w:color w:val="000000"/>
          <w:sz w:val="24"/>
          <w:szCs w:val="24"/>
        </w:rPr>
        <w:t xml:space="preserve">rovides </w:t>
      </w:r>
      <w:r w:rsidRPr="00C22AE5">
        <w:rPr>
          <w:rFonts w:cstheme="minorHAnsi"/>
          <w:color w:val="000000"/>
          <w:sz w:val="24"/>
          <w:szCs w:val="24"/>
        </w:rPr>
        <w:t>a rating of the Four Action Modes® she identified that represent</w:t>
      </w:r>
      <w:r w:rsidR="00D04C3E" w:rsidRPr="00C22AE5">
        <w:rPr>
          <w:rFonts w:cstheme="minorHAnsi"/>
          <w:color w:val="000000"/>
          <w:sz w:val="24"/>
          <w:szCs w:val="24"/>
        </w:rPr>
        <w:t xml:space="preserve"> </w:t>
      </w:r>
      <w:r w:rsidRPr="00C22AE5">
        <w:rPr>
          <w:rFonts w:cstheme="minorHAnsi"/>
          <w:color w:val="000000"/>
          <w:sz w:val="24"/>
          <w:szCs w:val="24"/>
        </w:rPr>
        <w:t>human instincts used in creative problem</w:t>
      </w:r>
      <w:r w:rsidR="00EE07C0">
        <w:rPr>
          <w:rFonts w:cstheme="minorHAnsi"/>
          <w:color w:val="000000"/>
          <w:sz w:val="24"/>
          <w:szCs w:val="24"/>
        </w:rPr>
        <w:t>-</w:t>
      </w:r>
      <w:r w:rsidRPr="00C22AE5">
        <w:rPr>
          <w:rFonts w:cstheme="minorHAnsi"/>
          <w:color w:val="000000"/>
          <w:sz w:val="24"/>
          <w:szCs w:val="24"/>
        </w:rPr>
        <w:t>solving. The premise</w:t>
      </w:r>
      <w:r w:rsidR="00D04C3E" w:rsidRPr="00C22AE5">
        <w:rPr>
          <w:rFonts w:cstheme="minorHAnsi"/>
          <w:color w:val="000000"/>
          <w:sz w:val="24"/>
          <w:szCs w:val="24"/>
        </w:rPr>
        <w:t xml:space="preserve"> </w:t>
      </w:r>
      <w:r w:rsidRPr="00C22AE5">
        <w:rPr>
          <w:rFonts w:cstheme="minorHAnsi"/>
          <w:color w:val="000000"/>
          <w:sz w:val="24"/>
          <w:szCs w:val="24"/>
        </w:rPr>
        <w:t>is simple.</w:t>
      </w:r>
    </w:p>
    <w:p w14:paraId="572BCE58" w14:textId="77777777" w:rsidR="00D04C3E" w:rsidRPr="00C22AE5" w:rsidRDefault="00D04C3E" w:rsidP="005203E8">
      <w:pPr>
        <w:autoSpaceDE w:val="0"/>
        <w:autoSpaceDN w:val="0"/>
        <w:adjustRightInd w:val="0"/>
        <w:spacing w:after="0" w:line="240" w:lineRule="auto"/>
        <w:rPr>
          <w:rFonts w:cstheme="minorHAnsi"/>
          <w:color w:val="313131"/>
          <w:sz w:val="24"/>
          <w:szCs w:val="24"/>
        </w:rPr>
      </w:pPr>
    </w:p>
    <w:p w14:paraId="4697D9E3" w14:textId="77777777" w:rsidR="005203E8" w:rsidRPr="00B40681" w:rsidRDefault="005203E8" w:rsidP="00B40681">
      <w:pPr>
        <w:autoSpaceDE w:val="0"/>
        <w:autoSpaceDN w:val="0"/>
        <w:adjustRightInd w:val="0"/>
        <w:spacing w:after="0" w:line="240" w:lineRule="auto"/>
        <w:jc w:val="center"/>
        <w:rPr>
          <w:rFonts w:cstheme="minorHAnsi"/>
          <w:i/>
          <w:color w:val="313131"/>
          <w:sz w:val="24"/>
          <w:szCs w:val="24"/>
        </w:rPr>
      </w:pPr>
      <w:r w:rsidRPr="00B40681">
        <w:rPr>
          <w:rFonts w:cstheme="minorHAnsi"/>
          <w:i/>
          <w:color w:val="313131"/>
          <w:sz w:val="24"/>
          <w:szCs w:val="24"/>
        </w:rPr>
        <w:t>If you hope to get the most</w:t>
      </w:r>
      <w:r w:rsidR="00602891" w:rsidRPr="00B40681">
        <w:rPr>
          <w:rFonts w:cstheme="minorHAnsi"/>
          <w:i/>
          <w:color w:val="313131"/>
          <w:sz w:val="24"/>
          <w:szCs w:val="24"/>
        </w:rPr>
        <w:t xml:space="preserve"> out</w:t>
      </w:r>
      <w:r w:rsidRPr="00B40681">
        <w:rPr>
          <w:rFonts w:cstheme="minorHAnsi"/>
          <w:i/>
          <w:color w:val="313131"/>
          <w:sz w:val="24"/>
          <w:szCs w:val="24"/>
        </w:rPr>
        <w:t xml:space="preserve"> of people,</w:t>
      </w:r>
      <w:r w:rsidR="00D04C3E" w:rsidRPr="00B40681">
        <w:rPr>
          <w:rFonts w:cstheme="minorHAnsi"/>
          <w:i/>
          <w:color w:val="313131"/>
          <w:sz w:val="24"/>
          <w:szCs w:val="24"/>
        </w:rPr>
        <w:t xml:space="preserve"> </w:t>
      </w:r>
      <w:r w:rsidRPr="00B40681">
        <w:rPr>
          <w:rFonts w:cstheme="minorHAnsi"/>
          <w:i/>
          <w:color w:val="313131"/>
          <w:sz w:val="24"/>
          <w:szCs w:val="24"/>
        </w:rPr>
        <w:t>place them in situations and careers</w:t>
      </w:r>
      <w:r w:rsidR="00D04C3E" w:rsidRPr="00B40681">
        <w:rPr>
          <w:rFonts w:cstheme="minorHAnsi"/>
          <w:i/>
          <w:color w:val="313131"/>
          <w:sz w:val="24"/>
          <w:szCs w:val="24"/>
        </w:rPr>
        <w:t xml:space="preserve"> </w:t>
      </w:r>
      <w:r w:rsidRPr="00B40681">
        <w:rPr>
          <w:rFonts w:cstheme="minorHAnsi"/>
          <w:i/>
          <w:color w:val="313131"/>
          <w:sz w:val="24"/>
          <w:szCs w:val="24"/>
        </w:rPr>
        <w:t>where</w:t>
      </w:r>
      <w:r w:rsidR="00D04C3E" w:rsidRPr="00B40681">
        <w:rPr>
          <w:rFonts w:cstheme="minorHAnsi"/>
          <w:i/>
          <w:color w:val="313131"/>
          <w:sz w:val="24"/>
          <w:szCs w:val="24"/>
        </w:rPr>
        <w:t xml:space="preserve"> their strongest attributes are </w:t>
      </w:r>
      <w:r w:rsidRPr="00B40681">
        <w:rPr>
          <w:rFonts w:cstheme="minorHAnsi"/>
          <w:i/>
          <w:color w:val="313131"/>
          <w:sz w:val="24"/>
          <w:szCs w:val="24"/>
        </w:rPr>
        <w:t>used.</w:t>
      </w:r>
    </w:p>
    <w:p w14:paraId="4A8EC416" w14:textId="77777777" w:rsidR="00D04C3E" w:rsidRPr="00C22AE5" w:rsidRDefault="00D04C3E" w:rsidP="005203E8">
      <w:pPr>
        <w:autoSpaceDE w:val="0"/>
        <w:autoSpaceDN w:val="0"/>
        <w:adjustRightInd w:val="0"/>
        <w:spacing w:after="0" w:line="240" w:lineRule="auto"/>
        <w:rPr>
          <w:rFonts w:cstheme="minorHAnsi"/>
          <w:color w:val="000000"/>
          <w:sz w:val="24"/>
          <w:szCs w:val="24"/>
        </w:rPr>
      </w:pPr>
    </w:p>
    <w:p w14:paraId="62056C09" w14:textId="4E32E857" w:rsidR="005203E8" w:rsidRPr="00D06A25" w:rsidRDefault="005203E8" w:rsidP="005203E8">
      <w:pPr>
        <w:autoSpaceDE w:val="0"/>
        <w:autoSpaceDN w:val="0"/>
        <w:adjustRightInd w:val="0"/>
        <w:spacing w:after="0" w:line="240" w:lineRule="auto"/>
        <w:rPr>
          <w:rFonts w:cstheme="minorHAnsi"/>
          <w:color w:val="000000"/>
          <w:sz w:val="24"/>
          <w:szCs w:val="24"/>
        </w:rPr>
      </w:pPr>
      <w:r w:rsidRPr="00C22AE5">
        <w:rPr>
          <w:rFonts w:cstheme="minorHAnsi"/>
          <w:color w:val="000000"/>
          <w:sz w:val="24"/>
          <w:szCs w:val="24"/>
        </w:rPr>
        <w:t>Their natural behavioral tendencies will likely provide</w:t>
      </w:r>
      <w:r w:rsidR="00D04C3E" w:rsidRPr="00C22AE5">
        <w:rPr>
          <w:rFonts w:cstheme="minorHAnsi"/>
          <w:color w:val="000000"/>
          <w:sz w:val="24"/>
          <w:szCs w:val="24"/>
        </w:rPr>
        <w:t xml:space="preserve"> </w:t>
      </w:r>
      <w:r w:rsidRPr="00C22AE5">
        <w:rPr>
          <w:rFonts w:cstheme="minorHAnsi"/>
          <w:color w:val="000000"/>
          <w:sz w:val="24"/>
          <w:szCs w:val="24"/>
        </w:rPr>
        <w:t>them more engagement, more possibilities for success, and</w:t>
      </w:r>
      <w:r w:rsidR="00D04C3E" w:rsidRPr="00C22AE5">
        <w:rPr>
          <w:rFonts w:cstheme="minorHAnsi"/>
          <w:color w:val="000000"/>
          <w:sz w:val="24"/>
          <w:szCs w:val="24"/>
        </w:rPr>
        <w:t xml:space="preserve"> </w:t>
      </w:r>
      <w:r w:rsidRPr="00C22AE5">
        <w:rPr>
          <w:rFonts w:cstheme="minorHAnsi"/>
          <w:color w:val="000000"/>
          <w:sz w:val="24"/>
          <w:szCs w:val="24"/>
        </w:rPr>
        <w:t>greate</w:t>
      </w:r>
      <w:r w:rsidR="00D04C3E" w:rsidRPr="00C22AE5">
        <w:rPr>
          <w:rFonts w:cstheme="minorHAnsi"/>
          <w:color w:val="000000"/>
          <w:sz w:val="24"/>
          <w:szCs w:val="24"/>
        </w:rPr>
        <w:t xml:space="preserve">r passion for their activities. </w:t>
      </w:r>
      <w:r w:rsidRPr="00C22AE5">
        <w:rPr>
          <w:rFonts w:cstheme="minorHAnsi"/>
          <w:color w:val="000000"/>
          <w:sz w:val="24"/>
          <w:szCs w:val="24"/>
        </w:rPr>
        <w:t>The Strategic Coach™ program’s first step for all new</w:t>
      </w:r>
      <w:r w:rsidR="00D04C3E" w:rsidRPr="00C22AE5">
        <w:rPr>
          <w:rFonts w:cstheme="minorHAnsi"/>
          <w:color w:val="000000"/>
          <w:sz w:val="24"/>
          <w:szCs w:val="24"/>
        </w:rPr>
        <w:t xml:space="preserve"> </w:t>
      </w:r>
      <w:r w:rsidRPr="00C22AE5">
        <w:rPr>
          <w:rFonts w:cstheme="minorHAnsi"/>
          <w:color w:val="000000"/>
          <w:sz w:val="24"/>
          <w:szCs w:val="24"/>
        </w:rPr>
        <w:t>members is to have them take their Kolbe A Index</w:t>
      </w:r>
      <w:r w:rsidR="00D06A25">
        <w:rPr>
          <w:rFonts w:cstheme="minorHAnsi"/>
          <w:color w:val="000000"/>
          <w:sz w:val="24"/>
          <w:szCs w:val="24"/>
        </w:rPr>
        <w:t xml:space="preserve">™ </w:t>
      </w:r>
      <w:r w:rsidRPr="00C22AE5">
        <w:rPr>
          <w:rFonts w:cstheme="minorHAnsi"/>
          <w:color w:val="000000"/>
          <w:sz w:val="24"/>
          <w:szCs w:val="24"/>
        </w:rPr>
        <w:t>test. This</w:t>
      </w:r>
      <w:r w:rsidR="00D04C3E" w:rsidRPr="00C22AE5">
        <w:rPr>
          <w:rFonts w:cstheme="minorHAnsi"/>
          <w:color w:val="000000"/>
          <w:sz w:val="24"/>
          <w:szCs w:val="24"/>
        </w:rPr>
        <w:t xml:space="preserve"> </w:t>
      </w:r>
      <w:r w:rsidRPr="00C22AE5">
        <w:rPr>
          <w:rFonts w:cstheme="minorHAnsi"/>
          <w:color w:val="000000"/>
          <w:sz w:val="24"/>
          <w:szCs w:val="24"/>
        </w:rPr>
        <w:t xml:space="preserve">gives </w:t>
      </w:r>
      <w:r w:rsidR="00FF6271" w:rsidRPr="00C22AE5">
        <w:rPr>
          <w:rFonts w:cstheme="minorHAnsi"/>
          <w:color w:val="000000"/>
          <w:sz w:val="24"/>
          <w:szCs w:val="24"/>
        </w:rPr>
        <w:t xml:space="preserve">their “students” </w:t>
      </w:r>
      <w:r w:rsidRPr="00C22AE5">
        <w:rPr>
          <w:rFonts w:cstheme="minorHAnsi"/>
          <w:color w:val="000000"/>
          <w:sz w:val="24"/>
          <w:szCs w:val="24"/>
        </w:rPr>
        <w:t>an excellent idea of what th</w:t>
      </w:r>
      <w:r w:rsidR="00D04C3E" w:rsidRPr="00C22AE5">
        <w:rPr>
          <w:rFonts w:cstheme="minorHAnsi"/>
          <w:color w:val="000000"/>
          <w:sz w:val="24"/>
          <w:szCs w:val="24"/>
        </w:rPr>
        <w:t xml:space="preserve">ey should be </w:t>
      </w:r>
      <w:r w:rsidRPr="00C22AE5">
        <w:rPr>
          <w:rFonts w:cstheme="minorHAnsi"/>
          <w:color w:val="000000"/>
          <w:sz w:val="24"/>
          <w:szCs w:val="24"/>
        </w:rPr>
        <w:t xml:space="preserve">focusing on to begin their coaching experience. </w:t>
      </w:r>
      <w:r w:rsidR="005F1017">
        <w:rPr>
          <w:rFonts w:cstheme="minorHAnsi"/>
          <w:color w:val="000000"/>
          <w:sz w:val="24"/>
          <w:szCs w:val="24"/>
        </w:rPr>
        <w:t>There are four key areas identified</w:t>
      </w:r>
      <w:r w:rsidR="005F1017" w:rsidRPr="00D06A25">
        <w:rPr>
          <w:rFonts w:cstheme="minorHAnsi"/>
          <w:color w:val="000000"/>
          <w:sz w:val="24"/>
          <w:szCs w:val="24"/>
        </w:rPr>
        <w:t xml:space="preserve">. They are: 1) </w:t>
      </w:r>
      <w:r w:rsidR="00B40681" w:rsidRPr="00D06A25">
        <w:rPr>
          <w:rFonts w:cstheme="minorHAnsi"/>
          <w:sz w:val="24"/>
          <w:szCs w:val="24"/>
        </w:rPr>
        <w:t>“</w:t>
      </w:r>
      <w:r w:rsidR="005F1017" w:rsidRPr="00D06A25">
        <w:rPr>
          <w:rFonts w:cstheme="minorHAnsi"/>
          <w:sz w:val="24"/>
          <w:szCs w:val="24"/>
        </w:rPr>
        <w:t>Fact Finder</w:t>
      </w:r>
      <w:r w:rsidR="00B40681" w:rsidRPr="00D06A25">
        <w:rPr>
          <w:rFonts w:cstheme="minorHAnsi"/>
          <w:sz w:val="24"/>
          <w:szCs w:val="24"/>
        </w:rPr>
        <w:t>”</w:t>
      </w:r>
      <w:r w:rsidR="005F1017" w:rsidRPr="00D06A25">
        <w:rPr>
          <w:rFonts w:cstheme="minorHAnsi"/>
          <w:sz w:val="24"/>
          <w:szCs w:val="24"/>
        </w:rPr>
        <w:t xml:space="preserve"> –</w:t>
      </w:r>
      <w:r w:rsidR="00D06A25" w:rsidRPr="00D06A25">
        <w:rPr>
          <w:rFonts w:cstheme="minorHAnsi"/>
          <w:sz w:val="24"/>
          <w:szCs w:val="24"/>
        </w:rPr>
        <w:t xml:space="preserve"> </w:t>
      </w:r>
      <w:r w:rsidR="00D06A25" w:rsidRPr="00D06A25">
        <w:rPr>
          <w:rFonts w:cstheme="minorHAnsi"/>
          <w:sz w:val="24"/>
          <w:szCs w:val="24"/>
          <w:shd w:val="clear" w:color="auto" w:fill="FEFEFE"/>
        </w:rPr>
        <w:t>detail and complexity, providing the perspective of experience.</w:t>
      </w:r>
      <w:r w:rsidR="00D06A25" w:rsidRPr="00D06A25">
        <w:rPr>
          <w:rFonts w:cstheme="minorHAnsi"/>
          <w:sz w:val="24"/>
          <w:szCs w:val="24"/>
        </w:rPr>
        <w:t xml:space="preserve"> </w:t>
      </w:r>
      <w:r w:rsidR="005F1017" w:rsidRPr="00D06A25">
        <w:rPr>
          <w:rFonts w:cstheme="minorHAnsi"/>
          <w:sz w:val="24"/>
          <w:szCs w:val="24"/>
        </w:rPr>
        <w:t xml:space="preserve">2) </w:t>
      </w:r>
      <w:r w:rsidR="00B40681" w:rsidRPr="00D06A25">
        <w:rPr>
          <w:rFonts w:cstheme="minorHAnsi"/>
          <w:sz w:val="24"/>
          <w:szCs w:val="24"/>
        </w:rPr>
        <w:t>“Follow thru”</w:t>
      </w:r>
      <w:r w:rsidR="005F1017" w:rsidRPr="00D06A25">
        <w:rPr>
          <w:rFonts w:cstheme="minorHAnsi"/>
          <w:sz w:val="24"/>
          <w:szCs w:val="24"/>
        </w:rPr>
        <w:t>–</w:t>
      </w:r>
      <w:r w:rsidR="00D06A25" w:rsidRPr="00D06A25">
        <w:rPr>
          <w:rFonts w:cstheme="minorHAnsi"/>
          <w:sz w:val="24"/>
          <w:szCs w:val="24"/>
          <w:shd w:val="clear" w:color="auto" w:fill="FEFEFE"/>
        </w:rPr>
        <w:t xml:space="preserve"> deals with structure and order, and provides focus and continuity.</w:t>
      </w:r>
      <w:r w:rsidR="00D06A25" w:rsidRPr="00D06A25">
        <w:rPr>
          <w:rFonts w:cstheme="minorHAnsi"/>
          <w:sz w:val="24"/>
          <w:szCs w:val="24"/>
        </w:rPr>
        <w:t xml:space="preserve"> </w:t>
      </w:r>
      <w:r w:rsidR="00BE4E8B" w:rsidRPr="00D06A25">
        <w:rPr>
          <w:rFonts w:cstheme="minorHAnsi"/>
          <w:sz w:val="24"/>
          <w:szCs w:val="24"/>
        </w:rPr>
        <w:t xml:space="preserve"> 3)</w:t>
      </w:r>
      <w:r w:rsidR="00EE07C0" w:rsidRPr="00D06A25">
        <w:rPr>
          <w:rFonts w:cstheme="minorHAnsi"/>
          <w:sz w:val="24"/>
          <w:szCs w:val="24"/>
        </w:rPr>
        <w:t xml:space="preserve"> </w:t>
      </w:r>
      <w:r w:rsidR="00D06A25">
        <w:rPr>
          <w:rFonts w:cstheme="minorHAnsi"/>
          <w:sz w:val="24"/>
          <w:szCs w:val="24"/>
        </w:rPr>
        <w:t>“</w:t>
      </w:r>
      <w:r w:rsidR="00BE4E8B" w:rsidRPr="00D06A25">
        <w:rPr>
          <w:rFonts w:cstheme="minorHAnsi"/>
          <w:sz w:val="24"/>
          <w:szCs w:val="24"/>
        </w:rPr>
        <w:t>Quick Start</w:t>
      </w:r>
      <w:r w:rsidR="00D06A25">
        <w:rPr>
          <w:rFonts w:cstheme="minorHAnsi"/>
          <w:sz w:val="24"/>
          <w:szCs w:val="24"/>
        </w:rPr>
        <w:t>”</w:t>
      </w:r>
      <w:r w:rsidR="00BE4E8B" w:rsidRPr="00D06A25">
        <w:rPr>
          <w:rFonts w:cstheme="minorHAnsi"/>
          <w:sz w:val="24"/>
          <w:szCs w:val="24"/>
        </w:rPr>
        <w:t xml:space="preserve"> – </w:t>
      </w:r>
      <w:r w:rsidR="00D06A25" w:rsidRPr="00D06A25">
        <w:rPr>
          <w:rFonts w:cstheme="minorHAnsi"/>
          <w:sz w:val="24"/>
          <w:szCs w:val="24"/>
          <w:shd w:val="clear" w:color="auto" w:fill="FEFEFE"/>
        </w:rPr>
        <w:t>deals with originality, risk-taking and uncertainty.</w:t>
      </w:r>
      <w:r w:rsidR="00BE4E8B" w:rsidRPr="00D06A25">
        <w:rPr>
          <w:rFonts w:cstheme="minorHAnsi"/>
          <w:sz w:val="24"/>
          <w:szCs w:val="24"/>
        </w:rPr>
        <w:t xml:space="preserve"> 4) </w:t>
      </w:r>
      <w:r w:rsidR="00B40681" w:rsidRPr="00D06A25">
        <w:rPr>
          <w:rFonts w:cstheme="minorHAnsi"/>
          <w:sz w:val="24"/>
          <w:szCs w:val="24"/>
        </w:rPr>
        <w:t>“</w:t>
      </w:r>
      <w:proofErr w:type="spellStart"/>
      <w:r w:rsidR="00B40681" w:rsidRPr="00D06A25">
        <w:rPr>
          <w:rFonts w:cstheme="minorHAnsi"/>
          <w:sz w:val="24"/>
          <w:szCs w:val="24"/>
        </w:rPr>
        <w:t>Implementor</w:t>
      </w:r>
      <w:proofErr w:type="spellEnd"/>
      <w:r w:rsidR="00B40681" w:rsidRPr="00D06A25">
        <w:rPr>
          <w:rFonts w:cstheme="minorHAnsi"/>
          <w:sz w:val="24"/>
          <w:szCs w:val="24"/>
        </w:rPr>
        <w:t>”</w:t>
      </w:r>
      <w:r w:rsidR="00D06A25" w:rsidRPr="00D06A25">
        <w:rPr>
          <w:rFonts w:cstheme="minorHAnsi"/>
          <w:sz w:val="24"/>
          <w:szCs w:val="24"/>
        </w:rPr>
        <w:t xml:space="preserve"> - </w:t>
      </w:r>
      <w:r w:rsidR="00D06A25" w:rsidRPr="00D06A25">
        <w:rPr>
          <w:rFonts w:cstheme="minorHAnsi"/>
          <w:sz w:val="24"/>
          <w:szCs w:val="24"/>
          <w:shd w:val="clear" w:color="auto" w:fill="FEFEFE"/>
        </w:rPr>
        <w:t>deals with physical space and ability to operate manually, and provides durability and a sense of the tangible.</w:t>
      </w:r>
      <w:r w:rsidR="005F1017" w:rsidRPr="00D06A25">
        <w:rPr>
          <w:rFonts w:cstheme="minorHAnsi"/>
          <w:sz w:val="24"/>
          <w:szCs w:val="24"/>
        </w:rPr>
        <w:t xml:space="preserve"> </w:t>
      </w:r>
      <w:r w:rsidRPr="00D06A25">
        <w:rPr>
          <w:rFonts w:cstheme="minorHAnsi"/>
          <w:sz w:val="24"/>
          <w:szCs w:val="24"/>
        </w:rPr>
        <w:t xml:space="preserve">In fact, </w:t>
      </w:r>
      <w:r w:rsidR="00FF6271" w:rsidRPr="00D06A25">
        <w:rPr>
          <w:rFonts w:cstheme="minorHAnsi"/>
          <w:sz w:val="24"/>
          <w:szCs w:val="24"/>
        </w:rPr>
        <w:t>c</w:t>
      </w:r>
      <w:r w:rsidRPr="00D06A25">
        <w:rPr>
          <w:rFonts w:cstheme="minorHAnsi"/>
          <w:sz w:val="24"/>
          <w:szCs w:val="24"/>
        </w:rPr>
        <w:t xml:space="preserve">oaching members </w:t>
      </w:r>
      <w:r w:rsidR="00FF6271" w:rsidRPr="00D06A25">
        <w:rPr>
          <w:rFonts w:cstheme="minorHAnsi"/>
          <w:sz w:val="24"/>
          <w:szCs w:val="24"/>
        </w:rPr>
        <w:t xml:space="preserve">even </w:t>
      </w:r>
      <w:r w:rsidRPr="00D06A25">
        <w:rPr>
          <w:rFonts w:cstheme="minorHAnsi"/>
          <w:sz w:val="24"/>
          <w:szCs w:val="24"/>
        </w:rPr>
        <w:t xml:space="preserve">walk </w:t>
      </w:r>
      <w:r w:rsidRPr="00D06A25">
        <w:rPr>
          <w:rFonts w:cstheme="minorHAnsi"/>
          <w:color w:val="000000"/>
          <w:sz w:val="24"/>
          <w:szCs w:val="24"/>
        </w:rPr>
        <w:lastRenderedPageBreak/>
        <w:t>around with name tags that have their</w:t>
      </w:r>
      <w:r w:rsidR="00D04C3E" w:rsidRPr="00D06A25">
        <w:rPr>
          <w:rFonts w:cstheme="minorHAnsi"/>
          <w:color w:val="000000"/>
          <w:sz w:val="24"/>
          <w:szCs w:val="24"/>
        </w:rPr>
        <w:t xml:space="preserve"> </w:t>
      </w:r>
      <w:r w:rsidRPr="00D06A25">
        <w:rPr>
          <w:rFonts w:cstheme="minorHAnsi"/>
          <w:color w:val="000000"/>
          <w:sz w:val="24"/>
          <w:szCs w:val="24"/>
        </w:rPr>
        <w:t>Kolbe scores noted right on t</w:t>
      </w:r>
      <w:r w:rsidR="00D04C3E" w:rsidRPr="00D06A25">
        <w:rPr>
          <w:rFonts w:cstheme="minorHAnsi"/>
          <w:color w:val="000000"/>
          <w:sz w:val="24"/>
          <w:szCs w:val="24"/>
        </w:rPr>
        <w:t xml:space="preserve">hem. </w:t>
      </w:r>
      <w:r w:rsidR="00FF6271" w:rsidRPr="00D06A25">
        <w:rPr>
          <w:rFonts w:cstheme="minorHAnsi"/>
          <w:color w:val="000000"/>
          <w:sz w:val="24"/>
          <w:szCs w:val="24"/>
        </w:rPr>
        <w:t>This b</w:t>
      </w:r>
      <w:r w:rsidR="00D04C3E" w:rsidRPr="00D06A25">
        <w:rPr>
          <w:rFonts w:cstheme="minorHAnsi"/>
          <w:color w:val="000000"/>
          <w:sz w:val="24"/>
          <w:szCs w:val="24"/>
        </w:rPr>
        <w:t xml:space="preserve">ehavioral testing focuses </w:t>
      </w:r>
      <w:r w:rsidRPr="00D06A25">
        <w:rPr>
          <w:rFonts w:cstheme="minorHAnsi"/>
          <w:color w:val="000000"/>
          <w:sz w:val="24"/>
          <w:szCs w:val="24"/>
        </w:rPr>
        <w:t>a person on what The Strategic Coach™ labelled the concept</w:t>
      </w:r>
      <w:r w:rsidR="00D04C3E" w:rsidRPr="00D06A25">
        <w:rPr>
          <w:rFonts w:cstheme="minorHAnsi"/>
          <w:color w:val="000000"/>
          <w:sz w:val="24"/>
          <w:szCs w:val="24"/>
        </w:rPr>
        <w:t xml:space="preserve"> </w:t>
      </w:r>
      <w:r w:rsidRPr="00D06A25">
        <w:rPr>
          <w:rFonts w:cstheme="minorHAnsi"/>
          <w:color w:val="000000"/>
          <w:sz w:val="24"/>
          <w:szCs w:val="24"/>
        </w:rPr>
        <w:t>of “Unique Ability”.</w:t>
      </w:r>
    </w:p>
    <w:p w14:paraId="050E92A1" w14:textId="77777777" w:rsidR="00D04C3E" w:rsidRPr="00C22AE5" w:rsidRDefault="00D04C3E" w:rsidP="005203E8">
      <w:pPr>
        <w:autoSpaceDE w:val="0"/>
        <w:autoSpaceDN w:val="0"/>
        <w:adjustRightInd w:val="0"/>
        <w:spacing w:after="0" w:line="240" w:lineRule="auto"/>
        <w:rPr>
          <w:rFonts w:cstheme="minorHAnsi"/>
          <w:color w:val="000000"/>
          <w:sz w:val="24"/>
          <w:szCs w:val="24"/>
        </w:rPr>
      </w:pPr>
    </w:p>
    <w:p w14:paraId="1B1BD98C" w14:textId="2F06BFE0" w:rsidR="00FF6271" w:rsidRPr="00C22AE5" w:rsidRDefault="005203E8" w:rsidP="005203E8">
      <w:pPr>
        <w:autoSpaceDE w:val="0"/>
        <w:autoSpaceDN w:val="0"/>
        <w:adjustRightInd w:val="0"/>
        <w:spacing w:after="0" w:line="240" w:lineRule="auto"/>
        <w:rPr>
          <w:rFonts w:cstheme="minorHAnsi"/>
          <w:color w:val="000000"/>
          <w:sz w:val="24"/>
          <w:szCs w:val="24"/>
        </w:rPr>
      </w:pPr>
      <w:r w:rsidRPr="00C22AE5">
        <w:rPr>
          <w:rFonts w:cstheme="minorHAnsi"/>
          <w:color w:val="000000"/>
          <w:sz w:val="24"/>
          <w:szCs w:val="24"/>
        </w:rPr>
        <w:t xml:space="preserve">There are many methods </w:t>
      </w:r>
      <w:r w:rsidR="00D04C3E" w:rsidRPr="00C22AE5">
        <w:rPr>
          <w:rFonts w:cstheme="minorHAnsi"/>
          <w:color w:val="000000"/>
          <w:sz w:val="24"/>
          <w:szCs w:val="24"/>
        </w:rPr>
        <w:t xml:space="preserve">of testing your personality and </w:t>
      </w:r>
      <w:r w:rsidRPr="00C22AE5">
        <w:rPr>
          <w:rFonts w:cstheme="minorHAnsi"/>
          <w:color w:val="000000"/>
          <w:sz w:val="24"/>
          <w:szCs w:val="24"/>
        </w:rPr>
        <w:t xml:space="preserve">behaviours, ranging from the Myers Briggs test, to Tom </w:t>
      </w:r>
      <w:proofErr w:type="spellStart"/>
      <w:r w:rsidRPr="00C22AE5">
        <w:rPr>
          <w:rFonts w:cstheme="minorHAnsi"/>
          <w:color w:val="000000"/>
          <w:sz w:val="24"/>
          <w:szCs w:val="24"/>
        </w:rPr>
        <w:t>Rath’s</w:t>
      </w:r>
      <w:proofErr w:type="spellEnd"/>
      <w:r w:rsidR="00D04C3E" w:rsidRPr="00C22AE5">
        <w:rPr>
          <w:rFonts w:cstheme="minorHAnsi"/>
          <w:color w:val="000000"/>
          <w:sz w:val="24"/>
          <w:szCs w:val="24"/>
        </w:rPr>
        <w:t xml:space="preserve"> </w:t>
      </w:r>
      <w:r w:rsidRPr="00C22AE5">
        <w:rPr>
          <w:rFonts w:cstheme="minorHAnsi"/>
          <w:color w:val="000000"/>
          <w:sz w:val="24"/>
          <w:szCs w:val="24"/>
        </w:rPr>
        <w:t>“Strengths Finder”, and more. I have found the Kolbe A Index</w:t>
      </w:r>
      <w:r w:rsidR="00D04C3E" w:rsidRPr="00C22AE5">
        <w:rPr>
          <w:rFonts w:cstheme="minorHAnsi"/>
          <w:color w:val="000000"/>
          <w:sz w:val="24"/>
          <w:szCs w:val="24"/>
        </w:rPr>
        <w:t xml:space="preserve"> </w:t>
      </w:r>
      <w:r w:rsidRPr="00C22AE5">
        <w:rPr>
          <w:rFonts w:cstheme="minorHAnsi"/>
          <w:color w:val="000000"/>
          <w:sz w:val="24"/>
          <w:szCs w:val="24"/>
        </w:rPr>
        <w:t>to be the most revealing when it comes to entrepreneurs and</w:t>
      </w:r>
      <w:r w:rsidR="00D04C3E" w:rsidRPr="00C22AE5">
        <w:rPr>
          <w:rFonts w:cstheme="minorHAnsi"/>
          <w:color w:val="000000"/>
          <w:sz w:val="24"/>
          <w:szCs w:val="24"/>
        </w:rPr>
        <w:t xml:space="preserve"> </w:t>
      </w:r>
      <w:r w:rsidRPr="00C22AE5">
        <w:rPr>
          <w:rFonts w:cstheme="minorHAnsi"/>
          <w:color w:val="000000"/>
          <w:sz w:val="24"/>
          <w:szCs w:val="24"/>
        </w:rPr>
        <w:t>busine</w:t>
      </w:r>
      <w:r w:rsidR="00602891">
        <w:rPr>
          <w:rFonts w:cstheme="minorHAnsi"/>
          <w:color w:val="000000"/>
          <w:sz w:val="24"/>
          <w:szCs w:val="24"/>
        </w:rPr>
        <w:t xml:space="preserve">ss. I require all my clients to take the test, and you won’t get past the first interview working with me unless you have taken the test either. </w:t>
      </w:r>
      <w:r w:rsidRPr="00C22AE5">
        <w:rPr>
          <w:rFonts w:cstheme="minorHAnsi"/>
          <w:color w:val="000000"/>
          <w:sz w:val="24"/>
          <w:szCs w:val="24"/>
        </w:rPr>
        <w:t>Finding out your “score” doesn’t tell us everything we need</w:t>
      </w:r>
      <w:r w:rsidR="00D04C3E" w:rsidRPr="00C22AE5">
        <w:rPr>
          <w:rFonts w:cstheme="minorHAnsi"/>
          <w:color w:val="000000"/>
          <w:sz w:val="24"/>
          <w:szCs w:val="24"/>
        </w:rPr>
        <w:t xml:space="preserve"> </w:t>
      </w:r>
      <w:r w:rsidRPr="00C22AE5">
        <w:rPr>
          <w:rFonts w:cstheme="minorHAnsi"/>
          <w:color w:val="000000"/>
          <w:sz w:val="24"/>
          <w:szCs w:val="24"/>
        </w:rPr>
        <w:t>to know. However, we must combine that behavioral knowledge</w:t>
      </w:r>
      <w:r w:rsidR="00D04C3E" w:rsidRPr="00C22AE5">
        <w:rPr>
          <w:rFonts w:cstheme="minorHAnsi"/>
          <w:color w:val="000000"/>
          <w:sz w:val="24"/>
          <w:szCs w:val="24"/>
        </w:rPr>
        <w:t xml:space="preserve"> </w:t>
      </w:r>
      <w:r w:rsidRPr="00C22AE5">
        <w:rPr>
          <w:rFonts w:cstheme="minorHAnsi"/>
          <w:color w:val="000000"/>
          <w:sz w:val="24"/>
          <w:szCs w:val="24"/>
        </w:rPr>
        <w:t>with our skills, experience, and practical applications of what</w:t>
      </w:r>
      <w:r w:rsidR="00D04C3E" w:rsidRPr="00C22AE5">
        <w:rPr>
          <w:rFonts w:cstheme="minorHAnsi"/>
          <w:color w:val="000000"/>
          <w:sz w:val="24"/>
          <w:szCs w:val="24"/>
        </w:rPr>
        <w:t xml:space="preserve"> </w:t>
      </w:r>
      <w:r w:rsidRPr="00C22AE5">
        <w:rPr>
          <w:rFonts w:cstheme="minorHAnsi"/>
          <w:color w:val="000000"/>
          <w:sz w:val="24"/>
          <w:szCs w:val="24"/>
        </w:rPr>
        <w:t>it is we do and the industry we work with</w:t>
      </w:r>
      <w:r w:rsidR="00D04C3E" w:rsidRPr="00C22AE5">
        <w:rPr>
          <w:rFonts w:cstheme="minorHAnsi"/>
          <w:color w:val="000000"/>
          <w:sz w:val="24"/>
          <w:szCs w:val="24"/>
        </w:rPr>
        <w:t xml:space="preserve">in. Identifying what </w:t>
      </w:r>
      <w:r w:rsidRPr="00C22AE5">
        <w:rPr>
          <w:rFonts w:cstheme="minorHAnsi"/>
          <w:color w:val="000000"/>
          <w:sz w:val="24"/>
          <w:szCs w:val="24"/>
        </w:rPr>
        <w:t>you do, how you do it, and wh</w:t>
      </w:r>
      <w:r w:rsidR="00FF6271" w:rsidRPr="00C22AE5">
        <w:rPr>
          <w:rFonts w:cstheme="minorHAnsi"/>
          <w:color w:val="000000"/>
          <w:sz w:val="24"/>
          <w:szCs w:val="24"/>
        </w:rPr>
        <w:t>at</w:t>
      </w:r>
      <w:r w:rsidRPr="00C22AE5">
        <w:rPr>
          <w:rFonts w:cstheme="minorHAnsi"/>
          <w:color w:val="000000"/>
          <w:sz w:val="24"/>
          <w:szCs w:val="24"/>
        </w:rPr>
        <w:t xml:space="preserve"> you are </w:t>
      </w:r>
      <w:r w:rsidR="00FF6271" w:rsidRPr="00C22AE5">
        <w:rPr>
          <w:rFonts w:cstheme="minorHAnsi"/>
          <w:color w:val="000000"/>
          <w:sz w:val="24"/>
          <w:szCs w:val="24"/>
        </w:rPr>
        <w:t xml:space="preserve">naturally </w:t>
      </w:r>
      <w:r w:rsidRPr="00C22AE5">
        <w:rPr>
          <w:rFonts w:cstheme="minorHAnsi"/>
          <w:color w:val="000000"/>
          <w:sz w:val="24"/>
          <w:szCs w:val="24"/>
        </w:rPr>
        <w:t>inclined to do matters.</w:t>
      </w:r>
      <w:r w:rsidR="00D04C3E" w:rsidRPr="00C22AE5">
        <w:rPr>
          <w:rFonts w:cstheme="minorHAnsi"/>
          <w:color w:val="000000"/>
          <w:sz w:val="24"/>
          <w:szCs w:val="24"/>
        </w:rPr>
        <w:t xml:space="preserve"> </w:t>
      </w:r>
      <w:r w:rsidRPr="00C22AE5">
        <w:rPr>
          <w:rFonts w:cstheme="minorHAnsi"/>
          <w:color w:val="000000"/>
          <w:sz w:val="24"/>
          <w:szCs w:val="24"/>
        </w:rPr>
        <w:t>A person who is attracted to systems and processes and feels</w:t>
      </w:r>
      <w:r w:rsidR="00D04C3E" w:rsidRPr="00C22AE5">
        <w:rPr>
          <w:rFonts w:cstheme="minorHAnsi"/>
          <w:color w:val="000000"/>
          <w:sz w:val="24"/>
          <w:szCs w:val="24"/>
        </w:rPr>
        <w:t xml:space="preserve"> </w:t>
      </w:r>
      <w:r w:rsidRPr="00C22AE5">
        <w:rPr>
          <w:rFonts w:cstheme="minorHAnsi"/>
          <w:color w:val="000000"/>
          <w:sz w:val="24"/>
          <w:szCs w:val="24"/>
        </w:rPr>
        <w:t xml:space="preserve">better crunching numbers on </w:t>
      </w:r>
      <w:r w:rsidR="00D04C3E" w:rsidRPr="00C22AE5">
        <w:rPr>
          <w:rFonts w:cstheme="minorHAnsi"/>
          <w:color w:val="000000"/>
          <w:sz w:val="24"/>
          <w:szCs w:val="24"/>
        </w:rPr>
        <w:t xml:space="preserve">a spreadsheet is not the person </w:t>
      </w:r>
      <w:r w:rsidRPr="00C22AE5">
        <w:rPr>
          <w:rFonts w:cstheme="minorHAnsi"/>
          <w:color w:val="000000"/>
          <w:sz w:val="24"/>
          <w:szCs w:val="24"/>
        </w:rPr>
        <w:t>you look to drive innovation in the organization.</w:t>
      </w:r>
      <w:r w:rsidR="00D04C3E" w:rsidRPr="00C22AE5">
        <w:rPr>
          <w:rFonts w:cstheme="minorHAnsi"/>
          <w:color w:val="000000"/>
          <w:sz w:val="24"/>
          <w:szCs w:val="24"/>
        </w:rPr>
        <w:t xml:space="preserve"> </w:t>
      </w:r>
      <w:r w:rsidR="00FF6271" w:rsidRPr="00C22AE5">
        <w:rPr>
          <w:rFonts w:cstheme="minorHAnsi"/>
          <w:color w:val="000000"/>
          <w:sz w:val="24"/>
          <w:szCs w:val="24"/>
        </w:rPr>
        <w:t xml:space="preserve">Their contribution might be integral to innovation, but their role would help the visionaries in providing the background and data needed to make sound judgements. </w:t>
      </w:r>
      <w:r w:rsidRPr="00C22AE5">
        <w:rPr>
          <w:rFonts w:cstheme="minorHAnsi"/>
          <w:color w:val="000000"/>
          <w:sz w:val="24"/>
          <w:szCs w:val="24"/>
        </w:rPr>
        <w:t>Knowing your strengths and learning to embrace them and</w:t>
      </w:r>
      <w:r w:rsidR="00D04C3E" w:rsidRPr="00C22AE5">
        <w:rPr>
          <w:rFonts w:cstheme="minorHAnsi"/>
          <w:color w:val="000000"/>
          <w:sz w:val="24"/>
          <w:szCs w:val="24"/>
        </w:rPr>
        <w:t xml:space="preserve"> </w:t>
      </w:r>
      <w:r w:rsidRPr="00C22AE5">
        <w:rPr>
          <w:rFonts w:cstheme="minorHAnsi"/>
          <w:color w:val="000000"/>
          <w:sz w:val="24"/>
          <w:szCs w:val="24"/>
        </w:rPr>
        <w:t>exploit them will help you ris</w:t>
      </w:r>
      <w:r w:rsidR="00D04C3E" w:rsidRPr="00C22AE5">
        <w:rPr>
          <w:rFonts w:cstheme="minorHAnsi"/>
          <w:color w:val="000000"/>
          <w:sz w:val="24"/>
          <w:szCs w:val="24"/>
        </w:rPr>
        <w:t>e to more success</w:t>
      </w:r>
      <w:r w:rsidR="00D06A25">
        <w:rPr>
          <w:rFonts w:cstheme="minorHAnsi"/>
          <w:color w:val="000000"/>
          <w:sz w:val="24"/>
          <w:szCs w:val="24"/>
        </w:rPr>
        <w:t>. D</w:t>
      </w:r>
      <w:r w:rsidR="00FF6271" w:rsidRPr="00C22AE5">
        <w:rPr>
          <w:rFonts w:cstheme="minorHAnsi"/>
          <w:color w:val="000000"/>
          <w:sz w:val="24"/>
          <w:szCs w:val="24"/>
        </w:rPr>
        <w:t xml:space="preserve">o not resist this. </w:t>
      </w:r>
    </w:p>
    <w:p w14:paraId="16758609" w14:textId="77777777" w:rsidR="00FF6271" w:rsidRPr="00C22AE5" w:rsidRDefault="00FF6271" w:rsidP="005203E8">
      <w:pPr>
        <w:autoSpaceDE w:val="0"/>
        <w:autoSpaceDN w:val="0"/>
        <w:adjustRightInd w:val="0"/>
        <w:spacing w:after="0" w:line="240" w:lineRule="auto"/>
        <w:rPr>
          <w:rFonts w:cstheme="minorHAnsi"/>
          <w:color w:val="000000"/>
          <w:sz w:val="24"/>
          <w:szCs w:val="24"/>
        </w:rPr>
      </w:pPr>
    </w:p>
    <w:p w14:paraId="35A3C742" w14:textId="30FBAFCB" w:rsidR="00D04C3E" w:rsidRPr="00C22AE5" w:rsidRDefault="005203E8" w:rsidP="005203E8">
      <w:pPr>
        <w:autoSpaceDE w:val="0"/>
        <w:autoSpaceDN w:val="0"/>
        <w:adjustRightInd w:val="0"/>
        <w:spacing w:after="0" w:line="240" w:lineRule="auto"/>
        <w:rPr>
          <w:rFonts w:cstheme="minorHAnsi"/>
          <w:color w:val="000000"/>
          <w:sz w:val="24"/>
          <w:szCs w:val="24"/>
        </w:rPr>
      </w:pPr>
      <w:r w:rsidRPr="00C22AE5">
        <w:rPr>
          <w:rFonts w:cstheme="minorHAnsi"/>
          <w:color w:val="000000"/>
          <w:sz w:val="24"/>
          <w:szCs w:val="24"/>
        </w:rPr>
        <w:t>We are often taught from an early age</w:t>
      </w:r>
      <w:r w:rsidR="00D04C3E" w:rsidRPr="00C22AE5">
        <w:rPr>
          <w:rFonts w:cstheme="minorHAnsi"/>
          <w:color w:val="000000"/>
          <w:sz w:val="24"/>
          <w:szCs w:val="24"/>
        </w:rPr>
        <w:t xml:space="preserve"> </w:t>
      </w:r>
      <w:r w:rsidRPr="00C22AE5">
        <w:rPr>
          <w:rFonts w:cstheme="minorHAnsi"/>
          <w:color w:val="000000"/>
          <w:sz w:val="24"/>
          <w:szCs w:val="24"/>
        </w:rPr>
        <w:t xml:space="preserve">to focus on enhancing our </w:t>
      </w:r>
      <w:r w:rsidR="005F1017">
        <w:rPr>
          <w:rFonts w:cstheme="minorHAnsi"/>
          <w:color w:val="000000"/>
          <w:sz w:val="24"/>
          <w:szCs w:val="24"/>
        </w:rPr>
        <w:t xml:space="preserve">strengths. </w:t>
      </w:r>
      <w:r w:rsidR="00257A82">
        <w:rPr>
          <w:rFonts w:cstheme="minorHAnsi"/>
          <w:color w:val="000000"/>
          <w:sz w:val="24"/>
          <w:szCs w:val="24"/>
        </w:rPr>
        <w:t>H</w:t>
      </w:r>
      <w:r w:rsidRPr="00C22AE5">
        <w:rPr>
          <w:rFonts w:cstheme="minorHAnsi"/>
          <w:color w:val="000000"/>
          <w:sz w:val="24"/>
          <w:szCs w:val="24"/>
        </w:rPr>
        <w:t>owever, kids, students,</w:t>
      </w:r>
      <w:r w:rsidR="00D04C3E" w:rsidRPr="00C22AE5">
        <w:rPr>
          <w:rFonts w:cstheme="minorHAnsi"/>
          <w:color w:val="000000"/>
          <w:sz w:val="24"/>
          <w:szCs w:val="24"/>
        </w:rPr>
        <w:t xml:space="preserve"> </w:t>
      </w:r>
      <w:r w:rsidRPr="00C22AE5">
        <w:rPr>
          <w:rFonts w:cstheme="minorHAnsi"/>
          <w:color w:val="000000"/>
          <w:sz w:val="24"/>
          <w:szCs w:val="24"/>
        </w:rPr>
        <w:t xml:space="preserve">and often adults who become </w:t>
      </w:r>
      <w:r w:rsidR="00D04C3E" w:rsidRPr="00C22AE5">
        <w:rPr>
          <w:rFonts w:cstheme="minorHAnsi"/>
          <w:color w:val="000000"/>
          <w:sz w:val="24"/>
          <w:szCs w:val="24"/>
        </w:rPr>
        <w:t xml:space="preserve">narrowly focused and “obsessed” </w:t>
      </w:r>
      <w:r w:rsidRPr="00C22AE5">
        <w:rPr>
          <w:rFonts w:cstheme="minorHAnsi"/>
          <w:color w:val="000000"/>
          <w:sz w:val="24"/>
          <w:szCs w:val="24"/>
        </w:rPr>
        <w:t>with specialization are ostracized. They are considered out</w:t>
      </w:r>
      <w:r w:rsidR="00D04C3E" w:rsidRPr="00C22AE5">
        <w:rPr>
          <w:rFonts w:cstheme="minorHAnsi"/>
          <w:color w:val="000000"/>
          <w:sz w:val="24"/>
          <w:szCs w:val="24"/>
        </w:rPr>
        <w:t xml:space="preserve"> </w:t>
      </w:r>
      <w:r w:rsidRPr="00C22AE5">
        <w:rPr>
          <w:rFonts w:cstheme="minorHAnsi"/>
          <w:color w:val="000000"/>
          <w:sz w:val="24"/>
          <w:szCs w:val="24"/>
        </w:rPr>
        <w:t>of touch with everyone else, or ignorant of what others are</w:t>
      </w:r>
      <w:r w:rsidR="00D04C3E" w:rsidRPr="00C22AE5">
        <w:rPr>
          <w:rFonts w:cstheme="minorHAnsi"/>
          <w:color w:val="000000"/>
          <w:sz w:val="24"/>
          <w:szCs w:val="24"/>
        </w:rPr>
        <w:t xml:space="preserve"> </w:t>
      </w:r>
      <w:r w:rsidRPr="00C22AE5">
        <w:rPr>
          <w:rFonts w:cstheme="minorHAnsi"/>
          <w:color w:val="000000"/>
          <w:sz w:val="24"/>
          <w:szCs w:val="24"/>
        </w:rPr>
        <w:t xml:space="preserve">doing or feeling. </w:t>
      </w:r>
      <w:r w:rsidR="005F1017">
        <w:rPr>
          <w:rFonts w:cstheme="minorHAnsi"/>
          <w:color w:val="000000"/>
          <w:sz w:val="24"/>
          <w:szCs w:val="24"/>
        </w:rPr>
        <w:t>Then a</w:t>
      </w:r>
      <w:r w:rsidR="00257A82">
        <w:rPr>
          <w:rFonts w:cstheme="minorHAnsi"/>
          <w:color w:val="000000"/>
          <w:sz w:val="24"/>
          <w:szCs w:val="24"/>
        </w:rPr>
        <w:t>nother</w:t>
      </w:r>
      <w:r w:rsidR="005F1017">
        <w:rPr>
          <w:rFonts w:cstheme="minorHAnsi"/>
          <w:color w:val="000000"/>
          <w:sz w:val="24"/>
          <w:szCs w:val="24"/>
        </w:rPr>
        <w:t xml:space="preserve"> shift occurs, and an emphasis is placed on addressing weaknesses. Somehow </w:t>
      </w:r>
      <w:r w:rsidR="00257A82">
        <w:rPr>
          <w:rFonts w:cstheme="minorHAnsi"/>
          <w:color w:val="000000"/>
          <w:sz w:val="24"/>
          <w:szCs w:val="24"/>
        </w:rPr>
        <w:t xml:space="preserve">there is a belief that </w:t>
      </w:r>
      <w:r w:rsidR="005F1017">
        <w:rPr>
          <w:rFonts w:cstheme="minorHAnsi"/>
          <w:color w:val="000000"/>
          <w:sz w:val="24"/>
          <w:szCs w:val="24"/>
        </w:rPr>
        <w:t xml:space="preserve">applying energy to improve the things we’re worst at is better invested there than applying the same – or less – energy to that which we do well. </w:t>
      </w:r>
      <w:r w:rsidRPr="00C22AE5">
        <w:rPr>
          <w:rFonts w:cstheme="minorHAnsi"/>
          <w:color w:val="000000"/>
          <w:sz w:val="24"/>
          <w:szCs w:val="24"/>
        </w:rPr>
        <w:t>The w</w:t>
      </w:r>
      <w:r w:rsidR="00D04C3E" w:rsidRPr="00C22AE5">
        <w:rPr>
          <w:rFonts w:cstheme="minorHAnsi"/>
          <w:color w:val="000000"/>
          <w:sz w:val="24"/>
          <w:szCs w:val="24"/>
        </w:rPr>
        <w:t xml:space="preserve">ords “well-rounded” have become </w:t>
      </w:r>
      <w:r w:rsidRPr="00C22AE5">
        <w:rPr>
          <w:rFonts w:cstheme="minorHAnsi"/>
          <w:color w:val="000000"/>
          <w:sz w:val="24"/>
          <w:szCs w:val="24"/>
        </w:rPr>
        <w:t xml:space="preserve">a compliment, </w:t>
      </w:r>
      <w:r w:rsidR="006734E7">
        <w:rPr>
          <w:rFonts w:cstheme="minorHAnsi"/>
          <w:color w:val="000000"/>
          <w:sz w:val="24"/>
          <w:szCs w:val="24"/>
        </w:rPr>
        <w:t>though</w:t>
      </w:r>
      <w:r w:rsidR="006734E7" w:rsidRPr="00C22AE5">
        <w:rPr>
          <w:rFonts w:cstheme="minorHAnsi"/>
          <w:color w:val="000000"/>
          <w:sz w:val="24"/>
          <w:szCs w:val="24"/>
        </w:rPr>
        <w:t xml:space="preserve"> </w:t>
      </w:r>
      <w:r w:rsidRPr="00C22AE5">
        <w:rPr>
          <w:rFonts w:cstheme="minorHAnsi"/>
          <w:color w:val="000000"/>
          <w:sz w:val="24"/>
          <w:szCs w:val="24"/>
        </w:rPr>
        <w:t>one could argue that</w:t>
      </w:r>
      <w:r w:rsidR="00D04C3E" w:rsidRPr="00C22AE5">
        <w:rPr>
          <w:rFonts w:cstheme="minorHAnsi"/>
          <w:color w:val="000000"/>
          <w:sz w:val="24"/>
          <w:szCs w:val="24"/>
        </w:rPr>
        <w:t xml:space="preserve"> </w:t>
      </w:r>
      <w:r w:rsidRPr="00C22AE5">
        <w:rPr>
          <w:rFonts w:cstheme="minorHAnsi"/>
          <w:color w:val="000000"/>
          <w:sz w:val="24"/>
          <w:szCs w:val="24"/>
        </w:rPr>
        <w:t>it basically means average, or status quo. To be well-rounded in</w:t>
      </w:r>
      <w:r w:rsidR="00D04C3E" w:rsidRPr="00C22AE5">
        <w:rPr>
          <w:rFonts w:cstheme="minorHAnsi"/>
          <w:color w:val="000000"/>
          <w:sz w:val="24"/>
          <w:szCs w:val="24"/>
        </w:rPr>
        <w:t xml:space="preserve"> </w:t>
      </w:r>
      <w:r w:rsidRPr="00C22AE5">
        <w:rPr>
          <w:rFonts w:cstheme="minorHAnsi"/>
          <w:color w:val="000000"/>
          <w:sz w:val="24"/>
          <w:szCs w:val="24"/>
        </w:rPr>
        <w:t xml:space="preserve">a social </w:t>
      </w:r>
      <w:r w:rsidR="005F1017">
        <w:rPr>
          <w:rFonts w:cstheme="minorHAnsi"/>
          <w:color w:val="000000"/>
          <w:sz w:val="24"/>
          <w:szCs w:val="24"/>
        </w:rPr>
        <w:t xml:space="preserve">or emotional </w:t>
      </w:r>
      <w:r w:rsidRPr="00C22AE5">
        <w:rPr>
          <w:rFonts w:cstheme="minorHAnsi"/>
          <w:color w:val="000000"/>
          <w:sz w:val="24"/>
          <w:szCs w:val="24"/>
        </w:rPr>
        <w:t>context is probably a good quality; in fact, it is a huge</w:t>
      </w:r>
      <w:r w:rsidR="00D04C3E" w:rsidRPr="00C22AE5">
        <w:rPr>
          <w:rFonts w:cstheme="minorHAnsi"/>
          <w:color w:val="000000"/>
          <w:sz w:val="24"/>
          <w:szCs w:val="24"/>
        </w:rPr>
        <w:t xml:space="preserve"> </w:t>
      </w:r>
      <w:r w:rsidRPr="00C22AE5">
        <w:rPr>
          <w:rFonts w:cstheme="minorHAnsi"/>
          <w:color w:val="000000"/>
          <w:sz w:val="24"/>
          <w:szCs w:val="24"/>
        </w:rPr>
        <w:t>advantage in life, generally. B</w:t>
      </w:r>
      <w:r w:rsidR="00D04C3E" w:rsidRPr="00C22AE5">
        <w:rPr>
          <w:rFonts w:cstheme="minorHAnsi"/>
          <w:color w:val="000000"/>
          <w:sz w:val="24"/>
          <w:szCs w:val="24"/>
        </w:rPr>
        <w:t xml:space="preserve">ut when it comes to </w:t>
      </w:r>
      <w:r w:rsidR="005F1017">
        <w:rPr>
          <w:rFonts w:cstheme="minorHAnsi"/>
          <w:color w:val="000000"/>
          <w:sz w:val="24"/>
          <w:szCs w:val="24"/>
        </w:rPr>
        <w:t xml:space="preserve">the skill or thing </w:t>
      </w:r>
      <w:r w:rsidR="00D04C3E" w:rsidRPr="00C22AE5">
        <w:rPr>
          <w:rFonts w:cstheme="minorHAnsi"/>
          <w:color w:val="000000"/>
          <w:sz w:val="24"/>
          <w:szCs w:val="24"/>
        </w:rPr>
        <w:t xml:space="preserve">you do </w:t>
      </w:r>
      <w:r w:rsidRPr="00C22AE5">
        <w:rPr>
          <w:rFonts w:cstheme="minorHAnsi"/>
          <w:color w:val="000000"/>
          <w:sz w:val="24"/>
          <w:szCs w:val="24"/>
        </w:rPr>
        <w:t>best, specialization is incredibly valuable.</w:t>
      </w:r>
      <w:r w:rsidR="00D04C3E" w:rsidRPr="00C22AE5">
        <w:rPr>
          <w:rFonts w:cstheme="minorHAnsi"/>
          <w:color w:val="000000"/>
          <w:sz w:val="24"/>
          <w:szCs w:val="24"/>
        </w:rPr>
        <w:t xml:space="preserve"> </w:t>
      </w:r>
    </w:p>
    <w:p w14:paraId="67200D76" w14:textId="77777777" w:rsidR="00D04C3E" w:rsidRPr="00C22AE5" w:rsidRDefault="00D04C3E" w:rsidP="005203E8">
      <w:pPr>
        <w:autoSpaceDE w:val="0"/>
        <w:autoSpaceDN w:val="0"/>
        <w:adjustRightInd w:val="0"/>
        <w:spacing w:after="0" w:line="240" w:lineRule="auto"/>
        <w:rPr>
          <w:rFonts w:cstheme="minorHAnsi"/>
          <w:color w:val="000000"/>
          <w:sz w:val="24"/>
          <w:szCs w:val="24"/>
        </w:rPr>
      </w:pPr>
    </w:p>
    <w:p w14:paraId="53B14394" w14:textId="2EB62217" w:rsidR="00FF6271" w:rsidRPr="00C22AE5" w:rsidRDefault="005203E8" w:rsidP="005203E8">
      <w:pPr>
        <w:autoSpaceDE w:val="0"/>
        <w:autoSpaceDN w:val="0"/>
        <w:adjustRightInd w:val="0"/>
        <w:spacing w:after="0" w:line="240" w:lineRule="auto"/>
        <w:rPr>
          <w:rFonts w:cstheme="minorHAnsi"/>
          <w:color w:val="000000"/>
          <w:sz w:val="24"/>
          <w:szCs w:val="24"/>
        </w:rPr>
      </w:pPr>
      <w:r w:rsidRPr="00C22AE5">
        <w:rPr>
          <w:rFonts w:cstheme="minorHAnsi"/>
          <w:color w:val="000000"/>
          <w:sz w:val="24"/>
          <w:szCs w:val="24"/>
        </w:rPr>
        <w:t>I</w:t>
      </w:r>
      <w:r w:rsidR="005F1017">
        <w:rPr>
          <w:rFonts w:cstheme="minorHAnsi"/>
          <w:color w:val="000000"/>
          <w:sz w:val="24"/>
          <w:szCs w:val="24"/>
        </w:rPr>
        <w:t xml:space="preserve">n my life I have been </w:t>
      </w:r>
      <w:r w:rsidRPr="00C22AE5">
        <w:rPr>
          <w:rFonts w:cstheme="minorHAnsi"/>
          <w:color w:val="000000"/>
          <w:sz w:val="24"/>
          <w:szCs w:val="24"/>
        </w:rPr>
        <w:t xml:space="preserve">a poster child for </w:t>
      </w:r>
      <w:r w:rsidR="006734E7">
        <w:rPr>
          <w:rFonts w:cstheme="minorHAnsi"/>
          <w:color w:val="000000"/>
          <w:sz w:val="24"/>
          <w:szCs w:val="24"/>
        </w:rPr>
        <w:t xml:space="preserve">the </w:t>
      </w:r>
      <w:r w:rsidRPr="00C22AE5">
        <w:rPr>
          <w:rFonts w:cstheme="minorHAnsi"/>
          <w:color w:val="000000"/>
          <w:sz w:val="24"/>
          <w:szCs w:val="24"/>
        </w:rPr>
        <w:t>jack</w:t>
      </w:r>
      <w:r w:rsidR="00D04C3E" w:rsidRPr="00C22AE5">
        <w:rPr>
          <w:rFonts w:cstheme="minorHAnsi"/>
          <w:color w:val="000000"/>
          <w:sz w:val="24"/>
          <w:szCs w:val="24"/>
        </w:rPr>
        <w:t xml:space="preserve"> </w:t>
      </w:r>
      <w:r w:rsidRPr="00C22AE5">
        <w:rPr>
          <w:rFonts w:cstheme="minorHAnsi"/>
          <w:color w:val="000000"/>
          <w:sz w:val="24"/>
          <w:szCs w:val="24"/>
        </w:rPr>
        <w:t>of all trades, master of none</w:t>
      </w:r>
      <w:r w:rsidR="00D04C3E" w:rsidRPr="00C22AE5">
        <w:rPr>
          <w:rFonts w:cstheme="minorHAnsi"/>
          <w:color w:val="000000"/>
          <w:sz w:val="24"/>
          <w:szCs w:val="24"/>
        </w:rPr>
        <w:t xml:space="preserve">. I was very good at everything </w:t>
      </w:r>
      <w:r w:rsidRPr="00C22AE5">
        <w:rPr>
          <w:rFonts w:cstheme="minorHAnsi"/>
          <w:color w:val="000000"/>
          <w:sz w:val="24"/>
          <w:szCs w:val="24"/>
        </w:rPr>
        <w:t xml:space="preserve">growing up. I was good at sports, good at music, good at </w:t>
      </w:r>
      <w:r w:rsidR="005F1017">
        <w:rPr>
          <w:rFonts w:cstheme="minorHAnsi"/>
          <w:color w:val="000000"/>
          <w:sz w:val="24"/>
          <w:szCs w:val="24"/>
        </w:rPr>
        <w:t>academics and</w:t>
      </w:r>
      <w:r w:rsidR="006734E7">
        <w:rPr>
          <w:rFonts w:cstheme="minorHAnsi"/>
          <w:color w:val="000000"/>
          <w:sz w:val="24"/>
          <w:szCs w:val="24"/>
        </w:rPr>
        <w:t xml:space="preserve"> good at</w:t>
      </w:r>
      <w:r w:rsidR="005F1017">
        <w:rPr>
          <w:rFonts w:cstheme="minorHAnsi"/>
          <w:color w:val="000000"/>
          <w:sz w:val="24"/>
          <w:szCs w:val="24"/>
        </w:rPr>
        <w:t xml:space="preserve"> relationships</w:t>
      </w:r>
      <w:r w:rsidRPr="00C22AE5">
        <w:rPr>
          <w:rFonts w:cstheme="minorHAnsi"/>
          <w:color w:val="000000"/>
          <w:sz w:val="24"/>
          <w:szCs w:val="24"/>
        </w:rPr>
        <w:t>. I never</w:t>
      </w:r>
      <w:r w:rsidR="00D04C3E" w:rsidRPr="00C22AE5">
        <w:rPr>
          <w:rFonts w:cstheme="minorHAnsi"/>
          <w:color w:val="000000"/>
          <w:sz w:val="24"/>
          <w:szCs w:val="24"/>
        </w:rPr>
        <w:t xml:space="preserve"> focused on and developed </w:t>
      </w:r>
      <w:r w:rsidRPr="00C22AE5">
        <w:rPr>
          <w:rFonts w:cstheme="minorHAnsi"/>
          <w:color w:val="000000"/>
          <w:sz w:val="24"/>
          <w:szCs w:val="24"/>
        </w:rPr>
        <w:t>specific areas I had real talent for — mostly because I couldn’t</w:t>
      </w:r>
      <w:r w:rsidR="00D04C3E" w:rsidRPr="00C22AE5">
        <w:rPr>
          <w:rFonts w:cstheme="minorHAnsi"/>
          <w:color w:val="000000"/>
          <w:sz w:val="24"/>
          <w:szCs w:val="24"/>
        </w:rPr>
        <w:t xml:space="preserve"> </w:t>
      </w:r>
      <w:r w:rsidRPr="00C22AE5">
        <w:rPr>
          <w:rFonts w:cstheme="minorHAnsi"/>
          <w:color w:val="000000"/>
          <w:sz w:val="24"/>
          <w:szCs w:val="24"/>
        </w:rPr>
        <w:t>figure out what my real talent</w:t>
      </w:r>
      <w:r w:rsidR="006803D9">
        <w:rPr>
          <w:rFonts w:cstheme="minorHAnsi"/>
          <w:color w:val="000000"/>
          <w:sz w:val="24"/>
          <w:szCs w:val="24"/>
        </w:rPr>
        <w:t xml:space="preserve"> was</w:t>
      </w:r>
      <w:r w:rsidRPr="00C22AE5">
        <w:rPr>
          <w:rFonts w:cstheme="minorHAnsi"/>
          <w:color w:val="000000"/>
          <w:sz w:val="24"/>
          <w:szCs w:val="24"/>
        </w:rPr>
        <w:t xml:space="preserve">. </w:t>
      </w:r>
      <w:r w:rsidR="005F1017">
        <w:rPr>
          <w:rFonts w:cstheme="minorHAnsi"/>
          <w:color w:val="000000"/>
          <w:sz w:val="24"/>
          <w:szCs w:val="24"/>
        </w:rPr>
        <w:t xml:space="preserve">No one helped me figure this out either. </w:t>
      </w:r>
      <w:r w:rsidRPr="00C22AE5">
        <w:rPr>
          <w:rFonts w:cstheme="minorHAnsi"/>
          <w:color w:val="000000"/>
          <w:sz w:val="24"/>
          <w:szCs w:val="24"/>
        </w:rPr>
        <w:t>I would say I was a</w:t>
      </w:r>
      <w:r w:rsidR="005F1017">
        <w:rPr>
          <w:rFonts w:cstheme="minorHAnsi"/>
          <w:color w:val="000000"/>
          <w:sz w:val="24"/>
          <w:szCs w:val="24"/>
        </w:rPr>
        <w:t xml:space="preserve"> high </w:t>
      </w:r>
      <w:r w:rsidRPr="00C22AE5">
        <w:rPr>
          <w:rFonts w:cstheme="minorHAnsi"/>
          <w:color w:val="000000"/>
          <w:sz w:val="24"/>
          <w:szCs w:val="24"/>
        </w:rPr>
        <w:t>achiever … not an overachieve</w:t>
      </w:r>
      <w:r w:rsidR="006C0878" w:rsidRPr="00C22AE5">
        <w:rPr>
          <w:rFonts w:cstheme="minorHAnsi"/>
          <w:color w:val="000000"/>
          <w:sz w:val="24"/>
          <w:szCs w:val="24"/>
        </w:rPr>
        <w:t xml:space="preserve">r. </w:t>
      </w:r>
      <w:r w:rsidR="006734E7">
        <w:rPr>
          <w:rFonts w:cstheme="minorHAnsi"/>
          <w:color w:val="000000"/>
          <w:sz w:val="24"/>
          <w:szCs w:val="24"/>
        </w:rPr>
        <w:t xml:space="preserve">Because of </w:t>
      </w:r>
      <w:r w:rsidR="006C0878" w:rsidRPr="00C22AE5">
        <w:rPr>
          <w:rFonts w:cstheme="minorHAnsi"/>
          <w:color w:val="000000"/>
          <w:sz w:val="24"/>
          <w:szCs w:val="24"/>
        </w:rPr>
        <w:t>this</w:t>
      </w:r>
      <w:r w:rsidR="006734E7">
        <w:rPr>
          <w:rFonts w:cstheme="minorHAnsi"/>
          <w:color w:val="000000"/>
          <w:sz w:val="24"/>
          <w:szCs w:val="24"/>
        </w:rPr>
        <w:t>,</w:t>
      </w:r>
      <w:r w:rsidR="006C0878" w:rsidRPr="00C22AE5">
        <w:rPr>
          <w:rFonts w:cstheme="minorHAnsi"/>
          <w:color w:val="000000"/>
          <w:sz w:val="24"/>
          <w:szCs w:val="24"/>
        </w:rPr>
        <w:t xml:space="preserve"> I wish I </w:t>
      </w:r>
      <w:r w:rsidR="00D06A25">
        <w:rPr>
          <w:rFonts w:cstheme="minorHAnsi"/>
          <w:color w:val="000000"/>
          <w:sz w:val="24"/>
          <w:szCs w:val="24"/>
        </w:rPr>
        <w:t>did</w:t>
      </w:r>
      <w:r w:rsidR="00FF6271" w:rsidRPr="00C22AE5">
        <w:rPr>
          <w:rFonts w:cstheme="minorHAnsi"/>
          <w:color w:val="000000"/>
          <w:sz w:val="24"/>
          <w:szCs w:val="24"/>
        </w:rPr>
        <w:t xml:space="preserve"> something differently.</w:t>
      </w:r>
      <w:r w:rsidR="005F1017">
        <w:rPr>
          <w:rFonts w:cstheme="minorHAnsi"/>
          <w:color w:val="000000"/>
          <w:sz w:val="24"/>
          <w:szCs w:val="24"/>
        </w:rPr>
        <w:t xml:space="preserve"> Later in life I learned my K</w:t>
      </w:r>
      <w:r w:rsidR="00C22AE5" w:rsidRPr="00C22AE5">
        <w:rPr>
          <w:rFonts w:cstheme="minorHAnsi"/>
          <w:color w:val="000000"/>
          <w:sz w:val="24"/>
          <w:szCs w:val="24"/>
        </w:rPr>
        <w:t>olbe A Index</w:t>
      </w:r>
      <w:r w:rsidR="00D06A25">
        <w:rPr>
          <w:rFonts w:cstheme="minorHAnsi"/>
          <w:color w:val="000000"/>
          <w:sz w:val="24"/>
          <w:szCs w:val="24"/>
        </w:rPr>
        <w:t>™</w:t>
      </w:r>
      <w:r w:rsidR="00C22AE5" w:rsidRPr="00C22AE5">
        <w:rPr>
          <w:rFonts w:cstheme="minorHAnsi"/>
          <w:color w:val="000000"/>
          <w:sz w:val="24"/>
          <w:szCs w:val="24"/>
        </w:rPr>
        <w:t xml:space="preserve"> score</w:t>
      </w:r>
      <w:r w:rsidR="005F1017">
        <w:rPr>
          <w:rFonts w:cstheme="minorHAnsi"/>
          <w:color w:val="000000"/>
          <w:sz w:val="24"/>
          <w:szCs w:val="24"/>
        </w:rPr>
        <w:t xml:space="preserve">. It was </w:t>
      </w:r>
      <w:r w:rsidR="00C22AE5" w:rsidRPr="00C22AE5">
        <w:rPr>
          <w:rFonts w:cstheme="minorHAnsi"/>
          <w:color w:val="000000"/>
          <w:sz w:val="24"/>
          <w:szCs w:val="24"/>
        </w:rPr>
        <w:t>2</w:t>
      </w:r>
      <w:proofErr w:type="gramStart"/>
      <w:r w:rsidR="00C22AE5" w:rsidRPr="00C22AE5">
        <w:rPr>
          <w:rFonts w:cstheme="minorHAnsi"/>
          <w:color w:val="000000"/>
          <w:sz w:val="24"/>
          <w:szCs w:val="24"/>
        </w:rPr>
        <w:t>,3,10,2</w:t>
      </w:r>
      <w:proofErr w:type="gramEnd"/>
      <w:r w:rsidR="005F1017">
        <w:rPr>
          <w:rFonts w:cstheme="minorHAnsi"/>
          <w:color w:val="000000"/>
          <w:sz w:val="24"/>
          <w:szCs w:val="24"/>
        </w:rPr>
        <w:t xml:space="preserve"> and it</w:t>
      </w:r>
      <w:r w:rsidR="00C22AE5" w:rsidRPr="00C22AE5">
        <w:rPr>
          <w:rFonts w:cstheme="minorHAnsi"/>
          <w:color w:val="000000"/>
          <w:sz w:val="24"/>
          <w:szCs w:val="24"/>
        </w:rPr>
        <w:t xml:space="preserve"> placed me in very select company</w:t>
      </w:r>
      <w:r w:rsidR="00BC2A47">
        <w:rPr>
          <w:rFonts w:cstheme="minorHAnsi"/>
          <w:color w:val="000000"/>
          <w:sz w:val="24"/>
          <w:szCs w:val="24"/>
        </w:rPr>
        <w:t>.</w:t>
      </w:r>
      <w:r w:rsidR="00C22AE5" w:rsidRPr="00C22AE5">
        <w:rPr>
          <w:rFonts w:cstheme="minorHAnsi"/>
          <w:color w:val="000000"/>
          <w:sz w:val="24"/>
          <w:szCs w:val="24"/>
        </w:rPr>
        <w:t xml:space="preserve"> </w:t>
      </w:r>
      <w:r w:rsidR="00BC2A47">
        <w:rPr>
          <w:rFonts w:cstheme="minorHAnsi"/>
          <w:color w:val="000000"/>
          <w:sz w:val="24"/>
          <w:szCs w:val="24"/>
        </w:rPr>
        <w:t>Had I</w:t>
      </w:r>
      <w:r w:rsidR="00C22AE5" w:rsidRPr="00C22AE5">
        <w:rPr>
          <w:rFonts w:cstheme="minorHAnsi"/>
          <w:color w:val="000000"/>
          <w:sz w:val="24"/>
          <w:szCs w:val="24"/>
        </w:rPr>
        <w:t xml:space="preserve"> understood </w:t>
      </w:r>
      <w:r w:rsidR="00BC2A47">
        <w:rPr>
          <w:rFonts w:cstheme="minorHAnsi"/>
          <w:color w:val="000000"/>
          <w:sz w:val="24"/>
          <w:szCs w:val="24"/>
        </w:rPr>
        <w:t xml:space="preserve">this </w:t>
      </w:r>
      <w:r w:rsidR="00C22AE5" w:rsidRPr="00C22AE5">
        <w:rPr>
          <w:rFonts w:cstheme="minorHAnsi"/>
          <w:color w:val="000000"/>
          <w:sz w:val="24"/>
          <w:szCs w:val="24"/>
        </w:rPr>
        <w:t xml:space="preserve">as a young adult, </w:t>
      </w:r>
      <w:r w:rsidR="00D06A25">
        <w:rPr>
          <w:rFonts w:cstheme="minorHAnsi"/>
          <w:color w:val="000000"/>
          <w:sz w:val="24"/>
          <w:szCs w:val="24"/>
        </w:rPr>
        <w:t xml:space="preserve">I could have realized </w:t>
      </w:r>
      <w:r w:rsidR="00C22AE5" w:rsidRPr="00C22AE5">
        <w:rPr>
          <w:rFonts w:cstheme="minorHAnsi"/>
          <w:color w:val="000000"/>
          <w:sz w:val="24"/>
          <w:szCs w:val="24"/>
        </w:rPr>
        <w:t>powerful results realized early on.</w:t>
      </w:r>
      <w:r w:rsidR="00BC2A47">
        <w:rPr>
          <w:rFonts w:cstheme="minorHAnsi"/>
          <w:color w:val="000000"/>
          <w:sz w:val="24"/>
          <w:szCs w:val="24"/>
        </w:rPr>
        <w:t xml:space="preserve"> </w:t>
      </w:r>
      <w:r w:rsidR="006803D9">
        <w:rPr>
          <w:rFonts w:cstheme="minorHAnsi"/>
          <w:color w:val="000000"/>
          <w:sz w:val="24"/>
          <w:szCs w:val="24"/>
        </w:rPr>
        <w:t>Knowing it was natural for me to pursue</w:t>
      </w:r>
      <w:r w:rsidR="00C22AE5" w:rsidRPr="00C22AE5">
        <w:rPr>
          <w:rFonts w:cstheme="minorHAnsi"/>
          <w:color w:val="000000"/>
          <w:sz w:val="24"/>
          <w:szCs w:val="24"/>
        </w:rPr>
        <w:t xml:space="preserve"> multiple opportunities, </w:t>
      </w:r>
      <w:r w:rsidR="00BE4E8B">
        <w:rPr>
          <w:rFonts w:cstheme="minorHAnsi"/>
          <w:color w:val="000000"/>
          <w:sz w:val="24"/>
          <w:szCs w:val="24"/>
        </w:rPr>
        <w:t>ad</w:t>
      </w:r>
      <w:r w:rsidR="006803D9">
        <w:rPr>
          <w:rFonts w:cstheme="minorHAnsi"/>
          <w:color w:val="000000"/>
          <w:sz w:val="24"/>
          <w:szCs w:val="24"/>
        </w:rPr>
        <w:t>a</w:t>
      </w:r>
      <w:r w:rsidR="00BE4E8B">
        <w:rPr>
          <w:rFonts w:cstheme="minorHAnsi"/>
          <w:color w:val="000000"/>
          <w:sz w:val="24"/>
          <w:szCs w:val="24"/>
        </w:rPr>
        <w:t>pt to change</w:t>
      </w:r>
      <w:r w:rsidR="006803D9">
        <w:rPr>
          <w:rFonts w:cstheme="minorHAnsi"/>
          <w:color w:val="000000"/>
          <w:sz w:val="24"/>
          <w:szCs w:val="24"/>
        </w:rPr>
        <w:t>s</w:t>
      </w:r>
      <w:r w:rsidR="00BE4E8B">
        <w:rPr>
          <w:rFonts w:cstheme="minorHAnsi"/>
          <w:color w:val="000000"/>
          <w:sz w:val="24"/>
          <w:szCs w:val="24"/>
        </w:rPr>
        <w:t xml:space="preserve"> and synthe</w:t>
      </w:r>
      <w:r w:rsidR="006803D9">
        <w:rPr>
          <w:rFonts w:cstheme="minorHAnsi"/>
          <w:color w:val="000000"/>
          <w:sz w:val="24"/>
          <w:szCs w:val="24"/>
        </w:rPr>
        <w:t>size</w:t>
      </w:r>
      <w:r w:rsidR="00BE4E8B">
        <w:rPr>
          <w:rFonts w:cstheme="minorHAnsi"/>
          <w:color w:val="000000"/>
          <w:sz w:val="24"/>
          <w:szCs w:val="24"/>
        </w:rPr>
        <w:t xml:space="preserve"> many ideas or concepts to come up with action</w:t>
      </w:r>
      <w:r w:rsidR="006803D9">
        <w:rPr>
          <w:rFonts w:cstheme="minorHAnsi"/>
          <w:color w:val="000000"/>
          <w:sz w:val="24"/>
          <w:szCs w:val="24"/>
        </w:rPr>
        <w:t>,</w:t>
      </w:r>
      <w:r w:rsidR="00BE4E8B">
        <w:rPr>
          <w:rFonts w:cstheme="minorHAnsi"/>
          <w:color w:val="000000"/>
          <w:sz w:val="24"/>
          <w:szCs w:val="24"/>
        </w:rPr>
        <w:t xml:space="preserve"> </w:t>
      </w:r>
      <w:r w:rsidR="006803D9" w:rsidRPr="00C22AE5">
        <w:rPr>
          <w:rFonts w:cstheme="minorHAnsi"/>
          <w:color w:val="000000"/>
          <w:sz w:val="24"/>
          <w:szCs w:val="24"/>
        </w:rPr>
        <w:t>might</w:t>
      </w:r>
      <w:r w:rsidR="00C22AE5" w:rsidRPr="00C22AE5">
        <w:rPr>
          <w:rFonts w:cstheme="minorHAnsi"/>
          <w:color w:val="000000"/>
          <w:sz w:val="24"/>
          <w:szCs w:val="24"/>
        </w:rPr>
        <w:t xml:space="preserve"> have led to incredible success</w:t>
      </w:r>
      <w:r w:rsidR="006803D9">
        <w:rPr>
          <w:rFonts w:cstheme="minorHAnsi"/>
          <w:color w:val="000000"/>
          <w:sz w:val="24"/>
          <w:szCs w:val="24"/>
        </w:rPr>
        <w:t>. O</w:t>
      </w:r>
      <w:r w:rsidR="00C22AE5" w:rsidRPr="00C22AE5">
        <w:rPr>
          <w:rFonts w:cstheme="minorHAnsi"/>
          <w:color w:val="000000"/>
          <w:sz w:val="24"/>
          <w:szCs w:val="24"/>
        </w:rPr>
        <w:t>therwise I simply “dropped” things and moved on, out of boredom or lack of fulfilment or even lack of focus. M</w:t>
      </w:r>
      <w:r w:rsidR="00FF6271" w:rsidRPr="00C22AE5">
        <w:rPr>
          <w:rFonts w:cstheme="minorHAnsi"/>
          <w:color w:val="000000"/>
          <w:sz w:val="24"/>
          <w:szCs w:val="24"/>
        </w:rPr>
        <w:t xml:space="preserve">y coaching purpose </w:t>
      </w:r>
      <w:r w:rsidR="00C22AE5" w:rsidRPr="00C22AE5">
        <w:rPr>
          <w:rFonts w:cstheme="minorHAnsi"/>
          <w:color w:val="000000"/>
          <w:sz w:val="24"/>
          <w:szCs w:val="24"/>
        </w:rPr>
        <w:t xml:space="preserve">is </w:t>
      </w:r>
      <w:r w:rsidR="00FF6271" w:rsidRPr="00C22AE5">
        <w:rPr>
          <w:rFonts w:cstheme="minorHAnsi"/>
          <w:color w:val="000000"/>
          <w:sz w:val="24"/>
          <w:szCs w:val="24"/>
        </w:rPr>
        <w:t>to help others discover th</w:t>
      </w:r>
      <w:r w:rsidR="00BE4E8B">
        <w:rPr>
          <w:rFonts w:cstheme="minorHAnsi"/>
          <w:color w:val="000000"/>
          <w:sz w:val="24"/>
          <w:szCs w:val="24"/>
        </w:rPr>
        <w:t>eir unique qualities</w:t>
      </w:r>
      <w:r w:rsidR="00FF6271" w:rsidRPr="00C22AE5">
        <w:rPr>
          <w:rFonts w:cstheme="minorHAnsi"/>
          <w:color w:val="000000"/>
          <w:sz w:val="24"/>
          <w:szCs w:val="24"/>
        </w:rPr>
        <w:t xml:space="preserve"> and embrace </w:t>
      </w:r>
      <w:r w:rsidR="00BE4E8B">
        <w:rPr>
          <w:rFonts w:cstheme="minorHAnsi"/>
          <w:color w:val="000000"/>
          <w:sz w:val="24"/>
          <w:szCs w:val="24"/>
        </w:rPr>
        <w:t>them. F</w:t>
      </w:r>
      <w:r w:rsidR="00FF6271" w:rsidRPr="00C22AE5">
        <w:rPr>
          <w:rFonts w:cstheme="minorHAnsi"/>
          <w:color w:val="000000"/>
          <w:sz w:val="24"/>
          <w:szCs w:val="24"/>
        </w:rPr>
        <w:t xml:space="preserve">or me uncovering this in a formal and conscious way did not happen until my forties. </w:t>
      </w:r>
    </w:p>
    <w:p w14:paraId="527A6B31" w14:textId="77777777" w:rsidR="00FF6271" w:rsidRPr="00C22AE5" w:rsidRDefault="00FF6271" w:rsidP="005203E8">
      <w:pPr>
        <w:autoSpaceDE w:val="0"/>
        <w:autoSpaceDN w:val="0"/>
        <w:adjustRightInd w:val="0"/>
        <w:spacing w:after="0" w:line="240" w:lineRule="auto"/>
        <w:rPr>
          <w:rFonts w:cstheme="minorHAnsi"/>
          <w:color w:val="000000"/>
          <w:sz w:val="24"/>
          <w:szCs w:val="24"/>
        </w:rPr>
      </w:pPr>
    </w:p>
    <w:p w14:paraId="3D6F1C41" w14:textId="77777777" w:rsidR="0043175E" w:rsidRPr="00C22AE5" w:rsidRDefault="00FF6271" w:rsidP="005203E8">
      <w:pPr>
        <w:autoSpaceDE w:val="0"/>
        <w:autoSpaceDN w:val="0"/>
        <w:adjustRightInd w:val="0"/>
        <w:spacing w:after="0" w:line="240" w:lineRule="auto"/>
        <w:rPr>
          <w:rFonts w:cstheme="minorHAnsi"/>
          <w:color w:val="000000"/>
          <w:sz w:val="24"/>
          <w:szCs w:val="24"/>
        </w:rPr>
      </w:pPr>
      <w:r w:rsidRPr="00C22AE5">
        <w:rPr>
          <w:rFonts w:cstheme="minorHAnsi"/>
          <w:color w:val="000000"/>
          <w:sz w:val="24"/>
          <w:szCs w:val="24"/>
        </w:rPr>
        <w:t xml:space="preserve">You will find </w:t>
      </w:r>
      <w:r w:rsidR="00BE4E8B">
        <w:rPr>
          <w:rFonts w:cstheme="minorHAnsi"/>
          <w:color w:val="000000"/>
          <w:sz w:val="24"/>
          <w:szCs w:val="24"/>
        </w:rPr>
        <w:t xml:space="preserve">throughout this book and in my storytelling, </w:t>
      </w:r>
      <w:r w:rsidRPr="00C22AE5">
        <w:rPr>
          <w:rFonts w:cstheme="minorHAnsi"/>
          <w:color w:val="000000"/>
          <w:sz w:val="24"/>
          <w:szCs w:val="24"/>
        </w:rPr>
        <w:t xml:space="preserve">there are many times that I reference our children. One of the </w:t>
      </w:r>
      <w:r w:rsidR="0043175E" w:rsidRPr="00C22AE5">
        <w:rPr>
          <w:rFonts w:cstheme="minorHAnsi"/>
          <w:color w:val="000000"/>
          <w:sz w:val="24"/>
          <w:szCs w:val="24"/>
        </w:rPr>
        <w:t>reasons</w:t>
      </w:r>
      <w:r w:rsidRPr="00C22AE5">
        <w:rPr>
          <w:rFonts w:cstheme="minorHAnsi"/>
          <w:color w:val="000000"/>
          <w:sz w:val="24"/>
          <w:szCs w:val="24"/>
        </w:rPr>
        <w:t xml:space="preserve"> is that they provide so many life lessons, but the other is that </w:t>
      </w:r>
      <w:r w:rsidRPr="00C22AE5">
        <w:rPr>
          <w:rFonts w:cstheme="minorHAnsi"/>
          <w:color w:val="000000"/>
          <w:sz w:val="24"/>
          <w:szCs w:val="24"/>
        </w:rPr>
        <w:lastRenderedPageBreak/>
        <w:t xml:space="preserve">their lives have focused around the unconventional. Their passions and pursuits as well as unique skills </w:t>
      </w:r>
      <w:r w:rsidR="0043175E" w:rsidRPr="00C22AE5">
        <w:rPr>
          <w:rFonts w:cstheme="minorHAnsi"/>
          <w:color w:val="000000"/>
          <w:sz w:val="24"/>
          <w:szCs w:val="24"/>
        </w:rPr>
        <w:t xml:space="preserve">have leaded them to explore career paths that are highly specialized. In my last book, I discussed school and grades. As much as we desire our children to be “well-rounded” students, we expect their best grades and focus at school will be on the skills and learning that best positions them to explore their unique abilities, while allowing them the chance to excel in those areas. </w:t>
      </w:r>
      <w:r w:rsidR="00BE4E8B">
        <w:rPr>
          <w:rFonts w:cstheme="minorHAnsi"/>
          <w:color w:val="000000"/>
          <w:sz w:val="24"/>
          <w:szCs w:val="24"/>
        </w:rPr>
        <w:t xml:space="preserve">Interestingly, </w:t>
      </w:r>
      <w:r w:rsidR="0043175E" w:rsidRPr="00C22AE5">
        <w:rPr>
          <w:rFonts w:cstheme="minorHAnsi"/>
          <w:color w:val="000000"/>
          <w:sz w:val="24"/>
          <w:szCs w:val="24"/>
        </w:rPr>
        <w:t xml:space="preserve">their grades in all subjects </w:t>
      </w:r>
      <w:r w:rsidR="00BE4E8B">
        <w:rPr>
          <w:rFonts w:cstheme="minorHAnsi"/>
          <w:color w:val="000000"/>
          <w:sz w:val="24"/>
          <w:szCs w:val="24"/>
        </w:rPr>
        <w:t>rose when they spent more time focusing on improving their best attributes.</w:t>
      </w:r>
    </w:p>
    <w:p w14:paraId="6A9BC134" w14:textId="77777777" w:rsidR="0043175E" w:rsidRPr="00C22AE5" w:rsidRDefault="0043175E" w:rsidP="005203E8">
      <w:pPr>
        <w:autoSpaceDE w:val="0"/>
        <w:autoSpaceDN w:val="0"/>
        <w:adjustRightInd w:val="0"/>
        <w:spacing w:after="0" w:line="240" w:lineRule="auto"/>
        <w:rPr>
          <w:rFonts w:cstheme="minorHAnsi"/>
          <w:color w:val="000000"/>
          <w:sz w:val="24"/>
          <w:szCs w:val="24"/>
        </w:rPr>
      </w:pPr>
    </w:p>
    <w:p w14:paraId="744FCEB0" w14:textId="4293DA29" w:rsidR="005203E8" w:rsidRPr="00C22AE5" w:rsidRDefault="0043175E" w:rsidP="005203E8">
      <w:pPr>
        <w:autoSpaceDE w:val="0"/>
        <w:autoSpaceDN w:val="0"/>
        <w:adjustRightInd w:val="0"/>
        <w:spacing w:after="0" w:line="240" w:lineRule="auto"/>
        <w:rPr>
          <w:rFonts w:cstheme="minorHAnsi"/>
          <w:color w:val="000000"/>
          <w:sz w:val="24"/>
          <w:szCs w:val="24"/>
        </w:rPr>
      </w:pPr>
      <w:r w:rsidRPr="00C22AE5">
        <w:rPr>
          <w:rFonts w:cstheme="minorHAnsi"/>
          <w:color w:val="000000"/>
          <w:sz w:val="24"/>
          <w:szCs w:val="24"/>
        </w:rPr>
        <w:t>When people focus their energy on their strengths, they build perseverance</w:t>
      </w:r>
      <w:r w:rsidR="00BE4E8B">
        <w:rPr>
          <w:rFonts w:cstheme="minorHAnsi"/>
          <w:color w:val="000000"/>
          <w:sz w:val="24"/>
          <w:szCs w:val="24"/>
        </w:rPr>
        <w:t xml:space="preserve"> through enjoyment,</w:t>
      </w:r>
      <w:r w:rsidRPr="00C22AE5">
        <w:rPr>
          <w:rFonts w:cstheme="minorHAnsi"/>
          <w:color w:val="000000"/>
          <w:sz w:val="24"/>
          <w:szCs w:val="24"/>
        </w:rPr>
        <w:t xml:space="preserve"> to pursue their “thing”</w:t>
      </w:r>
      <w:r w:rsidR="00BE4E8B">
        <w:rPr>
          <w:rFonts w:cstheme="minorHAnsi"/>
          <w:color w:val="000000"/>
          <w:sz w:val="24"/>
          <w:szCs w:val="24"/>
        </w:rPr>
        <w:t>. T</w:t>
      </w:r>
      <w:r w:rsidRPr="00C22AE5">
        <w:rPr>
          <w:rFonts w:cstheme="minorHAnsi"/>
          <w:color w:val="000000"/>
          <w:sz w:val="24"/>
          <w:szCs w:val="24"/>
        </w:rPr>
        <w:t xml:space="preserve">hey develop habits and skills to excel at them. Those habits get applied to every other area of their lives and they then see improvements in other </w:t>
      </w:r>
      <w:r w:rsidR="00BE4E8B">
        <w:rPr>
          <w:rFonts w:cstheme="minorHAnsi"/>
          <w:color w:val="000000"/>
          <w:sz w:val="24"/>
          <w:szCs w:val="24"/>
        </w:rPr>
        <w:t>areas.</w:t>
      </w:r>
      <w:r w:rsidRPr="00C22AE5">
        <w:rPr>
          <w:rFonts w:cstheme="minorHAnsi"/>
          <w:color w:val="000000"/>
          <w:sz w:val="24"/>
          <w:szCs w:val="24"/>
        </w:rPr>
        <w:t xml:space="preserve"> Our daughter Madison </w:t>
      </w:r>
      <w:r w:rsidR="002E0B22">
        <w:rPr>
          <w:rFonts w:cstheme="minorHAnsi"/>
          <w:color w:val="000000"/>
          <w:sz w:val="24"/>
          <w:szCs w:val="24"/>
        </w:rPr>
        <w:t xml:space="preserve">exited elementary school with a diagnosed learning disability significantly affecting her math and reading comprehension. She worked with tutors, applied herself conscientiously and developed incredible behaviors and skills to enable her to learn. </w:t>
      </w:r>
      <w:r w:rsidR="00BE4E8B">
        <w:rPr>
          <w:rFonts w:cstheme="minorHAnsi"/>
          <w:color w:val="000000"/>
          <w:sz w:val="24"/>
          <w:szCs w:val="24"/>
        </w:rPr>
        <w:t>S</w:t>
      </w:r>
      <w:r w:rsidR="002E0B22">
        <w:rPr>
          <w:rFonts w:cstheme="minorHAnsi"/>
          <w:color w:val="000000"/>
          <w:sz w:val="24"/>
          <w:szCs w:val="24"/>
        </w:rPr>
        <w:t>ix years later</w:t>
      </w:r>
      <w:r w:rsidR="00BE4E8B">
        <w:rPr>
          <w:rFonts w:cstheme="minorHAnsi"/>
          <w:color w:val="000000"/>
          <w:sz w:val="24"/>
          <w:szCs w:val="24"/>
        </w:rPr>
        <w:t xml:space="preserve">, she ended </w:t>
      </w:r>
      <w:r w:rsidRPr="00C22AE5">
        <w:rPr>
          <w:rFonts w:cstheme="minorHAnsi"/>
          <w:color w:val="000000"/>
          <w:sz w:val="24"/>
          <w:szCs w:val="24"/>
        </w:rPr>
        <w:t>high school with marks in the</w:t>
      </w:r>
      <w:r w:rsidR="00BE4E8B">
        <w:rPr>
          <w:rFonts w:cstheme="minorHAnsi"/>
          <w:color w:val="000000"/>
          <w:sz w:val="24"/>
          <w:szCs w:val="24"/>
        </w:rPr>
        <w:t xml:space="preserve"> 90%</w:t>
      </w:r>
      <w:r w:rsidRPr="00C22AE5">
        <w:rPr>
          <w:rFonts w:cstheme="minorHAnsi"/>
          <w:color w:val="000000"/>
          <w:sz w:val="24"/>
          <w:szCs w:val="24"/>
        </w:rPr>
        <w:t xml:space="preserve">’s and early acceptance into </w:t>
      </w:r>
      <w:r w:rsidR="00BC2A47">
        <w:rPr>
          <w:rFonts w:cstheme="minorHAnsi"/>
          <w:color w:val="000000"/>
          <w:sz w:val="24"/>
          <w:szCs w:val="24"/>
        </w:rPr>
        <w:t>f</w:t>
      </w:r>
      <w:r w:rsidRPr="00C22AE5">
        <w:rPr>
          <w:rFonts w:cstheme="minorHAnsi"/>
          <w:color w:val="000000"/>
          <w:sz w:val="24"/>
          <w:szCs w:val="24"/>
        </w:rPr>
        <w:t xml:space="preserve">ilm </w:t>
      </w:r>
      <w:r w:rsidR="00BC2A47">
        <w:rPr>
          <w:rFonts w:cstheme="minorHAnsi"/>
          <w:color w:val="000000"/>
          <w:sz w:val="24"/>
          <w:szCs w:val="24"/>
        </w:rPr>
        <w:t>s</w:t>
      </w:r>
      <w:r w:rsidRPr="00C22AE5">
        <w:rPr>
          <w:rFonts w:cstheme="minorHAnsi"/>
          <w:color w:val="000000"/>
          <w:sz w:val="24"/>
          <w:szCs w:val="24"/>
        </w:rPr>
        <w:t xml:space="preserve">chool as a result. </w:t>
      </w:r>
      <w:r w:rsidR="00126D0F">
        <w:rPr>
          <w:rFonts w:cstheme="minorHAnsi"/>
          <w:color w:val="000000"/>
          <w:sz w:val="24"/>
          <w:szCs w:val="24"/>
        </w:rPr>
        <w:t xml:space="preserve">She focused on her unique ability to “do art” and specifically, special effects makeup artistry. She has become self-taught and developed to a level of professional quality </w:t>
      </w:r>
      <w:r w:rsidR="00D5376A">
        <w:rPr>
          <w:rFonts w:cstheme="minorHAnsi"/>
          <w:color w:val="000000"/>
          <w:sz w:val="24"/>
          <w:szCs w:val="24"/>
        </w:rPr>
        <w:t xml:space="preserve">before formal schooling, </w:t>
      </w:r>
      <w:r w:rsidR="00126D0F">
        <w:rPr>
          <w:rFonts w:cstheme="minorHAnsi"/>
          <w:color w:val="000000"/>
          <w:sz w:val="24"/>
          <w:szCs w:val="24"/>
        </w:rPr>
        <w:t xml:space="preserve">because she understood how to excel by focusing on her </w:t>
      </w:r>
      <w:r w:rsidR="00D5376A">
        <w:rPr>
          <w:rFonts w:cstheme="minorHAnsi"/>
          <w:color w:val="000000"/>
          <w:sz w:val="24"/>
          <w:szCs w:val="24"/>
        </w:rPr>
        <w:t xml:space="preserve">unique </w:t>
      </w:r>
      <w:r w:rsidR="00126D0F">
        <w:rPr>
          <w:rFonts w:cstheme="minorHAnsi"/>
          <w:color w:val="000000"/>
          <w:sz w:val="24"/>
          <w:szCs w:val="24"/>
        </w:rPr>
        <w:t xml:space="preserve">“thing”. </w:t>
      </w:r>
      <w:r w:rsidRPr="00C22AE5">
        <w:rPr>
          <w:rFonts w:cstheme="minorHAnsi"/>
          <w:color w:val="000000"/>
          <w:sz w:val="24"/>
          <w:szCs w:val="24"/>
        </w:rPr>
        <w:t xml:space="preserve">The habits she has put in place will carry her through her lifetime as her professional skills develop. Focusing on her unique ability got her noticed </w:t>
      </w:r>
      <w:r w:rsidR="005203E8" w:rsidRPr="00C22AE5">
        <w:rPr>
          <w:rFonts w:cstheme="minorHAnsi"/>
          <w:color w:val="000000"/>
          <w:sz w:val="24"/>
          <w:szCs w:val="24"/>
        </w:rPr>
        <w:t>and selected for</w:t>
      </w:r>
      <w:r w:rsidR="00D04C3E" w:rsidRPr="00C22AE5">
        <w:rPr>
          <w:rFonts w:cstheme="minorHAnsi"/>
          <w:color w:val="000000"/>
          <w:sz w:val="24"/>
          <w:szCs w:val="24"/>
        </w:rPr>
        <w:t xml:space="preserve"> </w:t>
      </w:r>
      <w:r w:rsidR="005203E8" w:rsidRPr="00C22AE5">
        <w:rPr>
          <w:rFonts w:cstheme="minorHAnsi"/>
          <w:color w:val="000000"/>
          <w:sz w:val="24"/>
          <w:szCs w:val="24"/>
        </w:rPr>
        <w:t xml:space="preserve">more opportunities </w:t>
      </w:r>
      <w:r w:rsidRPr="00C22AE5">
        <w:rPr>
          <w:rFonts w:cstheme="minorHAnsi"/>
          <w:color w:val="000000"/>
          <w:sz w:val="24"/>
          <w:szCs w:val="24"/>
        </w:rPr>
        <w:t>for excellence in the</w:t>
      </w:r>
      <w:r w:rsidR="005203E8" w:rsidRPr="00C22AE5">
        <w:rPr>
          <w:rFonts w:cstheme="minorHAnsi"/>
          <w:color w:val="000000"/>
          <w:sz w:val="24"/>
          <w:szCs w:val="24"/>
        </w:rPr>
        <w:t xml:space="preserve"> areas that come</w:t>
      </w:r>
      <w:r w:rsidR="00D04C3E" w:rsidRPr="00C22AE5">
        <w:rPr>
          <w:rFonts w:cstheme="minorHAnsi"/>
          <w:color w:val="000000"/>
          <w:sz w:val="24"/>
          <w:szCs w:val="24"/>
        </w:rPr>
        <w:t xml:space="preserve"> </w:t>
      </w:r>
      <w:r w:rsidR="005203E8" w:rsidRPr="00C22AE5">
        <w:rPr>
          <w:rFonts w:cstheme="minorHAnsi"/>
          <w:color w:val="000000"/>
          <w:sz w:val="24"/>
          <w:szCs w:val="24"/>
        </w:rPr>
        <w:t>natural</w:t>
      </w:r>
      <w:r w:rsidR="00BC2A47">
        <w:rPr>
          <w:rFonts w:cstheme="minorHAnsi"/>
          <w:color w:val="000000"/>
          <w:sz w:val="24"/>
          <w:szCs w:val="24"/>
        </w:rPr>
        <w:t>ly</w:t>
      </w:r>
      <w:r w:rsidR="005203E8" w:rsidRPr="00C22AE5">
        <w:rPr>
          <w:rFonts w:cstheme="minorHAnsi"/>
          <w:color w:val="000000"/>
          <w:sz w:val="24"/>
          <w:szCs w:val="24"/>
        </w:rPr>
        <w:t xml:space="preserve"> to her </w:t>
      </w:r>
      <w:r w:rsidR="00C22AE5" w:rsidRPr="00C22AE5">
        <w:rPr>
          <w:rFonts w:cstheme="minorHAnsi"/>
          <w:color w:val="000000"/>
          <w:sz w:val="24"/>
          <w:szCs w:val="24"/>
        </w:rPr>
        <w:t>and which</w:t>
      </w:r>
      <w:r w:rsidR="005203E8" w:rsidRPr="00C22AE5">
        <w:rPr>
          <w:rFonts w:cstheme="minorHAnsi"/>
          <w:color w:val="000000"/>
          <w:sz w:val="24"/>
          <w:szCs w:val="24"/>
        </w:rPr>
        <w:t xml:space="preserve"> she</w:t>
      </w:r>
      <w:r w:rsidR="00C22AE5" w:rsidRPr="00C22AE5">
        <w:rPr>
          <w:rFonts w:cstheme="minorHAnsi"/>
          <w:color w:val="000000"/>
          <w:sz w:val="24"/>
          <w:szCs w:val="24"/>
        </w:rPr>
        <w:t xml:space="preserve"> is passionate about.</w:t>
      </w:r>
    </w:p>
    <w:p w14:paraId="34B93E3C" w14:textId="77777777" w:rsidR="00D5376A" w:rsidRDefault="00D5376A" w:rsidP="005203E8">
      <w:pPr>
        <w:autoSpaceDE w:val="0"/>
        <w:autoSpaceDN w:val="0"/>
        <w:adjustRightInd w:val="0"/>
        <w:spacing w:after="0" w:line="240" w:lineRule="auto"/>
        <w:rPr>
          <w:rFonts w:cstheme="minorHAnsi"/>
          <w:b/>
          <w:bCs/>
          <w:color w:val="E36C0A" w:themeColor="accent6" w:themeShade="BF"/>
          <w:sz w:val="24"/>
          <w:szCs w:val="24"/>
        </w:rPr>
      </w:pPr>
    </w:p>
    <w:p w14:paraId="419546DC" w14:textId="2C9F5D79" w:rsidR="005203E8" w:rsidRDefault="00D04C3E" w:rsidP="005203E8">
      <w:pPr>
        <w:autoSpaceDE w:val="0"/>
        <w:autoSpaceDN w:val="0"/>
        <w:adjustRightInd w:val="0"/>
        <w:spacing w:after="0" w:line="240" w:lineRule="auto"/>
        <w:rPr>
          <w:rFonts w:cstheme="minorHAnsi"/>
          <w:color w:val="E36C0A" w:themeColor="accent6" w:themeShade="BF"/>
          <w:sz w:val="24"/>
          <w:szCs w:val="24"/>
        </w:rPr>
      </w:pPr>
      <w:r w:rsidRPr="00894497">
        <w:rPr>
          <w:rFonts w:cstheme="minorHAnsi"/>
          <w:b/>
          <w:bCs/>
          <w:color w:val="E36C0A" w:themeColor="accent6" w:themeShade="BF"/>
          <w:sz w:val="24"/>
          <w:szCs w:val="24"/>
        </w:rPr>
        <w:t xml:space="preserve">GROW </w:t>
      </w:r>
      <w:r w:rsidR="00D01BA8">
        <w:rPr>
          <w:rFonts w:cstheme="minorHAnsi"/>
          <w:b/>
          <w:bCs/>
          <w:color w:val="E36C0A" w:themeColor="accent6" w:themeShade="BF"/>
          <w:sz w:val="24"/>
          <w:szCs w:val="24"/>
        </w:rPr>
        <w:t xml:space="preserve">Your Business </w:t>
      </w:r>
      <w:r w:rsidRPr="00894497">
        <w:rPr>
          <w:rFonts w:cstheme="minorHAnsi"/>
          <w:b/>
          <w:bCs/>
          <w:color w:val="E36C0A" w:themeColor="accent6" w:themeShade="BF"/>
          <w:sz w:val="24"/>
          <w:szCs w:val="24"/>
        </w:rPr>
        <w:t xml:space="preserve">Secret </w:t>
      </w:r>
      <w:r w:rsidRPr="00894497">
        <w:rPr>
          <w:rFonts w:cstheme="minorHAnsi"/>
          <w:color w:val="E36C0A" w:themeColor="accent6" w:themeShade="BF"/>
          <w:sz w:val="24"/>
          <w:szCs w:val="24"/>
        </w:rPr>
        <w:t>6</w:t>
      </w:r>
    </w:p>
    <w:p w14:paraId="323BAA18" w14:textId="20875D1C" w:rsidR="00C22AE5" w:rsidRPr="00267EF2" w:rsidRDefault="006803D9" w:rsidP="005203E8">
      <w:pPr>
        <w:autoSpaceDE w:val="0"/>
        <w:autoSpaceDN w:val="0"/>
        <w:adjustRightInd w:val="0"/>
        <w:spacing w:after="0" w:line="240" w:lineRule="auto"/>
        <w:rPr>
          <w:rFonts w:cstheme="minorHAnsi"/>
          <w:b/>
          <w:sz w:val="24"/>
          <w:szCs w:val="24"/>
        </w:rPr>
      </w:pPr>
      <w:r w:rsidRPr="00267EF2">
        <w:rPr>
          <w:rFonts w:cstheme="minorHAnsi"/>
          <w:b/>
          <w:sz w:val="24"/>
          <w:szCs w:val="24"/>
        </w:rPr>
        <w:t>S</w:t>
      </w:r>
      <w:r w:rsidR="00C22AE5" w:rsidRPr="00267EF2">
        <w:rPr>
          <w:rFonts w:cstheme="minorHAnsi"/>
          <w:b/>
          <w:sz w:val="24"/>
          <w:szCs w:val="24"/>
        </w:rPr>
        <w:t>queeze your niche</w:t>
      </w:r>
    </w:p>
    <w:p w14:paraId="35F92A25" w14:textId="77777777" w:rsidR="00C22AE5" w:rsidRPr="00AF4B16" w:rsidRDefault="00C22AE5" w:rsidP="005203E8">
      <w:pPr>
        <w:autoSpaceDE w:val="0"/>
        <w:autoSpaceDN w:val="0"/>
        <w:adjustRightInd w:val="0"/>
        <w:spacing w:after="0" w:line="240" w:lineRule="auto"/>
        <w:rPr>
          <w:rFonts w:cstheme="minorHAnsi"/>
          <w:color w:val="E36C0A" w:themeColor="accent6" w:themeShade="BF"/>
          <w:sz w:val="24"/>
          <w:szCs w:val="24"/>
        </w:rPr>
      </w:pPr>
    </w:p>
    <w:p w14:paraId="50886E35" w14:textId="5481085A" w:rsidR="005203E8" w:rsidRPr="00AF4B16" w:rsidRDefault="00C22AE5" w:rsidP="005203E8">
      <w:pPr>
        <w:autoSpaceDE w:val="0"/>
        <w:autoSpaceDN w:val="0"/>
        <w:adjustRightInd w:val="0"/>
        <w:spacing w:after="0" w:line="240" w:lineRule="auto"/>
        <w:rPr>
          <w:rFonts w:cstheme="minorHAnsi"/>
          <w:color w:val="000000"/>
          <w:sz w:val="24"/>
          <w:szCs w:val="24"/>
        </w:rPr>
      </w:pPr>
      <w:r w:rsidRPr="00AF4B16">
        <w:rPr>
          <w:rFonts w:cstheme="minorHAnsi"/>
          <w:color w:val="000000"/>
          <w:sz w:val="24"/>
          <w:szCs w:val="24"/>
        </w:rPr>
        <w:t xml:space="preserve">Once you have identified your unique </w:t>
      </w:r>
      <w:r w:rsidR="002E0B22">
        <w:rPr>
          <w:rFonts w:cstheme="minorHAnsi"/>
          <w:color w:val="000000"/>
          <w:sz w:val="24"/>
          <w:szCs w:val="24"/>
        </w:rPr>
        <w:t>ability and how it supports the way you do</w:t>
      </w:r>
      <w:r w:rsidRPr="00AF4B16">
        <w:rPr>
          <w:rFonts w:cstheme="minorHAnsi"/>
          <w:color w:val="000000"/>
          <w:sz w:val="24"/>
          <w:szCs w:val="24"/>
        </w:rPr>
        <w:t xml:space="preserve"> business and</w:t>
      </w:r>
      <w:r w:rsidR="002E0B22">
        <w:rPr>
          <w:rFonts w:cstheme="minorHAnsi"/>
          <w:color w:val="000000"/>
          <w:sz w:val="24"/>
          <w:szCs w:val="24"/>
        </w:rPr>
        <w:t xml:space="preserve"> how you construct your</w:t>
      </w:r>
      <w:r w:rsidRPr="00AF4B16">
        <w:rPr>
          <w:rFonts w:cstheme="minorHAnsi"/>
          <w:color w:val="000000"/>
          <w:sz w:val="24"/>
          <w:szCs w:val="24"/>
        </w:rPr>
        <w:t xml:space="preserve"> vision</w:t>
      </w:r>
      <w:r w:rsidR="002E0B22">
        <w:rPr>
          <w:rFonts w:cstheme="minorHAnsi"/>
          <w:color w:val="000000"/>
          <w:sz w:val="24"/>
          <w:szCs w:val="24"/>
        </w:rPr>
        <w:t xml:space="preserve"> for the future</w:t>
      </w:r>
      <w:r w:rsidRPr="00AF4B16">
        <w:rPr>
          <w:rFonts w:cstheme="minorHAnsi"/>
          <w:color w:val="000000"/>
          <w:sz w:val="24"/>
          <w:szCs w:val="24"/>
        </w:rPr>
        <w:t xml:space="preserve">, embrace it and look for </w:t>
      </w:r>
      <w:r w:rsidR="002E0B22">
        <w:rPr>
          <w:rFonts w:cstheme="minorHAnsi"/>
          <w:color w:val="000000"/>
          <w:sz w:val="24"/>
          <w:szCs w:val="24"/>
        </w:rPr>
        <w:t>as many wa</w:t>
      </w:r>
      <w:r w:rsidRPr="00AF4B16">
        <w:rPr>
          <w:rFonts w:cstheme="minorHAnsi"/>
          <w:color w:val="000000"/>
          <w:sz w:val="24"/>
          <w:szCs w:val="24"/>
        </w:rPr>
        <w:t>ys</w:t>
      </w:r>
      <w:r w:rsidR="002E0B22">
        <w:rPr>
          <w:rFonts w:cstheme="minorHAnsi"/>
          <w:color w:val="000000"/>
          <w:sz w:val="24"/>
          <w:szCs w:val="24"/>
        </w:rPr>
        <w:t xml:space="preserve"> as possible</w:t>
      </w:r>
      <w:r w:rsidRPr="00AF4B16">
        <w:rPr>
          <w:rFonts w:cstheme="minorHAnsi"/>
          <w:color w:val="000000"/>
          <w:sz w:val="24"/>
          <w:szCs w:val="24"/>
        </w:rPr>
        <w:t xml:space="preserve"> to enhance that specialty. </w:t>
      </w:r>
      <w:r w:rsidR="005203E8" w:rsidRPr="00AF4B16">
        <w:rPr>
          <w:rFonts w:cstheme="minorHAnsi"/>
          <w:color w:val="000000"/>
          <w:sz w:val="24"/>
          <w:szCs w:val="24"/>
        </w:rPr>
        <w:t>The closer you move to your unique offering or ability, the</w:t>
      </w:r>
      <w:r w:rsidR="00D04C3E" w:rsidRPr="00AF4B16">
        <w:rPr>
          <w:rFonts w:cstheme="minorHAnsi"/>
          <w:color w:val="000000"/>
          <w:sz w:val="24"/>
          <w:szCs w:val="24"/>
        </w:rPr>
        <w:t xml:space="preserve"> </w:t>
      </w:r>
      <w:r w:rsidR="005203E8" w:rsidRPr="00AF4B16">
        <w:rPr>
          <w:rFonts w:cstheme="minorHAnsi"/>
          <w:color w:val="000000"/>
          <w:sz w:val="24"/>
          <w:szCs w:val="24"/>
        </w:rPr>
        <w:t>more attractive you become.</w:t>
      </w:r>
      <w:r w:rsidRPr="00AF4B16">
        <w:rPr>
          <w:rFonts w:cstheme="minorHAnsi"/>
          <w:color w:val="000000"/>
          <w:sz w:val="24"/>
          <w:szCs w:val="24"/>
        </w:rPr>
        <w:t xml:space="preserve"> </w:t>
      </w:r>
      <w:r w:rsidR="00BC2A47">
        <w:rPr>
          <w:rFonts w:cstheme="minorHAnsi"/>
          <w:color w:val="000000"/>
          <w:sz w:val="24"/>
          <w:szCs w:val="24"/>
        </w:rPr>
        <w:t>It s</w:t>
      </w:r>
      <w:r w:rsidRPr="00AF4B16">
        <w:rPr>
          <w:rFonts w:cstheme="minorHAnsi"/>
          <w:color w:val="000000"/>
          <w:sz w:val="24"/>
          <w:szCs w:val="24"/>
        </w:rPr>
        <w:t xml:space="preserve">ounds a bit counterintuitive; in </w:t>
      </w:r>
      <w:r w:rsidRPr="002E0B22">
        <w:rPr>
          <w:rFonts w:cstheme="minorHAnsi"/>
          <w:b/>
          <w:color w:val="000000"/>
          <w:sz w:val="24"/>
          <w:szCs w:val="24"/>
        </w:rPr>
        <w:t xml:space="preserve">order to grow </w:t>
      </w:r>
      <w:r w:rsidR="002E0B22">
        <w:rPr>
          <w:rFonts w:cstheme="minorHAnsi"/>
          <w:b/>
          <w:color w:val="000000"/>
          <w:sz w:val="24"/>
          <w:szCs w:val="24"/>
        </w:rPr>
        <w:t xml:space="preserve">and happily succeed </w:t>
      </w:r>
      <w:r w:rsidRPr="002E0B22">
        <w:rPr>
          <w:rFonts w:cstheme="minorHAnsi"/>
          <w:b/>
          <w:color w:val="000000"/>
          <w:sz w:val="24"/>
          <w:szCs w:val="24"/>
        </w:rPr>
        <w:t>you must narrow your focus</w:t>
      </w:r>
      <w:r w:rsidRPr="00AF4B16">
        <w:rPr>
          <w:rFonts w:cstheme="minorHAnsi"/>
          <w:color w:val="000000"/>
          <w:sz w:val="24"/>
          <w:szCs w:val="24"/>
        </w:rPr>
        <w:t xml:space="preserve">. </w:t>
      </w:r>
      <w:r w:rsidR="005203E8" w:rsidRPr="00AF4B16">
        <w:rPr>
          <w:rFonts w:cstheme="minorHAnsi"/>
          <w:color w:val="000000"/>
          <w:sz w:val="24"/>
          <w:szCs w:val="24"/>
        </w:rPr>
        <w:t>You’d think if you were mo</w:t>
      </w:r>
      <w:r w:rsidR="00D04C3E" w:rsidRPr="00AF4B16">
        <w:rPr>
          <w:rFonts w:cstheme="minorHAnsi"/>
          <w:color w:val="000000"/>
          <w:sz w:val="24"/>
          <w:szCs w:val="24"/>
        </w:rPr>
        <w:t xml:space="preserve">re common, </w:t>
      </w:r>
      <w:r w:rsidR="005203E8" w:rsidRPr="00AF4B16">
        <w:rPr>
          <w:rFonts w:cstheme="minorHAnsi"/>
          <w:color w:val="000000"/>
          <w:sz w:val="24"/>
          <w:szCs w:val="24"/>
        </w:rPr>
        <w:t>with a larger reach, you’d have more sales…</w:t>
      </w:r>
      <w:r w:rsidR="00D5376A">
        <w:rPr>
          <w:rFonts w:cstheme="minorHAnsi"/>
          <w:color w:val="000000"/>
          <w:sz w:val="24"/>
          <w:szCs w:val="24"/>
        </w:rPr>
        <w:t>true,</w:t>
      </w:r>
      <w:r w:rsidR="002E0B22">
        <w:rPr>
          <w:rFonts w:cstheme="minorHAnsi"/>
          <w:color w:val="000000"/>
          <w:sz w:val="24"/>
          <w:szCs w:val="24"/>
        </w:rPr>
        <w:t xml:space="preserve"> if you consider manufacturing in China</w:t>
      </w:r>
      <w:r w:rsidR="00BC2A47">
        <w:rPr>
          <w:rFonts w:cstheme="minorHAnsi"/>
          <w:color w:val="000000"/>
          <w:sz w:val="24"/>
          <w:szCs w:val="24"/>
        </w:rPr>
        <w:t>. B</w:t>
      </w:r>
      <w:r w:rsidR="005203E8" w:rsidRPr="00AF4B16">
        <w:rPr>
          <w:rFonts w:cstheme="minorHAnsi"/>
          <w:color w:val="000000"/>
          <w:sz w:val="24"/>
          <w:szCs w:val="24"/>
        </w:rPr>
        <w:t xml:space="preserve">ut </w:t>
      </w:r>
      <w:r w:rsidR="00D5376A">
        <w:rPr>
          <w:rFonts w:cstheme="minorHAnsi"/>
          <w:color w:val="000000"/>
          <w:sz w:val="24"/>
          <w:szCs w:val="24"/>
        </w:rPr>
        <w:t>with it comes a</w:t>
      </w:r>
      <w:r w:rsidR="002E0B22">
        <w:rPr>
          <w:rFonts w:cstheme="minorHAnsi"/>
          <w:color w:val="000000"/>
          <w:sz w:val="24"/>
          <w:szCs w:val="24"/>
        </w:rPr>
        <w:t xml:space="preserve"> perception of low value, </w:t>
      </w:r>
      <w:r w:rsidR="005203E8" w:rsidRPr="00AF4B16">
        <w:rPr>
          <w:rFonts w:cstheme="minorHAnsi"/>
          <w:color w:val="000000"/>
          <w:sz w:val="24"/>
          <w:szCs w:val="24"/>
        </w:rPr>
        <w:t>the lowest common denominator, the biggest</w:t>
      </w:r>
      <w:r w:rsidR="00D04C3E" w:rsidRPr="00AF4B16">
        <w:rPr>
          <w:rFonts w:cstheme="minorHAnsi"/>
          <w:color w:val="000000"/>
          <w:sz w:val="24"/>
          <w:szCs w:val="24"/>
        </w:rPr>
        <w:t xml:space="preserve"> </w:t>
      </w:r>
      <w:r w:rsidR="005203E8" w:rsidRPr="00AF4B16">
        <w:rPr>
          <w:rFonts w:cstheme="minorHAnsi"/>
          <w:color w:val="000000"/>
          <w:sz w:val="24"/>
          <w:szCs w:val="24"/>
        </w:rPr>
        <w:t>headaches and most often, the lowest margins.</w:t>
      </w:r>
      <w:r w:rsidRPr="00AF4B16">
        <w:rPr>
          <w:rFonts w:cstheme="minorHAnsi"/>
          <w:color w:val="000000"/>
          <w:sz w:val="24"/>
          <w:szCs w:val="24"/>
        </w:rPr>
        <w:t xml:space="preserve"> </w:t>
      </w:r>
      <w:r w:rsidR="002E0B22">
        <w:rPr>
          <w:rFonts w:cstheme="minorHAnsi"/>
          <w:color w:val="000000"/>
          <w:sz w:val="24"/>
          <w:szCs w:val="24"/>
        </w:rPr>
        <w:t xml:space="preserve">Even then, </w:t>
      </w:r>
      <w:r w:rsidRPr="00AF4B16">
        <w:rPr>
          <w:rFonts w:cstheme="minorHAnsi"/>
          <w:color w:val="000000"/>
          <w:sz w:val="24"/>
          <w:szCs w:val="24"/>
        </w:rPr>
        <w:t xml:space="preserve">if that </w:t>
      </w:r>
      <w:r w:rsidR="00D01BA8">
        <w:rPr>
          <w:rFonts w:cstheme="minorHAnsi"/>
          <w:color w:val="000000"/>
          <w:sz w:val="24"/>
          <w:szCs w:val="24"/>
        </w:rPr>
        <w:t>is</w:t>
      </w:r>
      <w:r w:rsidRPr="00AF4B16">
        <w:rPr>
          <w:rFonts w:cstheme="minorHAnsi"/>
          <w:color w:val="000000"/>
          <w:sz w:val="24"/>
          <w:szCs w:val="24"/>
        </w:rPr>
        <w:t xml:space="preserve"> your unique ability – </w:t>
      </w:r>
      <w:r w:rsidR="002E0B22">
        <w:rPr>
          <w:rFonts w:cstheme="minorHAnsi"/>
          <w:color w:val="000000"/>
          <w:sz w:val="24"/>
          <w:szCs w:val="24"/>
        </w:rPr>
        <w:t>being the</w:t>
      </w:r>
      <w:r w:rsidR="00D5376A">
        <w:rPr>
          <w:rFonts w:cstheme="minorHAnsi"/>
          <w:color w:val="000000"/>
          <w:sz w:val="24"/>
          <w:szCs w:val="24"/>
        </w:rPr>
        <w:t xml:space="preserve"> top </w:t>
      </w:r>
      <w:r w:rsidR="002E0B22">
        <w:rPr>
          <w:rFonts w:cstheme="minorHAnsi"/>
          <w:color w:val="000000"/>
          <w:sz w:val="24"/>
          <w:szCs w:val="24"/>
        </w:rPr>
        <w:t>mass producer on a global scale</w:t>
      </w:r>
      <w:r w:rsidR="00D5376A">
        <w:rPr>
          <w:rFonts w:cstheme="minorHAnsi"/>
          <w:color w:val="000000"/>
          <w:sz w:val="24"/>
          <w:szCs w:val="24"/>
        </w:rPr>
        <w:t xml:space="preserve"> </w:t>
      </w:r>
      <w:r w:rsidR="002E0B22">
        <w:rPr>
          <w:rFonts w:cstheme="minorHAnsi"/>
          <w:color w:val="000000"/>
          <w:sz w:val="24"/>
          <w:szCs w:val="24"/>
        </w:rPr>
        <w:t>or being “</w:t>
      </w:r>
      <w:r w:rsidRPr="00AF4B16">
        <w:rPr>
          <w:rFonts w:cstheme="minorHAnsi"/>
          <w:color w:val="000000"/>
          <w:sz w:val="24"/>
          <w:szCs w:val="24"/>
        </w:rPr>
        <w:t>everything to everyone</w:t>
      </w:r>
      <w:r w:rsidR="002E0B22">
        <w:rPr>
          <w:rFonts w:cstheme="minorHAnsi"/>
          <w:color w:val="000000"/>
          <w:sz w:val="24"/>
          <w:szCs w:val="24"/>
        </w:rPr>
        <w:t>”</w:t>
      </w:r>
      <w:r w:rsidRPr="00AF4B16">
        <w:rPr>
          <w:rFonts w:cstheme="minorHAnsi"/>
          <w:color w:val="000000"/>
          <w:sz w:val="24"/>
          <w:szCs w:val="24"/>
        </w:rPr>
        <w:t xml:space="preserve"> – </w:t>
      </w:r>
      <w:r w:rsidR="00126D0F">
        <w:rPr>
          <w:rFonts w:cstheme="minorHAnsi"/>
          <w:color w:val="000000"/>
          <w:sz w:val="24"/>
          <w:szCs w:val="24"/>
        </w:rPr>
        <w:t>you are a spe</w:t>
      </w:r>
      <w:r w:rsidRPr="00AF4B16">
        <w:rPr>
          <w:rFonts w:cstheme="minorHAnsi"/>
          <w:color w:val="000000"/>
          <w:sz w:val="24"/>
          <w:szCs w:val="24"/>
        </w:rPr>
        <w:t>cialist</w:t>
      </w:r>
      <w:r w:rsidR="00D5376A">
        <w:rPr>
          <w:rFonts w:cstheme="minorHAnsi"/>
          <w:color w:val="000000"/>
          <w:sz w:val="24"/>
          <w:szCs w:val="24"/>
        </w:rPr>
        <w:t xml:space="preserve"> in a way</w:t>
      </w:r>
      <w:r w:rsidRPr="00AF4B16">
        <w:rPr>
          <w:rFonts w:cstheme="minorHAnsi"/>
          <w:color w:val="000000"/>
          <w:sz w:val="24"/>
          <w:szCs w:val="24"/>
        </w:rPr>
        <w:t xml:space="preserve">. In most cases, however… </w:t>
      </w:r>
    </w:p>
    <w:p w14:paraId="1CF8D028" w14:textId="77777777" w:rsidR="00D04C3E" w:rsidRPr="00AF4B16" w:rsidRDefault="00D04C3E" w:rsidP="005203E8">
      <w:pPr>
        <w:autoSpaceDE w:val="0"/>
        <w:autoSpaceDN w:val="0"/>
        <w:adjustRightInd w:val="0"/>
        <w:spacing w:after="0" w:line="240" w:lineRule="auto"/>
        <w:rPr>
          <w:rFonts w:cstheme="minorHAnsi"/>
          <w:color w:val="313131"/>
          <w:sz w:val="24"/>
          <w:szCs w:val="24"/>
        </w:rPr>
      </w:pPr>
    </w:p>
    <w:p w14:paraId="10564D66" w14:textId="77777777" w:rsidR="005203E8" w:rsidRPr="00267EF2" w:rsidRDefault="00C22AE5" w:rsidP="00C22AE5">
      <w:pPr>
        <w:autoSpaceDE w:val="0"/>
        <w:autoSpaceDN w:val="0"/>
        <w:adjustRightInd w:val="0"/>
        <w:spacing w:after="0" w:line="240" w:lineRule="auto"/>
        <w:jc w:val="center"/>
        <w:rPr>
          <w:rFonts w:cstheme="minorHAnsi"/>
          <w:i/>
          <w:sz w:val="24"/>
          <w:szCs w:val="24"/>
        </w:rPr>
      </w:pPr>
      <w:r w:rsidRPr="00267EF2">
        <w:rPr>
          <w:rFonts w:cstheme="minorHAnsi"/>
          <w:sz w:val="24"/>
          <w:szCs w:val="24"/>
        </w:rPr>
        <w:t>…</w:t>
      </w:r>
      <w:r w:rsidRPr="00267EF2">
        <w:rPr>
          <w:rFonts w:cstheme="minorHAnsi"/>
          <w:i/>
          <w:sz w:val="24"/>
          <w:szCs w:val="24"/>
        </w:rPr>
        <w:t>a</w:t>
      </w:r>
      <w:r w:rsidR="005203E8" w:rsidRPr="00267EF2">
        <w:rPr>
          <w:rFonts w:cstheme="minorHAnsi"/>
          <w:i/>
          <w:sz w:val="24"/>
          <w:szCs w:val="24"/>
        </w:rPr>
        <w:t xml:space="preserve"> race to</w:t>
      </w:r>
      <w:r w:rsidR="00D04C3E" w:rsidRPr="00267EF2">
        <w:rPr>
          <w:rFonts w:cstheme="minorHAnsi"/>
          <w:i/>
          <w:sz w:val="24"/>
          <w:szCs w:val="24"/>
        </w:rPr>
        <w:t xml:space="preserve"> the bottom is a race not worth </w:t>
      </w:r>
      <w:r w:rsidR="005203E8" w:rsidRPr="00267EF2">
        <w:rPr>
          <w:rFonts w:cstheme="minorHAnsi"/>
          <w:i/>
          <w:sz w:val="24"/>
          <w:szCs w:val="24"/>
        </w:rPr>
        <w:t>winning.</w:t>
      </w:r>
    </w:p>
    <w:p w14:paraId="59E404BD" w14:textId="77777777" w:rsidR="00D04C3E" w:rsidRPr="00AF4B16" w:rsidRDefault="00D04C3E" w:rsidP="005203E8">
      <w:pPr>
        <w:autoSpaceDE w:val="0"/>
        <w:autoSpaceDN w:val="0"/>
        <w:adjustRightInd w:val="0"/>
        <w:spacing w:after="0" w:line="240" w:lineRule="auto"/>
        <w:rPr>
          <w:rFonts w:cstheme="minorHAnsi"/>
          <w:color w:val="002060"/>
          <w:sz w:val="24"/>
          <w:szCs w:val="24"/>
        </w:rPr>
      </w:pPr>
    </w:p>
    <w:p w14:paraId="1B96B9D4" w14:textId="60D12266" w:rsidR="00025FD0" w:rsidRPr="00AF4B16" w:rsidRDefault="00126D0F" w:rsidP="005203E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What I mean by bottom is the lowest price point, the broadest customer base and the biggest selection – a commodity. You can choose to go there in business, but it will result in challenges with profit margins, lack of differentiation, vulnerability to competition and stress with scale, processes, and energy. </w:t>
      </w:r>
      <w:r w:rsidR="005203E8" w:rsidRPr="00AF4B16">
        <w:rPr>
          <w:rFonts w:cstheme="minorHAnsi"/>
          <w:color w:val="000000"/>
          <w:sz w:val="24"/>
          <w:szCs w:val="24"/>
        </w:rPr>
        <w:t>Specialty and niche bus</w:t>
      </w:r>
      <w:r w:rsidR="00D04C3E" w:rsidRPr="00AF4B16">
        <w:rPr>
          <w:rFonts w:cstheme="minorHAnsi"/>
          <w:color w:val="000000"/>
          <w:sz w:val="24"/>
          <w:szCs w:val="24"/>
        </w:rPr>
        <w:t xml:space="preserve">inesses scream value. There is </w:t>
      </w:r>
      <w:r w:rsidR="005203E8" w:rsidRPr="00AF4B16">
        <w:rPr>
          <w:rFonts w:cstheme="minorHAnsi"/>
          <w:color w:val="000000"/>
          <w:sz w:val="24"/>
          <w:szCs w:val="24"/>
        </w:rPr>
        <w:t xml:space="preserve">a higher premium to be gained. </w:t>
      </w:r>
      <w:r w:rsidR="00C22AE5" w:rsidRPr="00AF4B16">
        <w:rPr>
          <w:rFonts w:cstheme="minorHAnsi"/>
          <w:color w:val="000000"/>
          <w:sz w:val="24"/>
          <w:szCs w:val="24"/>
        </w:rPr>
        <w:t>Think of</w:t>
      </w:r>
      <w:r>
        <w:rPr>
          <w:rFonts w:cstheme="minorHAnsi"/>
          <w:color w:val="000000"/>
          <w:sz w:val="24"/>
          <w:szCs w:val="24"/>
        </w:rPr>
        <w:t xml:space="preserve"> your own business. If you had fewer </w:t>
      </w:r>
      <w:r w:rsidR="005203E8" w:rsidRPr="00AF4B16">
        <w:rPr>
          <w:rFonts w:cstheme="minorHAnsi"/>
          <w:color w:val="000000"/>
          <w:sz w:val="24"/>
          <w:szCs w:val="24"/>
        </w:rPr>
        <w:t xml:space="preserve">clients </w:t>
      </w:r>
      <w:r w:rsidR="00615E12">
        <w:rPr>
          <w:rFonts w:cstheme="minorHAnsi"/>
          <w:color w:val="000000"/>
          <w:sz w:val="24"/>
          <w:szCs w:val="24"/>
        </w:rPr>
        <w:t xml:space="preserve">who were </w:t>
      </w:r>
      <w:r w:rsidR="005203E8" w:rsidRPr="00AF4B16">
        <w:rPr>
          <w:rFonts w:cstheme="minorHAnsi"/>
          <w:color w:val="000000"/>
          <w:sz w:val="24"/>
          <w:szCs w:val="24"/>
        </w:rPr>
        <w:t xml:space="preserve">paying </w:t>
      </w:r>
      <w:r w:rsidR="00C22AE5" w:rsidRPr="00AF4B16">
        <w:rPr>
          <w:rFonts w:cstheme="minorHAnsi"/>
          <w:color w:val="000000"/>
          <w:sz w:val="24"/>
          <w:szCs w:val="24"/>
        </w:rPr>
        <w:t xml:space="preserve">a little bit </w:t>
      </w:r>
      <w:r w:rsidR="005203E8" w:rsidRPr="00AF4B16">
        <w:rPr>
          <w:rFonts w:cstheme="minorHAnsi"/>
          <w:color w:val="000000"/>
          <w:sz w:val="24"/>
          <w:szCs w:val="24"/>
        </w:rPr>
        <w:lastRenderedPageBreak/>
        <w:t>more</w:t>
      </w:r>
      <w:r w:rsidR="00D04C3E" w:rsidRPr="00AF4B16">
        <w:rPr>
          <w:rFonts w:cstheme="minorHAnsi"/>
          <w:color w:val="000000"/>
          <w:sz w:val="24"/>
          <w:szCs w:val="24"/>
        </w:rPr>
        <w:t xml:space="preserve"> </w:t>
      </w:r>
      <w:r w:rsidR="005203E8" w:rsidRPr="00AF4B16">
        <w:rPr>
          <w:rFonts w:cstheme="minorHAnsi"/>
          <w:color w:val="000000"/>
          <w:sz w:val="24"/>
          <w:szCs w:val="24"/>
        </w:rPr>
        <w:t>and complaining less i</w:t>
      </w:r>
      <w:r w:rsidR="00C22AE5" w:rsidRPr="00AF4B16">
        <w:rPr>
          <w:rFonts w:cstheme="minorHAnsi"/>
          <w:color w:val="000000"/>
          <w:sz w:val="24"/>
          <w:szCs w:val="24"/>
        </w:rPr>
        <w:t>t would be a goo</w:t>
      </w:r>
      <w:r w:rsidR="005203E8" w:rsidRPr="00AF4B16">
        <w:rPr>
          <w:rFonts w:cstheme="minorHAnsi"/>
          <w:color w:val="000000"/>
          <w:sz w:val="24"/>
          <w:szCs w:val="24"/>
        </w:rPr>
        <w:t>d thing</w:t>
      </w:r>
      <w:r>
        <w:rPr>
          <w:rFonts w:cstheme="minorHAnsi"/>
          <w:color w:val="000000"/>
          <w:sz w:val="24"/>
          <w:szCs w:val="24"/>
        </w:rPr>
        <w:t xml:space="preserve">, right? What if every time you added a new ideal </w:t>
      </w:r>
      <w:r w:rsidR="00D5376A">
        <w:rPr>
          <w:rFonts w:cstheme="minorHAnsi"/>
          <w:color w:val="000000"/>
          <w:sz w:val="24"/>
          <w:szCs w:val="24"/>
        </w:rPr>
        <w:t>client,</w:t>
      </w:r>
      <w:r w:rsidR="005203E8" w:rsidRPr="00AF4B16">
        <w:rPr>
          <w:rFonts w:cstheme="minorHAnsi"/>
          <w:color w:val="000000"/>
          <w:sz w:val="24"/>
          <w:szCs w:val="24"/>
        </w:rPr>
        <w:t xml:space="preserve"> </w:t>
      </w:r>
      <w:r>
        <w:rPr>
          <w:rFonts w:cstheme="minorHAnsi"/>
          <w:color w:val="000000"/>
          <w:sz w:val="24"/>
          <w:szCs w:val="24"/>
        </w:rPr>
        <w:t xml:space="preserve">they increased your profit and reduced service demands while stimulating your mind and as a result allowed you to make a bigger impact?  </w:t>
      </w:r>
      <w:r w:rsidR="00C22AE5" w:rsidRPr="00AF4B16">
        <w:rPr>
          <w:rFonts w:cstheme="minorHAnsi"/>
          <w:color w:val="000000"/>
          <w:sz w:val="24"/>
          <w:szCs w:val="24"/>
        </w:rPr>
        <w:t xml:space="preserve">You would enjoy </w:t>
      </w:r>
      <w:r>
        <w:rPr>
          <w:rFonts w:cstheme="minorHAnsi"/>
          <w:color w:val="000000"/>
          <w:sz w:val="24"/>
          <w:szCs w:val="24"/>
        </w:rPr>
        <w:t xml:space="preserve">your </w:t>
      </w:r>
      <w:r w:rsidR="00C22AE5" w:rsidRPr="00AF4B16">
        <w:rPr>
          <w:rFonts w:cstheme="minorHAnsi"/>
          <w:color w:val="000000"/>
          <w:sz w:val="24"/>
          <w:szCs w:val="24"/>
        </w:rPr>
        <w:t xml:space="preserve">business more while having more time and energy to create, innovate and grow. </w:t>
      </w:r>
      <w:r w:rsidR="005203E8" w:rsidRPr="00AF4B16">
        <w:rPr>
          <w:rFonts w:cstheme="minorHAnsi"/>
          <w:color w:val="000000"/>
          <w:sz w:val="24"/>
          <w:szCs w:val="24"/>
        </w:rPr>
        <w:t>Also, the further you</w:t>
      </w:r>
      <w:r w:rsidR="00C22AE5" w:rsidRPr="00AF4B16">
        <w:rPr>
          <w:rFonts w:cstheme="minorHAnsi"/>
          <w:color w:val="000000"/>
          <w:sz w:val="24"/>
          <w:szCs w:val="24"/>
        </w:rPr>
        <w:t xml:space="preserve"> </w:t>
      </w:r>
      <w:r w:rsidR="005203E8" w:rsidRPr="00AF4B16">
        <w:rPr>
          <w:rFonts w:cstheme="minorHAnsi"/>
          <w:color w:val="000000"/>
          <w:sz w:val="24"/>
          <w:szCs w:val="24"/>
        </w:rPr>
        <w:t>squeeze into your unique o</w:t>
      </w:r>
      <w:r w:rsidR="00D04C3E" w:rsidRPr="00AF4B16">
        <w:rPr>
          <w:rFonts w:cstheme="minorHAnsi"/>
          <w:color w:val="000000"/>
          <w:sz w:val="24"/>
          <w:szCs w:val="24"/>
        </w:rPr>
        <w:t xml:space="preserve">ffering the deeper </w:t>
      </w:r>
      <w:r w:rsidR="00D5376A">
        <w:rPr>
          <w:rFonts w:cstheme="minorHAnsi"/>
          <w:color w:val="000000"/>
          <w:sz w:val="24"/>
          <w:szCs w:val="24"/>
        </w:rPr>
        <w:t>your</w:t>
      </w:r>
      <w:r w:rsidR="00D04C3E" w:rsidRPr="00AF4B16">
        <w:rPr>
          <w:rFonts w:cstheme="minorHAnsi"/>
          <w:color w:val="000000"/>
          <w:sz w:val="24"/>
          <w:szCs w:val="24"/>
        </w:rPr>
        <w:t xml:space="preserve"> customer </w:t>
      </w:r>
      <w:r w:rsidR="005203E8" w:rsidRPr="00AF4B16">
        <w:rPr>
          <w:rFonts w:cstheme="minorHAnsi"/>
          <w:color w:val="000000"/>
          <w:sz w:val="24"/>
          <w:szCs w:val="24"/>
        </w:rPr>
        <w:t xml:space="preserve">relationships can be. </w:t>
      </w:r>
    </w:p>
    <w:p w14:paraId="0063B477" w14:textId="77777777" w:rsidR="00025FD0" w:rsidRPr="00AF4B16" w:rsidRDefault="00025FD0" w:rsidP="005203E8">
      <w:pPr>
        <w:autoSpaceDE w:val="0"/>
        <w:autoSpaceDN w:val="0"/>
        <w:adjustRightInd w:val="0"/>
        <w:spacing w:after="0" w:line="240" w:lineRule="auto"/>
        <w:rPr>
          <w:rFonts w:cstheme="minorHAnsi"/>
          <w:color w:val="000000"/>
          <w:sz w:val="24"/>
          <w:szCs w:val="24"/>
        </w:rPr>
      </w:pPr>
    </w:p>
    <w:p w14:paraId="0C0EE06C" w14:textId="77777777" w:rsidR="00D5376A" w:rsidRDefault="00025FD0" w:rsidP="005203E8">
      <w:pPr>
        <w:autoSpaceDE w:val="0"/>
        <w:autoSpaceDN w:val="0"/>
        <w:adjustRightInd w:val="0"/>
        <w:spacing w:after="0" w:line="240" w:lineRule="auto"/>
        <w:rPr>
          <w:rFonts w:cstheme="minorHAnsi"/>
          <w:color w:val="000000"/>
          <w:sz w:val="24"/>
          <w:szCs w:val="24"/>
        </w:rPr>
      </w:pPr>
      <w:r w:rsidRPr="00AF4B16">
        <w:rPr>
          <w:rFonts w:cstheme="minorHAnsi"/>
          <w:color w:val="000000"/>
          <w:sz w:val="24"/>
          <w:szCs w:val="24"/>
        </w:rPr>
        <w:t xml:space="preserve">Think of how this has been done on </w:t>
      </w:r>
      <w:r w:rsidR="005203E8" w:rsidRPr="00AF4B16">
        <w:rPr>
          <w:rFonts w:cstheme="minorHAnsi"/>
          <w:color w:val="000000"/>
          <w:sz w:val="24"/>
          <w:szCs w:val="24"/>
        </w:rPr>
        <w:t>a large scale</w:t>
      </w:r>
      <w:r w:rsidRPr="00AF4B16">
        <w:rPr>
          <w:rFonts w:cstheme="minorHAnsi"/>
          <w:color w:val="000000"/>
          <w:sz w:val="24"/>
          <w:szCs w:val="24"/>
        </w:rPr>
        <w:t xml:space="preserve"> with premium brands</w:t>
      </w:r>
      <w:r w:rsidR="005203E8" w:rsidRPr="00AF4B16">
        <w:rPr>
          <w:rFonts w:cstheme="minorHAnsi"/>
          <w:color w:val="000000"/>
          <w:sz w:val="24"/>
          <w:szCs w:val="24"/>
        </w:rPr>
        <w:t>.</w:t>
      </w:r>
      <w:r w:rsidR="00D04C3E" w:rsidRPr="00AF4B16">
        <w:rPr>
          <w:rFonts w:cstheme="minorHAnsi"/>
          <w:color w:val="000000"/>
          <w:sz w:val="24"/>
          <w:szCs w:val="24"/>
        </w:rPr>
        <w:t xml:space="preserve"> </w:t>
      </w:r>
      <w:r w:rsidR="00126D0F">
        <w:rPr>
          <w:rFonts w:cstheme="minorHAnsi"/>
          <w:color w:val="000000"/>
          <w:sz w:val="24"/>
          <w:szCs w:val="24"/>
        </w:rPr>
        <w:t xml:space="preserve">Look at </w:t>
      </w:r>
      <w:r w:rsidRPr="00AF4B16">
        <w:rPr>
          <w:rFonts w:cstheme="minorHAnsi"/>
          <w:color w:val="000000"/>
          <w:sz w:val="24"/>
          <w:szCs w:val="24"/>
        </w:rPr>
        <w:t xml:space="preserve">BMW, Mercedes, Apple, Patagonia and </w:t>
      </w:r>
      <w:r w:rsidR="005203E8" w:rsidRPr="00AF4B16">
        <w:rPr>
          <w:rFonts w:cstheme="minorHAnsi"/>
          <w:color w:val="000000"/>
          <w:sz w:val="24"/>
          <w:szCs w:val="24"/>
        </w:rPr>
        <w:t>Four Seasons go to great</w:t>
      </w:r>
      <w:r w:rsidRPr="00AF4B16">
        <w:rPr>
          <w:rFonts w:cstheme="minorHAnsi"/>
          <w:color w:val="000000"/>
          <w:sz w:val="24"/>
          <w:szCs w:val="24"/>
        </w:rPr>
        <w:t xml:space="preserve"> </w:t>
      </w:r>
      <w:r w:rsidR="005203E8" w:rsidRPr="00AF4B16">
        <w:rPr>
          <w:rFonts w:cstheme="minorHAnsi"/>
          <w:color w:val="000000"/>
          <w:sz w:val="24"/>
          <w:szCs w:val="24"/>
        </w:rPr>
        <w:t>lengths to differentiate themselv</w:t>
      </w:r>
      <w:r w:rsidR="00D04C3E" w:rsidRPr="00AF4B16">
        <w:rPr>
          <w:rFonts w:cstheme="minorHAnsi"/>
          <w:color w:val="000000"/>
          <w:sz w:val="24"/>
          <w:szCs w:val="24"/>
        </w:rPr>
        <w:t xml:space="preserve">es from their competitors. Real </w:t>
      </w:r>
      <w:r w:rsidR="005203E8" w:rsidRPr="00AF4B16">
        <w:rPr>
          <w:rFonts w:cstheme="minorHAnsi"/>
          <w:color w:val="000000"/>
          <w:sz w:val="24"/>
          <w:szCs w:val="24"/>
        </w:rPr>
        <w:t xml:space="preserve">or perceived </w:t>
      </w:r>
      <w:r w:rsidRPr="00AF4B16">
        <w:rPr>
          <w:rFonts w:cstheme="minorHAnsi"/>
          <w:color w:val="000000"/>
          <w:sz w:val="24"/>
          <w:szCs w:val="24"/>
        </w:rPr>
        <w:t>specialization works. These brands</w:t>
      </w:r>
      <w:r w:rsidR="005203E8" w:rsidRPr="00AF4B16">
        <w:rPr>
          <w:rFonts w:cstheme="minorHAnsi"/>
          <w:color w:val="000000"/>
          <w:sz w:val="24"/>
          <w:szCs w:val="24"/>
        </w:rPr>
        <w:t xml:space="preserve"> act like and make the claim that</w:t>
      </w:r>
      <w:r w:rsidR="00D04C3E" w:rsidRPr="00AF4B16">
        <w:rPr>
          <w:rFonts w:cstheme="minorHAnsi"/>
          <w:color w:val="000000"/>
          <w:sz w:val="24"/>
          <w:szCs w:val="24"/>
        </w:rPr>
        <w:t xml:space="preserve"> </w:t>
      </w:r>
      <w:r w:rsidR="005203E8" w:rsidRPr="00AF4B16">
        <w:rPr>
          <w:rFonts w:cstheme="minorHAnsi"/>
          <w:color w:val="000000"/>
          <w:sz w:val="24"/>
          <w:szCs w:val="24"/>
        </w:rPr>
        <w:t>they are unique and therefore special. Their marketing goe</w:t>
      </w:r>
      <w:r w:rsidR="00D04C3E" w:rsidRPr="00AF4B16">
        <w:rPr>
          <w:rFonts w:cstheme="minorHAnsi"/>
          <w:color w:val="000000"/>
          <w:sz w:val="24"/>
          <w:szCs w:val="24"/>
        </w:rPr>
        <w:t xml:space="preserve">s </w:t>
      </w:r>
      <w:r w:rsidR="005203E8" w:rsidRPr="00AF4B16">
        <w:rPr>
          <w:rFonts w:cstheme="minorHAnsi"/>
          <w:color w:val="000000"/>
          <w:sz w:val="24"/>
          <w:szCs w:val="24"/>
        </w:rPr>
        <w:t xml:space="preserve">out of its way to show that. </w:t>
      </w:r>
      <w:r w:rsidRPr="00AF4B16">
        <w:rPr>
          <w:rFonts w:cstheme="minorHAnsi"/>
          <w:color w:val="000000"/>
          <w:sz w:val="24"/>
          <w:szCs w:val="24"/>
        </w:rPr>
        <w:t>T</w:t>
      </w:r>
      <w:r w:rsidR="00D04C3E" w:rsidRPr="00AF4B16">
        <w:rPr>
          <w:rFonts w:cstheme="minorHAnsi"/>
          <w:color w:val="000000"/>
          <w:sz w:val="24"/>
          <w:szCs w:val="24"/>
        </w:rPr>
        <w:t xml:space="preserve">hey build </w:t>
      </w:r>
      <w:r w:rsidRPr="00AF4B16">
        <w:rPr>
          <w:rFonts w:cstheme="minorHAnsi"/>
          <w:color w:val="000000"/>
          <w:sz w:val="24"/>
          <w:szCs w:val="24"/>
        </w:rPr>
        <w:t xml:space="preserve">a </w:t>
      </w:r>
      <w:r w:rsidR="00D04C3E" w:rsidRPr="00AF4B16">
        <w:rPr>
          <w:rFonts w:cstheme="minorHAnsi"/>
          <w:color w:val="000000"/>
          <w:sz w:val="24"/>
          <w:szCs w:val="24"/>
        </w:rPr>
        <w:t>cache</w:t>
      </w:r>
      <w:r w:rsidRPr="00AF4B16">
        <w:rPr>
          <w:rFonts w:cstheme="minorHAnsi"/>
          <w:color w:val="000000"/>
          <w:sz w:val="24"/>
          <w:szCs w:val="24"/>
        </w:rPr>
        <w:t xml:space="preserve"> around their image. They invest more money into appearance, function and marketing. P</w:t>
      </w:r>
      <w:r w:rsidR="005203E8" w:rsidRPr="00AF4B16">
        <w:rPr>
          <w:rFonts w:cstheme="minorHAnsi"/>
          <w:color w:val="000000"/>
          <w:sz w:val="24"/>
          <w:szCs w:val="24"/>
        </w:rPr>
        <w:t>eople pay more and value their products above others.</w:t>
      </w:r>
      <w:r w:rsidR="00D04C3E" w:rsidRPr="00AF4B16">
        <w:rPr>
          <w:rFonts w:cstheme="minorHAnsi"/>
          <w:color w:val="000000"/>
          <w:sz w:val="24"/>
          <w:szCs w:val="24"/>
        </w:rPr>
        <w:t xml:space="preserve"> </w:t>
      </w:r>
    </w:p>
    <w:p w14:paraId="31C442A3" w14:textId="77777777" w:rsidR="00D5376A" w:rsidRDefault="00D5376A" w:rsidP="005203E8">
      <w:pPr>
        <w:autoSpaceDE w:val="0"/>
        <w:autoSpaceDN w:val="0"/>
        <w:adjustRightInd w:val="0"/>
        <w:spacing w:after="0" w:line="240" w:lineRule="auto"/>
        <w:rPr>
          <w:rFonts w:cstheme="minorHAnsi"/>
          <w:color w:val="000000"/>
          <w:sz w:val="24"/>
          <w:szCs w:val="24"/>
        </w:rPr>
      </w:pPr>
    </w:p>
    <w:p w14:paraId="513D404B" w14:textId="77777777" w:rsidR="00D5376A" w:rsidRDefault="005203E8" w:rsidP="005203E8">
      <w:pPr>
        <w:autoSpaceDE w:val="0"/>
        <w:autoSpaceDN w:val="0"/>
        <w:adjustRightInd w:val="0"/>
        <w:spacing w:after="0" w:line="240" w:lineRule="auto"/>
        <w:rPr>
          <w:rFonts w:cstheme="minorHAnsi"/>
          <w:color w:val="000000"/>
          <w:sz w:val="24"/>
          <w:szCs w:val="24"/>
        </w:rPr>
      </w:pPr>
      <w:r w:rsidRPr="00AF4B16">
        <w:rPr>
          <w:rFonts w:cstheme="minorHAnsi"/>
          <w:color w:val="000000"/>
          <w:sz w:val="24"/>
          <w:szCs w:val="24"/>
        </w:rPr>
        <w:t xml:space="preserve">Want to know why more businesses aren’t doing this? </w:t>
      </w:r>
      <w:r w:rsidR="00025FD0" w:rsidRPr="00AF4B16">
        <w:rPr>
          <w:rFonts w:cstheme="minorHAnsi"/>
          <w:color w:val="000000"/>
          <w:sz w:val="24"/>
          <w:szCs w:val="24"/>
        </w:rPr>
        <w:t xml:space="preserve">Well, it is because not every brand or business needs to be the premium brand…nor wants to be. Another </w:t>
      </w:r>
      <w:r w:rsidRPr="00AF4B16">
        <w:rPr>
          <w:rFonts w:cstheme="minorHAnsi"/>
          <w:color w:val="000000"/>
          <w:sz w:val="24"/>
          <w:szCs w:val="24"/>
        </w:rPr>
        <w:t>reason is fear. The fear is that you will lose or alienate</w:t>
      </w:r>
      <w:r w:rsidR="00D04C3E" w:rsidRPr="00AF4B16">
        <w:rPr>
          <w:rFonts w:cstheme="minorHAnsi"/>
          <w:color w:val="000000"/>
          <w:sz w:val="24"/>
          <w:szCs w:val="24"/>
        </w:rPr>
        <w:t xml:space="preserve"> </w:t>
      </w:r>
      <w:r w:rsidR="00025FD0" w:rsidRPr="00AF4B16">
        <w:rPr>
          <w:rFonts w:cstheme="minorHAnsi"/>
          <w:color w:val="000000"/>
          <w:sz w:val="24"/>
          <w:szCs w:val="24"/>
        </w:rPr>
        <w:t xml:space="preserve">current customers and </w:t>
      </w:r>
      <w:r w:rsidRPr="00AF4B16">
        <w:rPr>
          <w:rFonts w:cstheme="minorHAnsi"/>
          <w:color w:val="000000"/>
          <w:sz w:val="24"/>
          <w:szCs w:val="24"/>
        </w:rPr>
        <w:t>there w</w:t>
      </w:r>
      <w:r w:rsidR="00D04C3E" w:rsidRPr="00AF4B16">
        <w:rPr>
          <w:rFonts w:cstheme="minorHAnsi"/>
          <w:color w:val="000000"/>
          <w:sz w:val="24"/>
          <w:szCs w:val="24"/>
        </w:rPr>
        <w:t xml:space="preserve">on’t be enough new ones to make </w:t>
      </w:r>
      <w:r w:rsidRPr="00AF4B16">
        <w:rPr>
          <w:rFonts w:cstheme="minorHAnsi"/>
          <w:color w:val="000000"/>
          <w:sz w:val="24"/>
          <w:szCs w:val="24"/>
        </w:rPr>
        <w:t xml:space="preserve">up for that perceived loss. </w:t>
      </w:r>
      <w:r w:rsidR="00025FD0" w:rsidRPr="00AF4B16">
        <w:rPr>
          <w:rFonts w:cstheme="minorHAnsi"/>
          <w:color w:val="000000"/>
          <w:sz w:val="24"/>
          <w:szCs w:val="24"/>
        </w:rPr>
        <w:t xml:space="preserve">Squeezing your niche more and more </w:t>
      </w:r>
      <w:r w:rsidRPr="00AF4B16">
        <w:rPr>
          <w:rFonts w:cstheme="minorHAnsi"/>
          <w:color w:val="000000"/>
          <w:sz w:val="24"/>
          <w:szCs w:val="24"/>
        </w:rPr>
        <w:t>requires a dogged</w:t>
      </w:r>
      <w:r w:rsidR="00D04C3E" w:rsidRPr="00AF4B16">
        <w:rPr>
          <w:rFonts w:cstheme="minorHAnsi"/>
          <w:color w:val="000000"/>
          <w:sz w:val="24"/>
          <w:szCs w:val="24"/>
        </w:rPr>
        <w:t xml:space="preserve"> </w:t>
      </w:r>
      <w:r w:rsidRPr="00AF4B16">
        <w:rPr>
          <w:rFonts w:cstheme="minorHAnsi"/>
          <w:color w:val="000000"/>
          <w:sz w:val="24"/>
          <w:szCs w:val="24"/>
        </w:rPr>
        <w:t>belief that what you are offering will be</w:t>
      </w:r>
      <w:r w:rsidR="00025FD0" w:rsidRPr="00AF4B16">
        <w:rPr>
          <w:rFonts w:cstheme="minorHAnsi"/>
          <w:color w:val="000000"/>
          <w:sz w:val="24"/>
          <w:szCs w:val="24"/>
        </w:rPr>
        <w:t xml:space="preserve"> valued and</w:t>
      </w:r>
      <w:r w:rsidRPr="00AF4B16">
        <w:rPr>
          <w:rFonts w:cstheme="minorHAnsi"/>
          <w:color w:val="000000"/>
          <w:sz w:val="24"/>
          <w:szCs w:val="24"/>
        </w:rPr>
        <w:t xml:space="preserve"> desired by your future</w:t>
      </w:r>
      <w:r w:rsidR="00D04C3E" w:rsidRPr="00AF4B16">
        <w:rPr>
          <w:rFonts w:cstheme="minorHAnsi"/>
          <w:color w:val="000000"/>
          <w:sz w:val="24"/>
          <w:szCs w:val="24"/>
        </w:rPr>
        <w:t xml:space="preserve"> </w:t>
      </w:r>
      <w:r w:rsidRPr="00AF4B16">
        <w:rPr>
          <w:rFonts w:cstheme="minorHAnsi"/>
          <w:color w:val="000000"/>
          <w:sz w:val="24"/>
          <w:szCs w:val="24"/>
        </w:rPr>
        <w:t xml:space="preserve">customers. </w:t>
      </w:r>
      <w:r w:rsidR="00025FD0" w:rsidRPr="00AF4B16">
        <w:rPr>
          <w:rFonts w:cstheme="minorHAnsi"/>
          <w:color w:val="000000"/>
          <w:sz w:val="24"/>
          <w:szCs w:val="24"/>
        </w:rPr>
        <w:t xml:space="preserve">You must convince yourself and the marketplace that </w:t>
      </w:r>
      <w:r w:rsidRPr="00AF4B16">
        <w:rPr>
          <w:rFonts w:cstheme="minorHAnsi"/>
          <w:color w:val="000000"/>
          <w:sz w:val="24"/>
          <w:szCs w:val="24"/>
        </w:rPr>
        <w:t>there are people who think the same and will buy from you regardless of what your competitors are doing,</w:t>
      </w:r>
      <w:r w:rsidR="00D04C3E" w:rsidRPr="00AF4B16">
        <w:rPr>
          <w:rFonts w:cstheme="minorHAnsi"/>
          <w:color w:val="000000"/>
          <w:sz w:val="24"/>
          <w:szCs w:val="24"/>
        </w:rPr>
        <w:t xml:space="preserve"> </w:t>
      </w:r>
      <w:r w:rsidRPr="00AF4B16">
        <w:rPr>
          <w:rFonts w:cstheme="minorHAnsi"/>
          <w:color w:val="000000"/>
          <w:sz w:val="24"/>
          <w:szCs w:val="24"/>
        </w:rPr>
        <w:t xml:space="preserve">or what the market says is “normal”. </w:t>
      </w:r>
    </w:p>
    <w:p w14:paraId="35D86D14" w14:textId="77777777" w:rsidR="00D5376A" w:rsidRDefault="00D5376A" w:rsidP="005203E8">
      <w:pPr>
        <w:autoSpaceDE w:val="0"/>
        <w:autoSpaceDN w:val="0"/>
        <w:adjustRightInd w:val="0"/>
        <w:spacing w:after="0" w:line="240" w:lineRule="auto"/>
        <w:rPr>
          <w:rFonts w:cstheme="minorHAnsi"/>
          <w:color w:val="000000"/>
          <w:sz w:val="24"/>
          <w:szCs w:val="24"/>
        </w:rPr>
      </w:pPr>
    </w:p>
    <w:p w14:paraId="4ADD62BE" w14:textId="77777777" w:rsidR="005203E8" w:rsidRPr="00AF4B16" w:rsidRDefault="00025FD0" w:rsidP="005203E8">
      <w:pPr>
        <w:autoSpaceDE w:val="0"/>
        <w:autoSpaceDN w:val="0"/>
        <w:adjustRightInd w:val="0"/>
        <w:spacing w:after="0" w:line="240" w:lineRule="auto"/>
        <w:rPr>
          <w:rFonts w:cstheme="minorHAnsi"/>
          <w:color w:val="000000"/>
          <w:sz w:val="24"/>
          <w:szCs w:val="24"/>
        </w:rPr>
      </w:pPr>
      <w:r w:rsidRPr="00AF4B16">
        <w:rPr>
          <w:rFonts w:cstheme="minorHAnsi"/>
          <w:color w:val="000000"/>
          <w:sz w:val="24"/>
          <w:szCs w:val="24"/>
        </w:rPr>
        <w:t xml:space="preserve">Often value is perceived rather than real. The quality </w:t>
      </w:r>
      <w:r w:rsidR="00144CE3">
        <w:rPr>
          <w:rFonts w:cstheme="minorHAnsi"/>
          <w:color w:val="000000"/>
          <w:sz w:val="24"/>
          <w:szCs w:val="24"/>
        </w:rPr>
        <w:t xml:space="preserve">versus reliability </w:t>
      </w:r>
      <w:r w:rsidRPr="00AF4B16">
        <w:rPr>
          <w:rFonts w:cstheme="minorHAnsi"/>
          <w:color w:val="000000"/>
          <w:sz w:val="24"/>
          <w:szCs w:val="24"/>
        </w:rPr>
        <w:t xml:space="preserve">of a car </w:t>
      </w:r>
      <w:r w:rsidR="00144CE3">
        <w:rPr>
          <w:rFonts w:cstheme="minorHAnsi"/>
          <w:color w:val="000000"/>
          <w:sz w:val="24"/>
          <w:szCs w:val="24"/>
        </w:rPr>
        <w:t xml:space="preserve">is </w:t>
      </w:r>
      <w:r w:rsidRPr="00AF4B16">
        <w:rPr>
          <w:rFonts w:cstheme="minorHAnsi"/>
          <w:color w:val="000000"/>
          <w:sz w:val="24"/>
          <w:szCs w:val="24"/>
        </w:rPr>
        <w:t xml:space="preserve">no different to those who simply seek transportation and view vehicles for their utility. In fact, </w:t>
      </w:r>
      <w:r w:rsidR="00D5376A">
        <w:rPr>
          <w:rFonts w:cstheme="minorHAnsi"/>
          <w:color w:val="000000"/>
          <w:sz w:val="24"/>
          <w:szCs w:val="24"/>
        </w:rPr>
        <w:t xml:space="preserve">to many people, </w:t>
      </w:r>
      <w:r w:rsidRPr="00AF4B16">
        <w:rPr>
          <w:rFonts w:cstheme="minorHAnsi"/>
          <w:color w:val="000000"/>
          <w:sz w:val="24"/>
          <w:szCs w:val="24"/>
        </w:rPr>
        <w:t>a high-end auto might be viewed as wasteful and unnecessary– even unappreciated. However, there are those who admire</w:t>
      </w:r>
      <w:r w:rsidR="00D5376A">
        <w:rPr>
          <w:rFonts w:cstheme="minorHAnsi"/>
          <w:color w:val="000000"/>
          <w:sz w:val="24"/>
          <w:szCs w:val="24"/>
        </w:rPr>
        <w:t xml:space="preserve">, appreciate and seek </w:t>
      </w:r>
      <w:r w:rsidRPr="00AF4B16">
        <w:rPr>
          <w:rFonts w:cstheme="minorHAnsi"/>
          <w:color w:val="000000"/>
          <w:sz w:val="24"/>
          <w:szCs w:val="24"/>
        </w:rPr>
        <w:t>quality</w:t>
      </w:r>
      <w:r w:rsidR="00144CE3">
        <w:rPr>
          <w:rFonts w:cstheme="minorHAnsi"/>
          <w:color w:val="000000"/>
          <w:sz w:val="24"/>
          <w:szCs w:val="24"/>
        </w:rPr>
        <w:t>. They</w:t>
      </w:r>
      <w:r w:rsidRPr="00AF4B16">
        <w:rPr>
          <w:rFonts w:cstheme="minorHAnsi"/>
          <w:color w:val="000000"/>
          <w:sz w:val="24"/>
          <w:szCs w:val="24"/>
        </w:rPr>
        <w:t xml:space="preserve"> look at driving as an “experience” and enjoy the message a luxury car sends to others. Whatever the reason, someone will pay tens of thousands more for the difference. </w:t>
      </w:r>
      <w:r w:rsidR="005203E8" w:rsidRPr="00AF4B16">
        <w:rPr>
          <w:rFonts w:cstheme="minorHAnsi"/>
          <w:color w:val="000000"/>
          <w:sz w:val="24"/>
          <w:szCs w:val="24"/>
        </w:rPr>
        <w:t>Once yo</w:t>
      </w:r>
      <w:r w:rsidR="00D04C3E" w:rsidRPr="00AF4B16">
        <w:rPr>
          <w:rFonts w:cstheme="minorHAnsi"/>
          <w:color w:val="000000"/>
          <w:sz w:val="24"/>
          <w:szCs w:val="24"/>
        </w:rPr>
        <w:t xml:space="preserve">u have squeezed hard enough and </w:t>
      </w:r>
      <w:r w:rsidR="005203E8" w:rsidRPr="00AF4B16">
        <w:rPr>
          <w:rFonts w:cstheme="minorHAnsi"/>
          <w:color w:val="000000"/>
          <w:sz w:val="24"/>
          <w:szCs w:val="24"/>
        </w:rPr>
        <w:t>built a business that supplies true value to a niche customer,</w:t>
      </w:r>
      <w:r w:rsidR="00D04C3E" w:rsidRPr="00AF4B16">
        <w:rPr>
          <w:rFonts w:cstheme="minorHAnsi"/>
          <w:color w:val="000000"/>
          <w:sz w:val="24"/>
          <w:szCs w:val="24"/>
        </w:rPr>
        <w:t xml:space="preserve"> </w:t>
      </w:r>
      <w:r w:rsidR="005203E8" w:rsidRPr="00AF4B16">
        <w:rPr>
          <w:rFonts w:cstheme="minorHAnsi"/>
          <w:color w:val="000000"/>
          <w:sz w:val="24"/>
          <w:szCs w:val="24"/>
        </w:rPr>
        <w:t>your competitors are few and far between.</w:t>
      </w:r>
    </w:p>
    <w:p w14:paraId="2A2201FE" w14:textId="77777777" w:rsidR="00D04C3E" w:rsidRPr="00AF4B16" w:rsidRDefault="00D04C3E" w:rsidP="005203E8">
      <w:pPr>
        <w:autoSpaceDE w:val="0"/>
        <w:autoSpaceDN w:val="0"/>
        <w:adjustRightInd w:val="0"/>
        <w:spacing w:after="0" w:line="240" w:lineRule="auto"/>
        <w:rPr>
          <w:rFonts w:cstheme="minorHAnsi"/>
          <w:color w:val="000000"/>
          <w:sz w:val="24"/>
          <w:szCs w:val="24"/>
        </w:rPr>
      </w:pPr>
    </w:p>
    <w:p w14:paraId="75B3477C" w14:textId="52217DDE" w:rsidR="005203E8" w:rsidRPr="00AF4B16" w:rsidRDefault="00025FD0" w:rsidP="005203E8">
      <w:pPr>
        <w:autoSpaceDE w:val="0"/>
        <w:autoSpaceDN w:val="0"/>
        <w:adjustRightInd w:val="0"/>
        <w:spacing w:after="0" w:line="240" w:lineRule="auto"/>
        <w:rPr>
          <w:rFonts w:cstheme="minorHAnsi"/>
          <w:color w:val="000000"/>
          <w:sz w:val="24"/>
          <w:szCs w:val="24"/>
        </w:rPr>
      </w:pPr>
      <w:r w:rsidRPr="00AF4B16">
        <w:rPr>
          <w:rFonts w:cstheme="minorHAnsi"/>
          <w:color w:val="000000"/>
          <w:sz w:val="24"/>
          <w:szCs w:val="24"/>
        </w:rPr>
        <w:t xml:space="preserve">In their famous paper turned book, “Blue Ocean Strategy”. Professor W. Cahn Kim and Renee Mauborgne made a great breakthrough in using this metaphor to describe this opportunity. </w:t>
      </w:r>
      <w:r w:rsidR="00AF4B16" w:rsidRPr="00AF4B16">
        <w:rPr>
          <w:rFonts w:cstheme="minorHAnsi"/>
          <w:color w:val="000000"/>
          <w:sz w:val="24"/>
          <w:szCs w:val="24"/>
        </w:rPr>
        <w:t xml:space="preserve">It has also been described by </w:t>
      </w:r>
      <w:r w:rsidR="004301F2" w:rsidRPr="000C171F">
        <w:rPr>
          <w:rFonts w:eastAsia="Calibri" w:cstheme="minorHAnsi"/>
          <w:color w:val="000000"/>
          <w:sz w:val="24"/>
          <w:szCs w:val="24"/>
        </w:rPr>
        <w:t xml:space="preserve">Trout and </w:t>
      </w:r>
      <w:proofErr w:type="spellStart"/>
      <w:r w:rsidR="004301F2" w:rsidRPr="000C171F">
        <w:rPr>
          <w:rFonts w:eastAsia="Calibri" w:cstheme="minorHAnsi"/>
          <w:color w:val="000000"/>
          <w:sz w:val="24"/>
          <w:szCs w:val="24"/>
        </w:rPr>
        <w:t>Ries</w:t>
      </w:r>
      <w:proofErr w:type="spellEnd"/>
      <w:r w:rsidR="00AF4B16" w:rsidRPr="00AF4B16">
        <w:rPr>
          <w:rFonts w:cstheme="minorHAnsi"/>
          <w:color w:val="000000"/>
          <w:sz w:val="24"/>
          <w:szCs w:val="24"/>
        </w:rPr>
        <w:t xml:space="preserve"> in </w:t>
      </w:r>
      <w:r w:rsidR="004301F2">
        <w:rPr>
          <w:rFonts w:cstheme="minorHAnsi"/>
          <w:color w:val="000000"/>
          <w:sz w:val="24"/>
          <w:szCs w:val="24"/>
        </w:rPr>
        <w:t>their</w:t>
      </w:r>
      <w:r w:rsidR="00AF4B16" w:rsidRPr="00AF4B16">
        <w:rPr>
          <w:rFonts w:cstheme="minorHAnsi"/>
          <w:color w:val="000000"/>
          <w:sz w:val="24"/>
          <w:szCs w:val="24"/>
        </w:rPr>
        <w:t xml:space="preserve"> book, </w:t>
      </w:r>
      <w:r w:rsidR="00615E12">
        <w:rPr>
          <w:rFonts w:cstheme="minorHAnsi"/>
          <w:color w:val="000000"/>
          <w:sz w:val="24"/>
          <w:szCs w:val="24"/>
        </w:rPr>
        <w:t>“T</w:t>
      </w:r>
      <w:r w:rsidR="00AF4B16" w:rsidRPr="00AF4B16">
        <w:rPr>
          <w:rFonts w:cstheme="minorHAnsi"/>
          <w:color w:val="000000"/>
          <w:sz w:val="24"/>
          <w:szCs w:val="24"/>
        </w:rPr>
        <w:t xml:space="preserve">he 22 Immutable Laws of </w:t>
      </w:r>
      <w:r w:rsidR="004301F2">
        <w:rPr>
          <w:rFonts w:cstheme="minorHAnsi"/>
          <w:color w:val="000000"/>
          <w:sz w:val="24"/>
          <w:szCs w:val="24"/>
        </w:rPr>
        <w:t>Marketing</w:t>
      </w:r>
      <w:r w:rsidR="00615E12">
        <w:rPr>
          <w:rFonts w:cstheme="minorHAnsi"/>
          <w:color w:val="000000"/>
          <w:sz w:val="24"/>
          <w:szCs w:val="24"/>
        </w:rPr>
        <w:t>”</w:t>
      </w:r>
      <w:r w:rsidR="00AF4B16" w:rsidRPr="00AF4B16">
        <w:rPr>
          <w:rFonts w:cstheme="minorHAnsi"/>
          <w:color w:val="000000"/>
          <w:sz w:val="24"/>
          <w:szCs w:val="24"/>
        </w:rPr>
        <w:t>. That is Law #2: The Law of Category, when everyone is battling it out for a market, take a different spin on it and essential create your own category – which you then dominate. Consider if you are s</w:t>
      </w:r>
      <w:r w:rsidR="00D04C3E" w:rsidRPr="00AF4B16">
        <w:rPr>
          <w:rFonts w:cstheme="minorHAnsi"/>
          <w:color w:val="000000"/>
          <w:sz w:val="24"/>
          <w:szCs w:val="24"/>
        </w:rPr>
        <w:t xml:space="preserve">wimming </w:t>
      </w:r>
      <w:r w:rsidR="005203E8" w:rsidRPr="00AF4B16">
        <w:rPr>
          <w:rFonts w:cstheme="minorHAnsi"/>
          <w:color w:val="000000"/>
          <w:sz w:val="24"/>
          <w:szCs w:val="24"/>
        </w:rPr>
        <w:t xml:space="preserve">in </w:t>
      </w:r>
      <w:r w:rsidR="00AF4B16" w:rsidRPr="00AF4B16">
        <w:rPr>
          <w:rFonts w:cstheme="minorHAnsi"/>
          <w:color w:val="000000"/>
          <w:sz w:val="24"/>
          <w:szCs w:val="24"/>
        </w:rPr>
        <w:t>blood filled “</w:t>
      </w:r>
      <w:r w:rsidR="005203E8" w:rsidRPr="00AF4B16">
        <w:rPr>
          <w:rFonts w:cstheme="minorHAnsi"/>
          <w:color w:val="000000"/>
          <w:sz w:val="24"/>
          <w:szCs w:val="24"/>
        </w:rPr>
        <w:t>red oceans</w:t>
      </w:r>
      <w:r w:rsidR="00AF4B16" w:rsidRPr="00AF4B16">
        <w:rPr>
          <w:rFonts w:cstheme="minorHAnsi"/>
          <w:color w:val="000000"/>
          <w:sz w:val="24"/>
          <w:szCs w:val="24"/>
        </w:rPr>
        <w:t>” where the sharks are all feeding on fertile waters where they must compete viciously with each other to survive. In business y</w:t>
      </w:r>
      <w:r w:rsidR="005203E8" w:rsidRPr="00AF4B16">
        <w:rPr>
          <w:rFonts w:cstheme="minorHAnsi"/>
          <w:color w:val="000000"/>
          <w:sz w:val="24"/>
          <w:szCs w:val="24"/>
        </w:rPr>
        <w:t xml:space="preserve">our competitors want to </w:t>
      </w:r>
      <w:r w:rsidR="00AF4B16" w:rsidRPr="00AF4B16">
        <w:rPr>
          <w:rFonts w:cstheme="minorHAnsi"/>
          <w:color w:val="000000"/>
          <w:sz w:val="24"/>
          <w:szCs w:val="24"/>
        </w:rPr>
        <w:t>“</w:t>
      </w:r>
      <w:r w:rsidR="00D5376A">
        <w:rPr>
          <w:rFonts w:cstheme="minorHAnsi"/>
          <w:color w:val="000000"/>
          <w:sz w:val="24"/>
          <w:szCs w:val="24"/>
        </w:rPr>
        <w:t>consume</w:t>
      </w:r>
      <w:r w:rsidR="00AF4B16" w:rsidRPr="00AF4B16">
        <w:rPr>
          <w:rFonts w:cstheme="minorHAnsi"/>
          <w:color w:val="000000"/>
          <w:sz w:val="24"/>
          <w:szCs w:val="24"/>
        </w:rPr>
        <w:t>”</w:t>
      </w:r>
      <w:r w:rsidR="005203E8" w:rsidRPr="00AF4B16">
        <w:rPr>
          <w:rFonts w:cstheme="minorHAnsi"/>
          <w:color w:val="000000"/>
          <w:sz w:val="24"/>
          <w:szCs w:val="24"/>
        </w:rPr>
        <w:t xml:space="preserve"> you</w:t>
      </w:r>
      <w:r w:rsidR="00D5376A">
        <w:rPr>
          <w:rFonts w:cstheme="minorHAnsi"/>
          <w:color w:val="000000"/>
          <w:sz w:val="24"/>
          <w:szCs w:val="24"/>
        </w:rPr>
        <w:t>. In</w:t>
      </w:r>
      <w:r w:rsidR="005203E8" w:rsidRPr="00AF4B16">
        <w:rPr>
          <w:rFonts w:cstheme="minorHAnsi"/>
          <w:color w:val="000000"/>
          <w:sz w:val="24"/>
          <w:szCs w:val="24"/>
        </w:rPr>
        <w:t xml:space="preserve"> fact, your</w:t>
      </w:r>
      <w:r w:rsidR="00D04C3E" w:rsidRPr="00AF4B16">
        <w:rPr>
          <w:rFonts w:cstheme="minorHAnsi"/>
          <w:color w:val="000000"/>
          <w:sz w:val="24"/>
          <w:szCs w:val="24"/>
        </w:rPr>
        <w:t xml:space="preserve"> </w:t>
      </w:r>
      <w:r w:rsidR="005203E8" w:rsidRPr="00AF4B16">
        <w:rPr>
          <w:rFonts w:cstheme="minorHAnsi"/>
          <w:color w:val="000000"/>
          <w:sz w:val="24"/>
          <w:szCs w:val="24"/>
        </w:rPr>
        <w:t>customers can’t even see you through the proverbial blood</w:t>
      </w:r>
      <w:r w:rsidR="00D5376A">
        <w:rPr>
          <w:rFonts w:cstheme="minorHAnsi"/>
          <w:color w:val="000000"/>
          <w:sz w:val="24"/>
          <w:szCs w:val="24"/>
        </w:rPr>
        <w:t xml:space="preserve"> in the water</w:t>
      </w:r>
      <w:r w:rsidR="00AF4B16" w:rsidRPr="00AF4B16">
        <w:rPr>
          <w:rFonts w:cstheme="minorHAnsi"/>
          <w:color w:val="000000"/>
          <w:sz w:val="24"/>
          <w:szCs w:val="24"/>
        </w:rPr>
        <w:t>. As a result</w:t>
      </w:r>
      <w:r w:rsidR="00D5376A">
        <w:rPr>
          <w:rFonts w:cstheme="minorHAnsi"/>
          <w:color w:val="000000"/>
          <w:sz w:val="24"/>
          <w:szCs w:val="24"/>
        </w:rPr>
        <w:t>,</w:t>
      </w:r>
      <w:r w:rsidR="00AF4B16" w:rsidRPr="00AF4B16">
        <w:rPr>
          <w:rFonts w:cstheme="minorHAnsi"/>
          <w:color w:val="000000"/>
          <w:sz w:val="24"/>
          <w:szCs w:val="24"/>
        </w:rPr>
        <w:t xml:space="preserve"> </w:t>
      </w:r>
      <w:r w:rsidR="005203E8" w:rsidRPr="00AF4B16">
        <w:rPr>
          <w:rFonts w:cstheme="minorHAnsi"/>
          <w:color w:val="000000"/>
          <w:sz w:val="24"/>
          <w:szCs w:val="24"/>
        </w:rPr>
        <w:t xml:space="preserve">you spend all your time treading water, hoping to survive </w:t>
      </w:r>
      <w:r w:rsidR="00AF4B16" w:rsidRPr="00AF4B16">
        <w:rPr>
          <w:rFonts w:cstheme="minorHAnsi"/>
          <w:color w:val="000000"/>
          <w:sz w:val="24"/>
          <w:szCs w:val="24"/>
        </w:rPr>
        <w:t>the onslaught o</w:t>
      </w:r>
      <w:r w:rsidR="00D5376A">
        <w:rPr>
          <w:rFonts w:cstheme="minorHAnsi"/>
          <w:color w:val="000000"/>
          <w:sz w:val="24"/>
          <w:szCs w:val="24"/>
        </w:rPr>
        <w:t>f</w:t>
      </w:r>
      <w:r w:rsidR="00AF4B16" w:rsidRPr="00AF4B16">
        <w:rPr>
          <w:rFonts w:cstheme="minorHAnsi"/>
          <w:color w:val="000000"/>
          <w:sz w:val="24"/>
          <w:szCs w:val="24"/>
        </w:rPr>
        <w:t xml:space="preserve"> competitors, the indifference of customers and the cost of sharing the waters. T</w:t>
      </w:r>
      <w:r w:rsidR="005203E8" w:rsidRPr="00AF4B16">
        <w:rPr>
          <w:rFonts w:cstheme="minorHAnsi"/>
          <w:color w:val="000000"/>
          <w:sz w:val="24"/>
          <w:szCs w:val="24"/>
        </w:rPr>
        <w:t>hen</w:t>
      </w:r>
      <w:r w:rsidR="00AF4B16" w:rsidRPr="00AF4B16">
        <w:rPr>
          <w:rFonts w:cstheme="minorHAnsi"/>
          <w:color w:val="000000"/>
          <w:sz w:val="24"/>
          <w:szCs w:val="24"/>
        </w:rPr>
        <w:t xml:space="preserve"> your business </w:t>
      </w:r>
      <w:r w:rsidR="005203E8" w:rsidRPr="00AF4B16">
        <w:rPr>
          <w:rFonts w:cstheme="minorHAnsi"/>
          <w:color w:val="000000"/>
          <w:sz w:val="24"/>
          <w:szCs w:val="24"/>
        </w:rPr>
        <w:t>die</w:t>
      </w:r>
      <w:r w:rsidR="00AF4B16" w:rsidRPr="00AF4B16">
        <w:rPr>
          <w:rFonts w:cstheme="minorHAnsi"/>
          <w:color w:val="000000"/>
          <w:sz w:val="24"/>
          <w:szCs w:val="24"/>
        </w:rPr>
        <w:t xml:space="preserve">s </w:t>
      </w:r>
      <w:r w:rsidR="00D5376A">
        <w:rPr>
          <w:rFonts w:cstheme="minorHAnsi"/>
          <w:color w:val="000000"/>
          <w:sz w:val="24"/>
          <w:szCs w:val="24"/>
        </w:rPr>
        <w:t xml:space="preserve">quickly, and you experience a </w:t>
      </w:r>
      <w:r w:rsidR="00AF4B16" w:rsidRPr="00AF4B16">
        <w:rPr>
          <w:rFonts w:cstheme="minorHAnsi"/>
          <w:color w:val="000000"/>
          <w:sz w:val="24"/>
          <w:szCs w:val="24"/>
        </w:rPr>
        <w:t xml:space="preserve">slow </w:t>
      </w:r>
      <w:r w:rsidR="00D5376A">
        <w:rPr>
          <w:rFonts w:cstheme="minorHAnsi"/>
          <w:color w:val="000000"/>
          <w:sz w:val="24"/>
          <w:szCs w:val="24"/>
        </w:rPr>
        <w:t>“</w:t>
      </w:r>
      <w:r w:rsidR="00AF4B16" w:rsidRPr="00AF4B16">
        <w:rPr>
          <w:rFonts w:cstheme="minorHAnsi"/>
          <w:color w:val="000000"/>
          <w:sz w:val="24"/>
          <w:szCs w:val="24"/>
        </w:rPr>
        <w:t>death</w:t>
      </w:r>
      <w:r w:rsidR="00D5376A">
        <w:rPr>
          <w:rFonts w:cstheme="minorHAnsi"/>
          <w:color w:val="000000"/>
          <w:sz w:val="24"/>
          <w:szCs w:val="24"/>
        </w:rPr>
        <w:t>” of realization</w:t>
      </w:r>
      <w:r w:rsidR="00AF4B16" w:rsidRPr="00AF4B16">
        <w:rPr>
          <w:rFonts w:cstheme="minorHAnsi"/>
          <w:color w:val="000000"/>
          <w:sz w:val="24"/>
          <w:szCs w:val="24"/>
        </w:rPr>
        <w:t>. Y</w:t>
      </w:r>
      <w:r w:rsidR="005203E8" w:rsidRPr="00AF4B16">
        <w:rPr>
          <w:rFonts w:cstheme="minorHAnsi"/>
          <w:color w:val="000000"/>
          <w:sz w:val="24"/>
          <w:szCs w:val="24"/>
        </w:rPr>
        <w:t>ou</w:t>
      </w:r>
      <w:r w:rsidR="00D04C3E" w:rsidRPr="00AF4B16">
        <w:rPr>
          <w:rFonts w:cstheme="minorHAnsi"/>
          <w:color w:val="000000"/>
          <w:sz w:val="24"/>
          <w:szCs w:val="24"/>
        </w:rPr>
        <w:t xml:space="preserve"> should be</w:t>
      </w:r>
      <w:r w:rsidR="00AF4B16" w:rsidRPr="00AF4B16">
        <w:rPr>
          <w:rFonts w:cstheme="minorHAnsi"/>
          <w:color w:val="000000"/>
          <w:sz w:val="24"/>
          <w:szCs w:val="24"/>
        </w:rPr>
        <w:t xml:space="preserve"> swimming freely. T</w:t>
      </w:r>
      <w:r w:rsidR="00D04C3E" w:rsidRPr="00AF4B16">
        <w:rPr>
          <w:rFonts w:cstheme="minorHAnsi"/>
          <w:color w:val="000000"/>
          <w:sz w:val="24"/>
          <w:szCs w:val="24"/>
        </w:rPr>
        <w:t xml:space="preserve">he </w:t>
      </w:r>
      <w:r w:rsidR="005203E8" w:rsidRPr="00AF4B16">
        <w:rPr>
          <w:rFonts w:cstheme="minorHAnsi"/>
          <w:color w:val="000000"/>
          <w:sz w:val="24"/>
          <w:szCs w:val="24"/>
        </w:rPr>
        <w:t>reason people use multiple products, multiple contractors,</w:t>
      </w:r>
      <w:r w:rsidR="00D04C3E" w:rsidRPr="00AF4B16">
        <w:rPr>
          <w:rFonts w:cstheme="minorHAnsi"/>
          <w:color w:val="000000"/>
          <w:sz w:val="24"/>
          <w:szCs w:val="24"/>
        </w:rPr>
        <w:t xml:space="preserve"> </w:t>
      </w:r>
      <w:r w:rsidR="005203E8" w:rsidRPr="00AF4B16">
        <w:rPr>
          <w:rFonts w:cstheme="minorHAnsi"/>
          <w:color w:val="000000"/>
          <w:sz w:val="24"/>
          <w:szCs w:val="24"/>
        </w:rPr>
        <w:t>multiple advisors and believe their eggs would be better off in</w:t>
      </w:r>
      <w:r w:rsidR="00D04C3E" w:rsidRPr="00AF4B16">
        <w:rPr>
          <w:rFonts w:cstheme="minorHAnsi"/>
          <w:color w:val="000000"/>
          <w:sz w:val="24"/>
          <w:szCs w:val="24"/>
        </w:rPr>
        <w:t xml:space="preserve"> </w:t>
      </w:r>
      <w:r w:rsidR="005203E8" w:rsidRPr="00AF4B16">
        <w:rPr>
          <w:rFonts w:cstheme="minorHAnsi"/>
          <w:color w:val="000000"/>
          <w:sz w:val="24"/>
          <w:szCs w:val="24"/>
        </w:rPr>
        <w:t>many baskets,</w:t>
      </w:r>
      <w:r w:rsidR="00D04C3E" w:rsidRPr="00AF4B16">
        <w:rPr>
          <w:rFonts w:cstheme="minorHAnsi"/>
          <w:color w:val="000000"/>
          <w:sz w:val="24"/>
          <w:szCs w:val="24"/>
        </w:rPr>
        <w:t xml:space="preserve"> is because they can’t tell the </w:t>
      </w:r>
      <w:r w:rsidR="005203E8" w:rsidRPr="00AF4B16">
        <w:rPr>
          <w:rFonts w:cstheme="minorHAnsi"/>
          <w:color w:val="000000"/>
          <w:sz w:val="24"/>
          <w:szCs w:val="24"/>
        </w:rPr>
        <w:t>difference. The blue ocean is w</w:t>
      </w:r>
      <w:r w:rsidR="00D04C3E" w:rsidRPr="00AF4B16">
        <w:rPr>
          <w:rFonts w:cstheme="minorHAnsi"/>
          <w:color w:val="000000"/>
          <w:sz w:val="24"/>
          <w:szCs w:val="24"/>
        </w:rPr>
        <w:t xml:space="preserve">here you swim </w:t>
      </w:r>
      <w:r w:rsidR="00AF4B16" w:rsidRPr="00AF4B16">
        <w:rPr>
          <w:rFonts w:cstheme="minorHAnsi"/>
          <w:color w:val="000000"/>
          <w:sz w:val="24"/>
          <w:szCs w:val="24"/>
        </w:rPr>
        <w:t xml:space="preserve">alone, in fresh and uncharted </w:t>
      </w:r>
      <w:r w:rsidR="00AF4B16" w:rsidRPr="00AF4B16">
        <w:rPr>
          <w:rFonts w:cstheme="minorHAnsi"/>
          <w:color w:val="000000"/>
          <w:sz w:val="24"/>
          <w:szCs w:val="24"/>
        </w:rPr>
        <w:lastRenderedPageBreak/>
        <w:t xml:space="preserve">waters </w:t>
      </w:r>
      <w:r w:rsidR="00D04C3E" w:rsidRPr="00AF4B16">
        <w:rPr>
          <w:rFonts w:cstheme="minorHAnsi"/>
          <w:color w:val="000000"/>
          <w:sz w:val="24"/>
          <w:szCs w:val="24"/>
        </w:rPr>
        <w:t xml:space="preserve">to stand out. You </w:t>
      </w:r>
      <w:r w:rsidR="005203E8" w:rsidRPr="00AF4B16">
        <w:rPr>
          <w:rFonts w:cstheme="minorHAnsi"/>
          <w:color w:val="000000"/>
          <w:sz w:val="24"/>
          <w:szCs w:val="24"/>
        </w:rPr>
        <w:t xml:space="preserve">are </w:t>
      </w:r>
      <w:r w:rsidR="00AF4B16" w:rsidRPr="00AF4B16">
        <w:rPr>
          <w:rFonts w:cstheme="minorHAnsi"/>
          <w:color w:val="000000"/>
          <w:sz w:val="24"/>
          <w:szCs w:val="24"/>
        </w:rPr>
        <w:t xml:space="preserve">unique </w:t>
      </w:r>
      <w:r w:rsidR="005203E8" w:rsidRPr="00AF4B16">
        <w:rPr>
          <w:rFonts w:cstheme="minorHAnsi"/>
          <w:color w:val="000000"/>
          <w:sz w:val="24"/>
          <w:szCs w:val="24"/>
        </w:rPr>
        <w:t>and available to those who appreciate your vision and</w:t>
      </w:r>
      <w:r w:rsidR="00D04C3E" w:rsidRPr="00AF4B16">
        <w:rPr>
          <w:rFonts w:cstheme="minorHAnsi"/>
          <w:color w:val="000000"/>
          <w:sz w:val="24"/>
          <w:szCs w:val="24"/>
        </w:rPr>
        <w:t xml:space="preserve"> </w:t>
      </w:r>
      <w:r w:rsidR="005203E8" w:rsidRPr="00AF4B16">
        <w:rPr>
          <w:rFonts w:cstheme="minorHAnsi"/>
          <w:color w:val="000000"/>
          <w:sz w:val="24"/>
          <w:szCs w:val="24"/>
        </w:rPr>
        <w:t>buy what you offer.</w:t>
      </w:r>
    </w:p>
    <w:p w14:paraId="79CA548F" w14:textId="77777777" w:rsidR="006710B9" w:rsidRPr="00AF4B16" w:rsidRDefault="006710B9" w:rsidP="00D04C3E">
      <w:pPr>
        <w:autoSpaceDE w:val="0"/>
        <w:autoSpaceDN w:val="0"/>
        <w:adjustRightInd w:val="0"/>
        <w:spacing w:after="0" w:line="240" w:lineRule="auto"/>
        <w:jc w:val="center"/>
        <w:rPr>
          <w:rFonts w:cstheme="minorHAnsi"/>
          <w:b/>
          <w:color w:val="002060"/>
          <w:sz w:val="24"/>
          <w:szCs w:val="24"/>
        </w:rPr>
      </w:pPr>
    </w:p>
    <w:p w14:paraId="621ADD2B" w14:textId="675D01EC" w:rsidR="00894497" w:rsidRDefault="006710B9" w:rsidP="00894497">
      <w:pPr>
        <w:spacing w:before="100" w:beforeAutospacing="1" w:line="240" w:lineRule="auto"/>
        <w:ind w:left="2160" w:hanging="2160"/>
        <w:contextualSpacing/>
        <w:rPr>
          <w:rFonts w:ascii="Calibri" w:eastAsia="Calibri" w:hAnsi="Calibri" w:cs="Calibri"/>
          <w:color w:val="000000"/>
        </w:rPr>
      </w:pPr>
      <w:r w:rsidRPr="00894497">
        <w:rPr>
          <w:rFonts w:cstheme="minorHAnsi"/>
          <w:b/>
          <w:bCs/>
          <w:color w:val="E36C0A" w:themeColor="accent6" w:themeShade="BF"/>
          <w:sz w:val="24"/>
          <w:szCs w:val="24"/>
        </w:rPr>
        <w:t xml:space="preserve">GROW </w:t>
      </w:r>
      <w:r w:rsidR="00D01BA8">
        <w:rPr>
          <w:rFonts w:cstheme="minorHAnsi"/>
          <w:b/>
          <w:bCs/>
          <w:color w:val="E36C0A" w:themeColor="accent6" w:themeShade="BF"/>
          <w:sz w:val="24"/>
          <w:szCs w:val="24"/>
        </w:rPr>
        <w:t xml:space="preserve">Your Business </w:t>
      </w:r>
      <w:r w:rsidRPr="00894497">
        <w:rPr>
          <w:rFonts w:cstheme="minorHAnsi"/>
          <w:b/>
          <w:bCs/>
          <w:color w:val="E36C0A" w:themeColor="accent6" w:themeShade="BF"/>
          <w:sz w:val="24"/>
          <w:szCs w:val="24"/>
        </w:rPr>
        <w:t>Secret 6b</w:t>
      </w:r>
      <w:r>
        <w:rPr>
          <w:rFonts w:ascii="OptimusPrincepsSemiBold" w:hAnsi="OptimusPrincepsSemiBold" w:cs="OptimusPrincepsSemiBold"/>
          <w:b/>
          <w:bCs/>
          <w:color w:val="E36C0A" w:themeColor="accent6" w:themeShade="BF"/>
          <w:sz w:val="28"/>
          <w:szCs w:val="28"/>
        </w:rPr>
        <w:t xml:space="preserve"> </w:t>
      </w:r>
    </w:p>
    <w:p w14:paraId="3BA3B820" w14:textId="33EC26CB" w:rsidR="006710B9" w:rsidRDefault="006710B9" w:rsidP="00894497">
      <w:pPr>
        <w:spacing w:before="100" w:beforeAutospacing="1" w:line="240" w:lineRule="auto"/>
        <w:ind w:left="2160" w:hanging="2160"/>
        <w:contextualSpacing/>
        <w:rPr>
          <w:rFonts w:ascii="Calibri" w:eastAsia="Calibri" w:hAnsi="Calibri" w:cs="Calibri"/>
          <w:color w:val="000000"/>
        </w:rPr>
      </w:pPr>
      <w:r w:rsidRPr="005902C9">
        <w:rPr>
          <w:rFonts w:ascii="Calibri" w:eastAsia="Calibri" w:hAnsi="Calibri" w:cs="Calibri"/>
          <w:b/>
          <w:color w:val="000000"/>
        </w:rPr>
        <w:t>D</w:t>
      </w:r>
      <w:r w:rsidR="00E14AA2">
        <w:rPr>
          <w:rFonts w:ascii="Calibri" w:eastAsia="Calibri" w:hAnsi="Calibri" w:cs="Calibri"/>
          <w:b/>
          <w:color w:val="000000"/>
        </w:rPr>
        <w:t xml:space="preserve">o the dirty work </w:t>
      </w:r>
    </w:p>
    <w:p w14:paraId="39C96111" w14:textId="77777777" w:rsidR="00D01BA8" w:rsidRDefault="00D01BA8" w:rsidP="00267EF2">
      <w:pPr>
        <w:spacing w:before="100" w:beforeAutospacing="1" w:line="240" w:lineRule="auto"/>
        <w:contextualSpacing/>
        <w:rPr>
          <w:rFonts w:eastAsia="Calibri" w:cstheme="minorHAnsi"/>
          <w:color w:val="000000"/>
          <w:sz w:val="24"/>
          <w:szCs w:val="24"/>
        </w:rPr>
      </w:pPr>
    </w:p>
    <w:p w14:paraId="0AD61F7B" w14:textId="761FB756" w:rsidR="006710B9" w:rsidRPr="000C171F" w:rsidRDefault="006710B9" w:rsidP="00267EF2">
      <w:pPr>
        <w:spacing w:before="240" w:beforeAutospacing="1" w:line="240" w:lineRule="auto"/>
        <w:rPr>
          <w:rFonts w:eastAsia="Calibri" w:cstheme="minorHAnsi"/>
          <w:color w:val="000000"/>
          <w:sz w:val="24"/>
          <w:szCs w:val="24"/>
        </w:rPr>
      </w:pPr>
      <w:r w:rsidRPr="000C171F">
        <w:rPr>
          <w:rFonts w:eastAsia="Calibri" w:cstheme="minorHAnsi"/>
          <w:color w:val="000000"/>
          <w:sz w:val="24"/>
          <w:szCs w:val="24"/>
        </w:rPr>
        <w:t>Do the things that others won't do. Put the effort and time and energy into learning and doing projects, tasks and skills that very few people will do. By doing this</w:t>
      </w:r>
      <w:r w:rsidR="00615E12">
        <w:rPr>
          <w:rFonts w:eastAsia="Calibri" w:cstheme="minorHAnsi"/>
          <w:color w:val="000000"/>
          <w:sz w:val="24"/>
          <w:szCs w:val="24"/>
        </w:rPr>
        <w:t>,</w:t>
      </w:r>
      <w:r w:rsidRPr="000C171F">
        <w:rPr>
          <w:rFonts w:eastAsia="Calibri" w:cstheme="minorHAnsi"/>
          <w:color w:val="000000"/>
          <w:sz w:val="24"/>
          <w:szCs w:val="24"/>
        </w:rPr>
        <w:t xml:space="preserve"> the expertise you develop builds a competitive moat around your business. Standing out in your niche, but then acquiring skills or talents that others do not have</w:t>
      </w:r>
      <w:r w:rsidR="00615E12">
        <w:rPr>
          <w:rFonts w:eastAsia="Calibri" w:cstheme="minorHAnsi"/>
          <w:color w:val="000000"/>
          <w:sz w:val="24"/>
          <w:szCs w:val="24"/>
        </w:rPr>
        <w:t>,</w:t>
      </w:r>
      <w:r w:rsidRPr="000C171F">
        <w:rPr>
          <w:rFonts w:eastAsia="Calibri" w:cstheme="minorHAnsi"/>
          <w:color w:val="000000"/>
          <w:sz w:val="24"/>
          <w:szCs w:val="24"/>
        </w:rPr>
        <w:t xml:space="preserve"> will ensure you get the highest compensation for the service or product you provide. People invest more in specialists. Be perceived as the subject matter expert and you will attract deeper engagement and larger sums for doing what you love. </w:t>
      </w:r>
    </w:p>
    <w:p w14:paraId="5382726C" w14:textId="4FA11CE8" w:rsidR="006710B9" w:rsidRPr="000C171F" w:rsidRDefault="006710B9" w:rsidP="00267EF2">
      <w:pPr>
        <w:spacing w:before="240" w:beforeAutospacing="1" w:line="240" w:lineRule="auto"/>
        <w:rPr>
          <w:rFonts w:eastAsia="Calibri" w:cstheme="minorHAnsi"/>
          <w:color w:val="000000"/>
          <w:sz w:val="24"/>
          <w:szCs w:val="24"/>
        </w:rPr>
      </w:pPr>
      <w:r w:rsidRPr="000C171F">
        <w:rPr>
          <w:rFonts w:eastAsia="Calibri" w:cstheme="minorHAnsi"/>
          <w:color w:val="000000"/>
          <w:sz w:val="24"/>
          <w:szCs w:val="24"/>
        </w:rPr>
        <w:t xml:space="preserve">Our </w:t>
      </w:r>
      <w:r w:rsidR="00D1406F">
        <w:rPr>
          <w:rFonts w:eastAsia="Calibri" w:cstheme="minorHAnsi"/>
          <w:color w:val="000000"/>
          <w:sz w:val="24"/>
          <w:szCs w:val="24"/>
        </w:rPr>
        <w:t xml:space="preserve">young adult </w:t>
      </w:r>
      <w:r w:rsidRPr="000C171F">
        <w:rPr>
          <w:rFonts w:eastAsia="Calibri" w:cstheme="minorHAnsi"/>
          <w:color w:val="000000"/>
          <w:sz w:val="24"/>
          <w:szCs w:val="24"/>
        </w:rPr>
        <w:t>daughter, Madison, is a beautiful young lady. Strong, determined and caring</w:t>
      </w:r>
      <w:r w:rsidR="00894497">
        <w:rPr>
          <w:rFonts w:eastAsia="Calibri" w:cstheme="minorHAnsi"/>
          <w:color w:val="000000"/>
          <w:sz w:val="24"/>
          <w:szCs w:val="24"/>
        </w:rPr>
        <w:t>, s</w:t>
      </w:r>
      <w:r w:rsidRPr="000C171F">
        <w:rPr>
          <w:rFonts w:eastAsia="Calibri" w:cstheme="minorHAnsi"/>
          <w:color w:val="000000"/>
          <w:sz w:val="24"/>
          <w:szCs w:val="24"/>
        </w:rPr>
        <w:t>he</w:t>
      </w:r>
      <w:r w:rsidR="00D01BA8">
        <w:rPr>
          <w:rFonts w:eastAsia="Calibri" w:cstheme="minorHAnsi"/>
          <w:color w:val="000000"/>
          <w:sz w:val="24"/>
          <w:szCs w:val="24"/>
        </w:rPr>
        <w:t>’s</w:t>
      </w:r>
      <w:r w:rsidRPr="000C171F">
        <w:rPr>
          <w:rFonts w:eastAsia="Calibri" w:cstheme="minorHAnsi"/>
          <w:color w:val="000000"/>
          <w:sz w:val="24"/>
          <w:szCs w:val="24"/>
        </w:rPr>
        <w:t xml:space="preserve"> curious about nature</w:t>
      </w:r>
      <w:r w:rsidR="00D1406F">
        <w:rPr>
          <w:rFonts w:eastAsia="Calibri" w:cstheme="minorHAnsi"/>
          <w:color w:val="000000"/>
          <w:sz w:val="24"/>
          <w:szCs w:val="24"/>
        </w:rPr>
        <w:t>,</w:t>
      </w:r>
      <w:r w:rsidRPr="000C171F">
        <w:rPr>
          <w:rFonts w:eastAsia="Calibri" w:cstheme="minorHAnsi"/>
          <w:color w:val="000000"/>
          <w:sz w:val="24"/>
          <w:szCs w:val="24"/>
        </w:rPr>
        <w:t xml:space="preserve"> art and the world around her. School never came easy</w:t>
      </w:r>
      <w:r w:rsidR="00D1406F">
        <w:rPr>
          <w:rFonts w:eastAsia="Calibri" w:cstheme="minorHAnsi"/>
          <w:color w:val="000000"/>
          <w:sz w:val="24"/>
          <w:szCs w:val="24"/>
        </w:rPr>
        <w:t>,</w:t>
      </w:r>
      <w:r w:rsidRPr="000C171F">
        <w:rPr>
          <w:rFonts w:eastAsia="Calibri" w:cstheme="minorHAnsi"/>
          <w:color w:val="000000"/>
          <w:sz w:val="24"/>
          <w:szCs w:val="24"/>
        </w:rPr>
        <w:t xml:space="preserve"> so she developed great habits and ways to focus her attention. When she found </w:t>
      </w:r>
      <w:r w:rsidR="00D1406F">
        <w:rPr>
          <w:rFonts w:eastAsia="Calibri" w:cstheme="minorHAnsi"/>
          <w:color w:val="000000"/>
          <w:sz w:val="24"/>
          <w:szCs w:val="24"/>
        </w:rPr>
        <w:t xml:space="preserve">certain things </w:t>
      </w:r>
      <w:r w:rsidRPr="000C171F">
        <w:rPr>
          <w:rFonts w:eastAsia="Calibri" w:cstheme="minorHAnsi"/>
          <w:color w:val="000000"/>
          <w:sz w:val="24"/>
          <w:szCs w:val="24"/>
        </w:rPr>
        <w:t xml:space="preserve">interesting, she would learn them in all their intricate detail – as more a matter of interest than as a rote process for test writing. </w:t>
      </w:r>
      <w:r w:rsidR="00D1406F">
        <w:rPr>
          <w:rFonts w:eastAsia="Calibri" w:cstheme="minorHAnsi"/>
          <w:color w:val="000000"/>
          <w:sz w:val="24"/>
          <w:szCs w:val="24"/>
        </w:rPr>
        <w:t>In fact, s</w:t>
      </w:r>
      <w:r w:rsidRPr="000C171F">
        <w:rPr>
          <w:rFonts w:eastAsia="Calibri" w:cstheme="minorHAnsi"/>
          <w:color w:val="000000"/>
          <w:sz w:val="24"/>
          <w:szCs w:val="24"/>
        </w:rPr>
        <w:t>h</w:t>
      </w:r>
      <w:r w:rsidR="00D1406F">
        <w:rPr>
          <w:rFonts w:eastAsia="Calibri" w:cstheme="minorHAnsi"/>
          <w:color w:val="000000"/>
          <w:sz w:val="24"/>
          <w:szCs w:val="24"/>
        </w:rPr>
        <w:t>e</w:t>
      </w:r>
      <w:r w:rsidRPr="000C171F">
        <w:rPr>
          <w:rFonts w:eastAsia="Calibri" w:cstheme="minorHAnsi"/>
          <w:color w:val="000000"/>
          <w:sz w:val="24"/>
          <w:szCs w:val="24"/>
        </w:rPr>
        <w:t xml:space="preserve"> always had an interest in science. When she was twelve and in grade seven, she came home from junior high school, full of wisdom and excitement to share what she learned that day.</w:t>
      </w:r>
    </w:p>
    <w:p w14:paraId="4E6C70AD" w14:textId="4D464EFE" w:rsidR="006710B9" w:rsidRPr="000C171F" w:rsidRDefault="006710B9" w:rsidP="00267EF2">
      <w:pPr>
        <w:spacing w:before="240" w:beforeAutospacing="1" w:line="240" w:lineRule="auto"/>
        <w:rPr>
          <w:rFonts w:eastAsia="Calibri" w:cstheme="minorHAnsi"/>
          <w:color w:val="000000"/>
          <w:sz w:val="24"/>
          <w:szCs w:val="24"/>
        </w:rPr>
      </w:pPr>
      <w:r w:rsidRPr="000C171F">
        <w:rPr>
          <w:rFonts w:eastAsia="Calibri" w:cstheme="minorHAnsi"/>
          <w:color w:val="000000"/>
          <w:sz w:val="24"/>
          <w:szCs w:val="24"/>
        </w:rPr>
        <w:t>She said</w:t>
      </w:r>
      <w:r w:rsidR="00615E12">
        <w:rPr>
          <w:rFonts w:eastAsia="Calibri" w:cstheme="minorHAnsi"/>
          <w:color w:val="000000"/>
          <w:sz w:val="24"/>
          <w:szCs w:val="24"/>
        </w:rPr>
        <w:t>,</w:t>
      </w:r>
      <w:r w:rsidRPr="000C171F">
        <w:rPr>
          <w:rFonts w:eastAsia="Calibri" w:cstheme="minorHAnsi"/>
          <w:color w:val="000000"/>
          <w:sz w:val="24"/>
          <w:szCs w:val="24"/>
        </w:rPr>
        <w:t xml:space="preserve"> </w:t>
      </w:r>
      <w:r w:rsidR="00615E12">
        <w:rPr>
          <w:rFonts w:eastAsia="Calibri" w:cstheme="minorHAnsi"/>
          <w:color w:val="000000"/>
          <w:sz w:val="24"/>
          <w:szCs w:val="24"/>
        </w:rPr>
        <w:t>“D</w:t>
      </w:r>
      <w:r w:rsidRPr="000C171F">
        <w:rPr>
          <w:rFonts w:eastAsia="Calibri" w:cstheme="minorHAnsi"/>
          <w:color w:val="000000"/>
          <w:sz w:val="24"/>
          <w:szCs w:val="24"/>
        </w:rPr>
        <w:t>ad, do you know anything about niches (pron</w:t>
      </w:r>
      <w:r w:rsidR="006C0878" w:rsidRPr="000C171F">
        <w:rPr>
          <w:rFonts w:eastAsia="Calibri" w:cstheme="minorHAnsi"/>
          <w:color w:val="000000"/>
          <w:sz w:val="24"/>
          <w:szCs w:val="24"/>
        </w:rPr>
        <w:t>.</w:t>
      </w:r>
      <w:r w:rsidRPr="000C171F">
        <w:rPr>
          <w:rFonts w:eastAsia="Calibri" w:cstheme="minorHAnsi"/>
          <w:color w:val="000000"/>
          <w:sz w:val="24"/>
          <w:szCs w:val="24"/>
        </w:rPr>
        <w:t xml:space="preserve"> </w:t>
      </w:r>
      <w:r w:rsidR="003D0432" w:rsidRPr="000C171F">
        <w:rPr>
          <w:rFonts w:eastAsia="Calibri" w:cstheme="minorHAnsi"/>
          <w:color w:val="000000"/>
          <w:sz w:val="24"/>
          <w:szCs w:val="24"/>
        </w:rPr>
        <w:t>“</w:t>
      </w:r>
      <w:proofErr w:type="spellStart"/>
      <w:r w:rsidRPr="000C171F">
        <w:rPr>
          <w:rFonts w:eastAsia="Calibri" w:cstheme="minorHAnsi"/>
          <w:color w:val="000000"/>
          <w:sz w:val="24"/>
          <w:szCs w:val="24"/>
        </w:rPr>
        <w:t>neesh</w:t>
      </w:r>
      <w:r w:rsidR="00E14AA2">
        <w:rPr>
          <w:rFonts w:eastAsia="Calibri" w:cstheme="minorHAnsi"/>
          <w:color w:val="000000"/>
          <w:sz w:val="24"/>
          <w:szCs w:val="24"/>
        </w:rPr>
        <w:t>-</w:t>
      </w:r>
      <w:r w:rsidRPr="000C171F">
        <w:rPr>
          <w:rFonts w:eastAsia="Calibri" w:cstheme="minorHAnsi"/>
          <w:color w:val="000000"/>
          <w:sz w:val="24"/>
          <w:szCs w:val="24"/>
        </w:rPr>
        <w:t>es</w:t>
      </w:r>
      <w:proofErr w:type="spellEnd"/>
      <w:r w:rsidR="003D0432" w:rsidRPr="000C171F">
        <w:rPr>
          <w:rFonts w:eastAsia="Calibri" w:cstheme="minorHAnsi"/>
          <w:color w:val="000000"/>
          <w:sz w:val="24"/>
          <w:szCs w:val="24"/>
        </w:rPr>
        <w:t>”</w:t>
      </w:r>
      <w:r w:rsidRPr="000C171F">
        <w:rPr>
          <w:rFonts w:eastAsia="Calibri" w:cstheme="minorHAnsi"/>
          <w:color w:val="000000"/>
          <w:sz w:val="24"/>
          <w:szCs w:val="24"/>
        </w:rPr>
        <w:t>)?</w:t>
      </w:r>
      <w:r w:rsidR="00615E12">
        <w:rPr>
          <w:rFonts w:eastAsia="Calibri" w:cstheme="minorHAnsi"/>
          <w:color w:val="000000"/>
          <w:sz w:val="24"/>
          <w:szCs w:val="24"/>
        </w:rPr>
        <w:t>”</w:t>
      </w:r>
      <w:r w:rsidRPr="000C171F">
        <w:rPr>
          <w:rFonts w:eastAsia="Calibri" w:cstheme="minorHAnsi"/>
          <w:color w:val="000000"/>
          <w:sz w:val="24"/>
          <w:szCs w:val="24"/>
        </w:rPr>
        <w:t xml:space="preserve"> And I said</w:t>
      </w:r>
      <w:r w:rsidR="00615E12">
        <w:rPr>
          <w:rFonts w:eastAsia="Calibri" w:cstheme="minorHAnsi"/>
          <w:color w:val="000000"/>
          <w:sz w:val="24"/>
          <w:szCs w:val="24"/>
        </w:rPr>
        <w:t>,</w:t>
      </w:r>
      <w:r w:rsidRPr="000C171F">
        <w:rPr>
          <w:rFonts w:eastAsia="Calibri" w:cstheme="minorHAnsi"/>
          <w:color w:val="000000"/>
          <w:sz w:val="24"/>
          <w:szCs w:val="24"/>
        </w:rPr>
        <w:t xml:space="preserve"> </w:t>
      </w:r>
      <w:r w:rsidR="00615E12">
        <w:rPr>
          <w:rFonts w:eastAsia="Calibri" w:cstheme="minorHAnsi"/>
          <w:color w:val="000000"/>
          <w:sz w:val="24"/>
          <w:szCs w:val="24"/>
        </w:rPr>
        <w:t>“N</w:t>
      </w:r>
      <w:r w:rsidRPr="000C171F">
        <w:rPr>
          <w:rFonts w:eastAsia="Calibri" w:cstheme="minorHAnsi"/>
          <w:color w:val="000000"/>
          <w:sz w:val="24"/>
          <w:szCs w:val="24"/>
        </w:rPr>
        <w:t>iches (pron</w:t>
      </w:r>
      <w:r w:rsidR="006C0878" w:rsidRPr="000C171F">
        <w:rPr>
          <w:rFonts w:eastAsia="Calibri" w:cstheme="minorHAnsi"/>
          <w:color w:val="000000"/>
          <w:sz w:val="24"/>
          <w:szCs w:val="24"/>
        </w:rPr>
        <w:t>.</w:t>
      </w:r>
      <w:r w:rsidRPr="000C171F">
        <w:rPr>
          <w:rFonts w:eastAsia="Calibri" w:cstheme="minorHAnsi"/>
          <w:color w:val="000000"/>
          <w:sz w:val="24"/>
          <w:szCs w:val="24"/>
        </w:rPr>
        <w:t xml:space="preserve"> </w:t>
      </w:r>
      <w:r w:rsidR="003D0432" w:rsidRPr="000C171F">
        <w:rPr>
          <w:rFonts w:eastAsia="Calibri" w:cstheme="minorHAnsi"/>
          <w:color w:val="000000"/>
          <w:sz w:val="24"/>
          <w:szCs w:val="24"/>
        </w:rPr>
        <w:t>“</w:t>
      </w:r>
      <w:proofErr w:type="spellStart"/>
      <w:r w:rsidRPr="000C171F">
        <w:rPr>
          <w:rFonts w:eastAsia="Calibri" w:cstheme="minorHAnsi"/>
          <w:color w:val="000000"/>
          <w:sz w:val="24"/>
          <w:szCs w:val="24"/>
        </w:rPr>
        <w:t>nitch</w:t>
      </w:r>
      <w:r w:rsidR="003D0432" w:rsidRPr="000C171F">
        <w:rPr>
          <w:rFonts w:eastAsia="Calibri" w:cstheme="minorHAnsi"/>
          <w:color w:val="000000"/>
          <w:sz w:val="24"/>
          <w:szCs w:val="24"/>
        </w:rPr>
        <w:t>-</w:t>
      </w:r>
      <w:r w:rsidRPr="000C171F">
        <w:rPr>
          <w:rFonts w:eastAsia="Calibri" w:cstheme="minorHAnsi"/>
          <w:color w:val="000000"/>
          <w:sz w:val="24"/>
          <w:szCs w:val="24"/>
        </w:rPr>
        <w:t>es</w:t>
      </w:r>
      <w:proofErr w:type="spellEnd"/>
      <w:r w:rsidR="003D0432" w:rsidRPr="000C171F">
        <w:rPr>
          <w:rFonts w:eastAsia="Calibri" w:cstheme="minorHAnsi"/>
          <w:color w:val="000000"/>
          <w:sz w:val="24"/>
          <w:szCs w:val="24"/>
        </w:rPr>
        <w:t>”</w:t>
      </w:r>
      <w:r w:rsidRPr="000C171F">
        <w:rPr>
          <w:rFonts w:eastAsia="Calibri" w:cstheme="minorHAnsi"/>
          <w:color w:val="000000"/>
          <w:sz w:val="24"/>
          <w:szCs w:val="24"/>
        </w:rPr>
        <w:t>)?</w:t>
      </w:r>
      <w:r w:rsidR="00615E12">
        <w:rPr>
          <w:rFonts w:eastAsia="Calibri" w:cstheme="minorHAnsi"/>
          <w:color w:val="000000"/>
          <w:sz w:val="24"/>
          <w:szCs w:val="24"/>
        </w:rPr>
        <w:t>”</w:t>
      </w:r>
      <w:r w:rsidRPr="000C171F">
        <w:rPr>
          <w:rFonts w:eastAsia="Calibri" w:cstheme="minorHAnsi"/>
          <w:color w:val="000000"/>
          <w:sz w:val="24"/>
          <w:szCs w:val="24"/>
        </w:rPr>
        <w:t xml:space="preserve"> She looked at me with kind of a sideways look and kind of gave me the </w:t>
      </w:r>
      <w:r w:rsidR="00D1406F">
        <w:rPr>
          <w:rFonts w:eastAsia="Calibri" w:cstheme="minorHAnsi"/>
          <w:color w:val="000000"/>
          <w:sz w:val="24"/>
          <w:szCs w:val="24"/>
        </w:rPr>
        <w:t>“</w:t>
      </w:r>
      <w:r w:rsidRPr="00D1406F">
        <w:rPr>
          <w:rFonts w:eastAsia="Calibri" w:cstheme="minorHAnsi"/>
          <w:i/>
          <w:iCs/>
          <w:color w:val="000000"/>
          <w:sz w:val="24"/>
          <w:szCs w:val="24"/>
        </w:rPr>
        <w:t>aw dad, come on, really?</w:t>
      </w:r>
      <w:r w:rsidR="00D1406F" w:rsidRPr="00D1406F">
        <w:rPr>
          <w:rFonts w:eastAsia="Calibri" w:cstheme="minorHAnsi"/>
          <w:i/>
          <w:iCs/>
          <w:color w:val="000000"/>
          <w:sz w:val="24"/>
          <w:szCs w:val="24"/>
        </w:rPr>
        <w:t>”</w:t>
      </w:r>
      <w:r w:rsidRPr="000C171F">
        <w:rPr>
          <w:rFonts w:eastAsia="Calibri" w:cstheme="minorHAnsi"/>
          <w:color w:val="000000"/>
          <w:sz w:val="24"/>
          <w:szCs w:val="24"/>
        </w:rPr>
        <w:t xml:space="preserve"> </w:t>
      </w:r>
      <w:r w:rsidR="00615E12">
        <w:rPr>
          <w:rFonts w:eastAsia="Calibri" w:cstheme="minorHAnsi"/>
          <w:color w:val="000000"/>
          <w:sz w:val="24"/>
          <w:szCs w:val="24"/>
        </w:rPr>
        <w:t>i</w:t>
      </w:r>
      <w:r w:rsidRPr="000C171F">
        <w:rPr>
          <w:rFonts w:eastAsia="Calibri" w:cstheme="minorHAnsi"/>
          <w:color w:val="000000"/>
          <w:sz w:val="24"/>
          <w:szCs w:val="24"/>
        </w:rPr>
        <w:t>n her newly develop</w:t>
      </w:r>
      <w:r w:rsidR="00D1406F">
        <w:rPr>
          <w:rFonts w:eastAsia="Calibri" w:cstheme="minorHAnsi"/>
          <w:color w:val="000000"/>
          <w:sz w:val="24"/>
          <w:szCs w:val="24"/>
        </w:rPr>
        <w:t>ing</w:t>
      </w:r>
      <w:r w:rsidRPr="000C171F">
        <w:rPr>
          <w:rFonts w:eastAsia="Calibri" w:cstheme="minorHAnsi"/>
          <w:color w:val="000000"/>
          <w:sz w:val="24"/>
          <w:szCs w:val="24"/>
        </w:rPr>
        <w:t xml:space="preserve"> teenage girl voice. She rolled her eyes. I said, “</w:t>
      </w:r>
      <w:r w:rsidR="00615E12">
        <w:rPr>
          <w:rFonts w:eastAsia="Calibri" w:cstheme="minorHAnsi"/>
          <w:color w:val="000000"/>
          <w:sz w:val="24"/>
          <w:szCs w:val="24"/>
        </w:rPr>
        <w:t>O</w:t>
      </w:r>
      <w:r w:rsidRPr="000C171F">
        <w:rPr>
          <w:rFonts w:eastAsia="Calibri" w:cstheme="minorHAnsi"/>
          <w:color w:val="000000"/>
          <w:sz w:val="24"/>
          <w:szCs w:val="24"/>
        </w:rPr>
        <w:t>kay, niches (</w:t>
      </w:r>
      <w:r w:rsidR="003D0432" w:rsidRPr="000C171F">
        <w:rPr>
          <w:rFonts w:eastAsia="Calibri" w:cstheme="minorHAnsi"/>
          <w:color w:val="000000"/>
          <w:sz w:val="24"/>
          <w:szCs w:val="24"/>
        </w:rPr>
        <w:t>“</w:t>
      </w:r>
      <w:proofErr w:type="spellStart"/>
      <w:r w:rsidRPr="000C171F">
        <w:rPr>
          <w:rFonts w:eastAsia="Calibri" w:cstheme="minorHAnsi"/>
          <w:color w:val="000000"/>
          <w:sz w:val="24"/>
          <w:szCs w:val="24"/>
        </w:rPr>
        <w:t>nitch</w:t>
      </w:r>
      <w:r w:rsidR="003D0432" w:rsidRPr="000C171F">
        <w:rPr>
          <w:rFonts w:eastAsia="Calibri" w:cstheme="minorHAnsi"/>
          <w:color w:val="000000"/>
          <w:sz w:val="24"/>
          <w:szCs w:val="24"/>
        </w:rPr>
        <w:t>-</w:t>
      </w:r>
      <w:r w:rsidRPr="000C171F">
        <w:rPr>
          <w:rFonts w:eastAsia="Calibri" w:cstheme="minorHAnsi"/>
          <w:color w:val="000000"/>
          <w:sz w:val="24"/>
          <w:szCs w:val="24"/>
        </w:rPr>
        <w:t>es</w:t>
      </w:r>
      <w:proofErr w:type="spellEnd"/>
      <w:r w:rsidR="003D0432" w:rsidRPr="000C171F">
        <w:rPr>
          <w:rFonts w:eastAsia="Calibri" w:cstheme="minorHAnsi"/>
          <w:color w:val="000000"/>
          <w:sz w:val="24"/>
          <w:szCs w:val="24"/>
        </w:rPr>
        <w:t>”</w:t>
      </w:r>
      <w:r w:rsidRPr="000C171F">
        <w:rPr>
          <w:rFonts w:eastAsia="Calibri" w:cstheme="minorHAnsi"/>
          <w:color w:val="000000"/>
          <w:sz w:val="24"/>
          <w:szCs w:val="24"/>
        </w:rPr>
        <w:t>), niches (</w:t>
      </w:r>
      <w:r w:rsidR="003D0432" w:rsidRPr="000C171F">
        <w:rPr>
          <w:rFonts w:eastAsia="Calibri" w:cstheme="minorHAnsi"/>
          <w:color w:val="000000"/>
          <w:sz w:val="24"/>
          <w:szCs w:val="24"/>
        </w:rPr>
        <w:t>“</w:t>
      </w:r>
      <w:proofErr w:type="spellStart"/>
      <w:r w:rsidRPr="000C171F">
        <w:rPr>
          <w:rFonts w:eastAsia="Calibri" w:cstheme="minorHAnsi"/>
          <w:color w:val="000000"/>
          <w:sz w:val="24"/>
          <w:szCs w:val="24"/>
        </w:rPr>
        <w:t>neesh</w:t>
      </w:r>
      <w:r w:rsidR="00E14AA2">
        <w:rPr>
          <w:rFonts w:eastAsia="Calibri" w:cstheme="minorHAnsi"/>
          <w:color w:val="000000"/>
          <w:sz w:val="24"/>
          <w:szCs w:val="24"/>
        </w:rPr>
        <w:t>-</w:t>
      </w:r>
      <w:r w:rsidRPr="000C171F">
        <w:rPr>
          <w:rFonts w:eastAsia="Calibri" w:cstheme="minorHAnsi"/>
          <w:color w:val="000000"/>
          <w:sz w:val="24"/>
          <w:szCs w:val="24"/>
        </w:rPr>
        <w:t>es</w:t>
      </w:r>
      <w:proofErr w:type="spellEnd"/>
      <w:r w:rsidR="003D0432" w:rsidRPr="000C171F">
        <w:rPr>
          <w:rFonts w:eastAsia="Calibri" w:cstheme="minorHAnsi"/>
          <w:color w:val="000000"/>
          <w:sz w:val="24"/>
          <w:szCs w:val="24"/>
        </w:rPr>
        <w:t>”</w:t>
      </w:r>
      <w:r w:rsidRPr="000C171F">
        <w:rPr>
          <w:rFonts w:eastAsia="Calibri" w:cstheme="minorHAnsi"/>
          <w:color w:val="000000"/>
          <w:sz w:val="24"/>
          <w:szCs w:val="24"/>
        </w:rPr>
        <w:t>), whatever.” At the same time</w:t>
      </w:r>
      <w:r w:rsidR="00D1406F">
        <w:rPr>
          <w:rFonts w:eastAsia="Calibri" w:cstheme="minorHAnsi"/>
          <w:color w:val="000000"/>
          <w:sz w:val="24"/>
          <w:szCs w:val="24"/>
        </w:rPr>
        <w:t>,</w:t>
      </w:r>
      <w:r w:rsidRPr="000C171F">
        <w:rPr>
          <w:rFonts w:eastAsia="Calibri" w:cstheme="minorHAnsi"/>
          <w:color w:val="000000"/>
          <w:sz w:val="24"/>
          <w:szCs w:val="24"/>
        </w:rPr>
        <w:t xml:space="preserve"> she goes</w:t>
      </w:r>
      <w:r w:rsidR="003D0432" w:rsidRPr="000C171F">
        <w:rPr>
          <w:rFonts w:eastAsia="Calibri" w:cstheme="minorHAnsi"/>
          <w:color w:val="000000"/>
          <w:sz w:val="24"/>
          <w:szCs w:val="24"/>
        </w:rPr>
        <w:t>,</w:t>
      </w:r>
      <w:r w:rsidRPr="000C171F">
        <w:rPr>
          <w:rFonts w:eastAsia="Calibri" w:cstheme="minorHAnsi"/>
          <w:color w:val="000000"/>
          <w:sz w:val="24"/>
          <w:szCs w:val="24"/>
        </w:rPr>
        <w:t xml:space="preserve"> </w:t>
      </w:r>
      <w:r w:rsidR="003D0432" w:rsidRPr="000C171F">
        <w:rPr>
          <w:rFonts w:eastAsia="Calibri" w:cstheme="minorHAnsi"/>
          <w:color w:val="000000"/>
          <w:sz w:val="24"/>
          <w:szCs w:val="24"/>
        </w:rPr>
        <w:t>“</w:t>
      </w:r>
      <w:r w:rsidR="00615E12">
        <w:rPr>
          <w:rFonts w:eastAsia="Calibri" w:cstheme="minorHAnsi"/>
          <w:color w:val="000000"/>
          <w:sz w:val="24"/>
          <w:szCs w:val="24"/>
        </w:rPr>
        <w:t>O</w:t>
      </w:r>
      <w:r w:rsidRPr="000C171F">
        <w:rPr>
          <w:rFonts w:eastAsia="Calibri" w:cstheme="minorHAnsi"/>
          <w:color w:val="000000"/>
          <w:sz w:val="24"/>
          <w:szCs w:val="24"/>
        </w:rPr>
        <w:t>kay, well whatever.</w:t>
      </w:r>
      <w:r w:rsidR="003D0432" w:rsidRPr="000C171F">
        <w:rPr>
          <w:rFonts w:eastAsia="Calibri" w:cstheme="minorHAnsi"/>
          <w:color w:val="000000"/>
          <w:sz w:val="24"/>
          <w:szCs w:val="24"/>
        </w:rPr>
        <w:t>”</w:t>
      </w:r>
      <w:r w:rsidRPr="000C171F">
        <w:rPr>
          <w:rFonts w:eastAsia="Calibri" w:cstheme="minorHAnsi"/>
          <w:color w:val="000000"/>
          <w:sz w:val="24"/>
          <w:szCs w:val="24"/>
        </w:rPr>
        <w:t xml:space="preserve">  </w:t>
      </w:r>
      <w:r w:rsidR="00D1406F">
        <w:rPr>
          <w:rFonts w:eastAsia="Calibri" w:cstheme="minorHAnsi"/>
          <w:color w:val="000000"/>
          <w:sz w:val="24"/>
          <w:szCs w:val="24"/>
        </w:rPr>
        <w:t xml:space="preserve">Nearly exasperated, </w:t>
      </w:r>
      <w:r w:rsidRPr="000C171F">
        <w:rPr>
          <w:rFonts w:eastAsia="Calibri" w:cstheme="minorHAnsi"/>
          <w:color w:val="000000"/>
          <w:sz w:val="24"/>
          <w:szCs w:val="24"/>
        </w:rPr>
        <w:t xml:space="preserve">“Anyways, </w:t>
      </w:r>
      <w:r w:rsidR="00615E12">
        <w:rPr>
          <w:rFonts w:eastAsia="Calibri" w:cstheme="minorHAnsi"/>
          <w:color w:val="000000"/>
          <w:sz w:val="24"/>
          <w:szCs w:val="24"/>
        </w:rPr>
        <w:t>D</w:t>
      </w:r>
      <w:r w:rsidRPr="000C171F">
        <w:rPr>
          <w:rFonts w:eastAsia="Calibri" w:cstheme="minorHAnsi"/>
          <w:color w:val="000000"/>
          <w:sz w:val="24"/>
          <w:szCs w:val="24"/>
        </w:rPr>
        <w:t xml:space="preserve">ad, here's the thing. Do you know </w:t>
      </w:r>
      <w:r w:rsidR="003D0432" w:rsidRPr="000C171F">
        <w:rPr>
          <w:rFonts w:eastAsia="Calibri" w:cstheme="minorHAnsi"/>
          <w:color w:val="000000"/>
          <w:sz w:val="24"/>
          <w:szCs w:val="24"/>
        </w:rPr>
        <w:t xml:space="preserve">anything about </w:t>
      </w:r>
      <w:r w:rsidRPr="000C171F">
        <w:rPr>
          <w:rFonts w:eastAsia="Calibri" w:cstheme="minorHAnsi"/>
          <w:color w:val="000000"/>
          <w:sz w:val="24"/>
          <w:szCs w:val="24"/>
        </w:rPr>
        <w:t>the dung beetle?” I said</w:t>
      </w:r>
      <w:r w:rsidR="00615E12">
        <w:rPr>
          <w:rFonts w:eastAsia="Calibri" w:cstheme="minorHAnsi"/>
          <w:color w:val="000000"/>
          <w:sz w:val="24"/>
          <w:szCs w:val="24"/>
        </w:rPr>
        <w:t>,</w:t>
      </w:r>
      <w:r w:rsidRPr="000C171F">
        <w:rPr>
          <w:rFonts w:eastAsia="Calibri" w:cstheme="minorHAnsi"/>
          <w:color w:val="000000"/>
          <w:sz w:val="24"/>
          <w:szCs w:val="24"/>
        </w:rPr>
        <w:t xml:space="preserve"> “</w:t>
      </w:r>
      <w:r w:rsidR="00615E12">
        <w:rPr>
          <w:rFonts w:eastAsia="Calibri" w:cstheme="minorHAnsi"/>
          <w:color w:val="000000"/>
          <w:sz w:val="24"/>
          <w:szCs w:val="24"/>
        </w:rPr>
        <w:t>Y</w:t>
      </w:r>
      <w:r w:rsidRPr="000C171F">
        <w:rPr>
          <w:rFonts w:eastAsia="Calibri" w:cstheme="minorHAnsi"/>
          <w:color w:val="000000"/>
          <w:sz w:val="24"/>
          <w:szCs w:val="24"/>
        </w:rPr>
        <w:t xml:space="preserve">eah, I </w:t>
      </w:r>
      <w:r w:rsidR="003D0432" w:rsidRPr="000C171F">
        <w:rPr>
          <w:rFonts w:eastAsia="Calibri" w:cstheme="minorHAnsi"/>
          <w:color w:val="000000"/>
          <w:sz w:val="24"/>
          <w:szCs w:val="24"/>
        </w:rPr>
        <w:t xml:space="preserve">kind of </w:t>
      </w:r>
      <w:r w:rsidRPr="000C171F">
        <w:rPr>
          <w:rFonts w:eastAsia="Calibri" w:cstheme="minorHAnsi"/>
          <w:color w:val="000000"/>
          <w:sz w:val="24"/>
          <w:szCs w:val="24"/>
        </w:rPr>
        <w:t xml:space="preserve">know </w:t>
      </w:r>
      <w:r w:rsidR="003D0432" w:rsidRPr="000C171F">
        <w:rPr>
          <w:rFonts w:eastAsia="Calibri" w:cstheme="minorHAnsi"/>
          <w:color w:val="000000"/>
          <w:sz w:val="24"/>
          <w:szCs w:val="24"/>
        </w:rPr>
        <w:t xml:space="preserve">about the dung beetle, I haven’t seen one in person before, </w:t>
      </w:r>
      <w:r w:rsidRPr="000C171F">
        <w:rPr>
          <w:rFonts w:eastAsia="Calibri" w:cstheme="minorHAnsi"/>
          <w:color w:val="000000"/>
          <w:sz w:val="24"/>
          <w:szCs w:val="24"/>
        </w:rPr>
        <w:t>but what do you mean? Tell me more.”</w:t>
      </w:r>
    </w:p>
    <w:p w14:paraId="312B75B7" w14:textId="77777777" w:rsidR="003D0432" w:rsidRPr="000C171F" w:rsidRDefault="006710B9" w:rsidP="00267EF2">
      <w:pPr>
        <w:spacing w:before="240" w:beforeAutospacing="1" w:line="240" w:lineRule="auto"/>
        <w:rPr>
          <w:rFonts w:eastAsia="Calibri" w:cstheme="minorHAnsi"/>
          <w:color w:val="000000"/>
          <w:sz w:val="24"/>
          <w:szCs w:val="24"/>
        </w:rPr>
      </w:pPr>
      <w:r w:rsidRPr="000C171F">
        <w:rPr>
          <w:rFonts w:eastAsia="Calibri" w:cstheme="minorHAnsi"/>
          <w:color w:val="000000"/>
          <w:sz w:val="24"/>
          <w:szCs w:val="24"/>
        </w:rPr>
        <w:t>She went on to say, “</w:t>
      </w:r>
      <w:r w:rsidR="003D0432" w:rsidRPr="000C171F">
        <w:rPr>
          <w:rFonts w:eastAsia="Calibri" w:cstheme="minorHAnsi"/>
          <w:color w:val="000000"/>
          <w:sz w:val="24"/>
          <w:szCs w:val="24"/>
        </w:rPr>
        <w:t>We</w:t>
      </w:r>
      <w:r w:rsidRPr="000C171F">
        <w:rPr>
          <w:rFonts w:eastAsia="Calibri" w:cstheme="minorHAnsi"/>
          <w:color w:val="000000"/>
          <w:sz w:val="24"/>
          <w:szCs w:val="24"/>
        </w:rPr>
        <w:t xml:space="preserve"> learned </w:t>
      </w:r>
      <w:r w:rsidR="003D0432" w:rsidRPr="000C171F">
        <w:rPr>
          <w:rFonts w:eastAsia="Calibri" w:cstheme="minorHAnsi"/>
          <w:color w:val="000000"/>
          <w:sz w:val="24"/>
          <w:szCs w:val="24"/>
        </w:rPr>
        <w:t>in class</w:t>
      </w:r>
      <w:r w:rsidRPr="000C171F">
        <w:rPr>
          <w:rFonts w:eastAsia="Calibri" w:cstheme="minorHAnsi"/>
          <w:color w:val="000000"/>
          <w:sz w:val="24"/>
          <w:szCs w:val="24"/>
        </w:rPr>
        <w:t xml:space="preserve"> that the dung beetle has guaranteed its survivability among its predators, its prey and its competitors.” I</w:t>
      </w:r>
      <w:r w:rsidR="003D0432" w:rsidRPr="000C171F">
        <w:rPr>
          <w:rFonts w:eastAsia="Calibri" w:cstheme="minorHAnsi"/>
          <w:color w:val="000000"/>
          <w:sz w:val="24"/>
          <w:szCs w:val="24"/>
        </w:rPr>
        <w:t xml:space="preserve"> responded,</w:t>
      </w:r>
      <w:r w:rsidRPr="000C171F">
        <w:rPr>
          <w:rFonts w:eastAsia="Calibri" w:cstheme="minorHAnsi"/>
          <w:color w:val="000000"/>
          <w:sz w:val="24"/>
          <w:szCs w:val="24"/>
        </w:rPr>
        <w:t xml:space="preserve"> “Madison, </w:t>
      </w:r>
      <w:r w:rsidR="003D0432" w:rsidRPr="000C171F">
        <w:rPr>
          <w:rFonts w:eastAsia="Calibri" w:cstheme="minorHAnsi"/>
          <w:color w:val="000000"/>
          <w:sz w:val="24"/>
          <w:szCs w:val="24"/>
        </w:rPr>
        <w:t>please</w:t>
      </w:r>
      <w:r w:rsidRPr="000C171F">
        <w:rPr>
          <w:rFonts w:eastAsia="Calibri" w:cstheme="minorHAnsi"/>
          <w:color w:val="000000"/>
          <w:sz w:val="24"/>
          <w:szCs w:val="24"/>
        </w:rPr>
        <w:t xml:space="preserve"> tell me more because it sounds kind of interesting.” She said, “</w:t>
      </w:r>
      <w:r w:rsidR="003D0432" w:rsidRPr="000C171F">
        <w:rPr>
          <w:rFonts w:eastAsia="Calibri" w:cstheme="minorHAnsi"/>
          <w:color w:val="000000"/>
          <w:sz w:val="24"/>
          <w:szCs w:val="24"/>
        </w:rPr>
        <w:t>Well</w:t>
      </w:r>
      <w:r w:rsidRPr="000C171F">
        <w:rPr>
          <w:rFonts w:eastAsia="Calibri" w:cstheme="minorHAnsi"/>
          <w:color w:val="000000"/>
          <w:sz w:val="24"/>
          <w:szCs w:val="24"/>
        </w:rPr>
        <w:t>, what happens is the dung beetle rolls up the poop of other animals into balls and stores it in holes</w:t>
      </w:r>
      <w:r w:rsidR="00E34E6A">
        <w:rPr>
          <w:rFonts w:eastAsia="Calibri" w:cstheme="minorHAnsi"/>
          <w:color w:val="000000"/>
          <w:sz w:val="24"/>
          <w:szCs w:val="24"/>
        </w:rPr>
        <w:t xml:space="preserve"> in the ground</w:t>
      </w:r>
      <w:r w:rsidRPr="000C171F">
        <w:rPr>
          <w:rFonts w:eastAsia="Calibri" w:cstheme="minorHAnsi"/>
          <w:color w:val="000000"/>
          <w:sz w:val="24"/>
          <w:szCs w:val="24"/>
        </w:rPr>
        <w:t xml:space="preserve">. It then has a saved </w:t>
      </w:r>
      <w:r w:rsidR="003D0432" w:rsidRPr="000C171F">
        <w:rPr>
          <w:rFonts w:eastAsia="Calibri" w:cstheme="minorHAnsi"/>
          <w:color w:val="000000"/>
          <w:sz w:val="24"/>
          <w:szCs w:val="24"/>
        </w:rPr>
        <w:t xml:space="preserve">and secured food source. Yes, they use poop as </w:t>
      </w:r>
      <w:r w:rsidRPr="000C171F">
        <w:rPr>
          <w:rFonts w:eastAsia="Calibri" w:cstheme="minorHAnsi"/>
          <w:color w:val="000000"/>
          <w:sz w:val="24"/>
          <w:szCs w:val="24"/>
        </w:rPr>
        <w:t xml:space="preserve">food. So, they always have this food source available to them to get by on and quite frankly, no other animals or creatures want to do that. </w:t>
      </w:r>
      <w:r w:rsidR="003D0432" w:rsidRPr="000C171F">
        <w:rPr>
          <w:rFonts w:eastAsia="Calibri" w:cstheme="minorHAnsi"/>
          <w:color w:val="000000"/>
          <w:sz w:val="24"/>
          <w:szCs w:val="24"/>
        </w:rPr>
        <w:t>B</w:t>
      </w:r>
      <w:r w:rsidRPr="000C171F">
        <w:rPr>
          <w:rFonts w:eastAsia="Calibri" w:cstheme="minorHAnsi"/>
          <w:color w:val="000000"/>
          <w:sz w:val="24"/>
          <w:szCs w:val="24"/>
        </w:rPr>
        <w:t>ecause of that, they guarantee their survivability.</w:t>
      </w:r>
      <w:r w:rsidR="003D0432" w:rsidRPr="000C171F">
        <w:rPr>
          <w:rFonts w:eastAsia="Calibri" w:cstheme="minorHAnsi"/>
          <w:color w:val="000000"/>
          <w:sz w:val="24"/>
          <w:szCs w:val="24"/>
        </w:rPr>
        <w:t xml:space="preserve"> S</w:t>
      </w:r>
      <w:r w:rsidRPr="000C171F">
        <w:rPr>
          <w:rFonts w:eastAsia="Calibri" w:cstheme="minorHAnsi"/>
          <w:color w:val="000000"/>
          <w:sz w:val="24"/>
          <w:szCs w:val="24"/>
        </w:rPr>
        <w:t>o that's their niche.”</w:t>
      </w:r>
      <w:r w:rsidR="003D0432" w:rsidRPr="000C171F">
        <w:rPr>
          <w:rFonts w:eastAsia="Calibri" w:cstheme="minorHAnsi"/>
          <w:color w:val="000000"/>
          <w:sz w:val="24"/>
          <w:szCs w:val="24"/>
        </w:rPr>
        <w:t xml:space="preserve"> </w:t>
      </w:r>
      <w:r w:rsidRPr="000C171F">
        <w:rPr>
          <w:rFonts w:eastAsia="Calibri" w:cstheme="minorHAnsi"/>
          <w:color w:val="000000"/>
          <w:sz w:val="24"/>
          <w:szCs w:val="24"/>
        </w:rPr>
        <w:t>I said, “</w:t>
      </w:r>
      <w:r w:rsidR="003D0432" w:rsidRPr="000C171F">
        <w:rPr>
          <w:rFonts w:eastAsia="Calibri" w:cstheme="minorHAnsi"/>
          <w:color w:val="000000"/>
          <w:sz w:val="24"/>
          <w:szCs w:val="24"/>
        </w:rPr>
        <w:t>That’s</w:t>
      </w:r>
      <w:r w:rsidRPr="000C171F">
        <w:rPr>
          <w:rFonts w:eastAsia="Calibri" w:cstheme="minorHAnsi"/>
          <w:color w:val="000000"/>
          <w:sz w:val="24"/>
          <w:szCs w:val="24"/>
        </w:rPr>
        <w:t xml:space="preserve"> perfect Maddie. You really understand the idea of niches.” </w:t>
      </w:r>
      <w:r w:rsidR="00E34E6A">
        <w:rPr>
          <w:rFonts w:eastAsia="Calibri" w:cstheme="minorHAnsi"/>
          <w:color w:val="000000"/>
          <w:sz w:val="24"/>
          <w:szCs w:val="24"/>
        </w:rPr>
        <w:t>She REALLY got it!</w:t>
      </w:r>
    </w:p>
    <w:p w14:paraId="0A5DC968" w14:textId="77777777" w:rsidR="00D01BA8" w:rsidRDefault="006710B9" w:rsidP="00267EF2">
      <w:pPr>
        <w:spacing w:before="240" w:beforeAutospacing="1" w:line="240" w:lineRule="auto"/>
        <w:rPr>
          <w:rFonts w:eastAsia="Calibri" w:cstheme="minorHAnsi"/>
          <w:color w:val="000000"/>
          <w:sz w:val="24"/>
          <w:szCs w:val="24"/>
        </w:rPr>
      </w:pPr>
      <w:r w:rsidRPr="000C171F">
        <w:rPr>
          <w:rFonts w:eastAsia="Calibri" w:cstheme="minorHAnsi"/>
          <w:color w:val="000000"/>
          <w:sz w:val="24"/>
          <w:szCs w:val="24"/>
        </w:rPr>
        <w:t>When I think of niches</w:t>
      </w:r>
      <w:r w:rsidR="00E34E6A">
        <w:rPr>
          <w:rFonts w:eastAsia="Calibri" w:cstheme="minorHAnsi"/>
          <w:color w:val="000000"/>
          <w:sz w:val="24"/>
          <w:szCs w:val="24"/>
        </w:rPr>
        <w:t xml:space="preserve">, </w:t>
      </w:r>
      <w:r w:rsidRPr="000C171F">
        <w:rPr>
          <w:rFonts w:eastAsia="Calibri" w:cstheme="minorHAnsi"/>
          <w:color w:val="000000"/>
          <w:sz w:val="24"/>
          <w:szCs w:val="24"/>
        </w:rPr>
        <w:t xml:space="preserve">I think of business niches. What I would suggest to any entrepreneur, any business owner is when you have </w:t>
      </w:r>
      <w:r w:rsidR="00E34E6A">
        <w:rPr>
          <w:rFonts w:eastAsia="Calibri" w:cstheme="minorHAnsi"/>
          <w:color w:val="000000"/>
          <w:sz w:val="24"/>
          <w:szCs w:val="24"/>
        </w:rPr>
        <w:t xml:space="preserve">identified that </w:t>
      </w:r>
      <w:r w:rsidRPr="000C171F">
        <w:rPr>
          <w:rFonts w:eastAsia="Calibri" w:cstheme="minorHAnsi"/>
          <w:color w:val="000000"/>
          <w:sz w:val="24"/>
          <w:szCs w:val="24"/>
        </w:rPr>
        <w:t xml:space="preserve">quality, that unique thing or that unique product that you create or sell, you must squeeze harder, squeeze that niche. </w:t>
      </w:r>
      <w:r w:rsidR="00E34E6A">
        <w:rPr>
          <w:rFonts w:eastAsia="Calibri" w:cstheme="minorHAnsi"/>
          <w:color w:val="000000"/>
          <w:sz w:val="24"/>
          <w:szCs w:val="24"/>
        </w:rPr>
        <w:t>P</w:t>
      </w:r>
      <w:r w:rsidRPr="000C171F">
        <w:rPr>
          <w:rFonts w:eastAsia="Calibri" w:cstheme="minorHAnsi"/>
          <w:color w:val="000000"/>
          <w:sz w:val="24"/>
          <w:szCs w:val="24"/>
        </w:rPr>
        <w:t>eople value things that they perceive as rare, unique or special. Be it knowledge or products o</w:t>
      </w:r>
      <w:r w:rsidR="003D0432" w:rsidRPr="000C171F">
        <w:rPr>
          <w:rFonts w:eastAsia="Calibri" w:cstheme="minorHAnsi"/>
          <w:color w:val="000000"/>
          <w:sz w:val="24"/>
          <w:szCs w:val="24"/>
        </w:rPr>
        <w:t>r whatever. By</w:t>
      </w:r>
      <w:r w:rsidRPr="000C171F">
        <w:rPr>
          <w:rFonts w:eastAsia="Calibri" w:cstheme="minorHAnsi"/>
          <w:color w:val="000000"/>
          <w:sz w:val="24"/>
          <w:szCs w:val="24"/>
        </w:rPr>
        <w:t xml:space="preserve"> doing those things that others won’t do in securing and exploiting your very own niche, you build a dominant position in your market. Ultimately, we want to be in the poop business. It's </w:t>
      </w:r>
      <w:r w:rsidRPr="000C171F">
        <w:rPr>
          <w:rFonts w:eastAsia="Calibri" w:cstheme="minorHAnsi"/>
          <w:color w:val="000000"/>
          <w:sz w:val="24"/>
          <w:szCs w:val="24"/>
        </w:rPr>
        <w:lastRenderedPageBreak/>
        <w:t>better to be doing the dirty work, to be in the poop business with no competitors, no peers</w:t>
      </w:r>
      <w:r w:rsidR="00F10915">
        <w:rPr>
          <w:rFonts w:eastAsia="Calibri" w:cstheme="minorHAnsi"/>
          <w:color w:val="000000"/>
          <w:sz w:val="24"/>
          <w:szCs w:val="24"/>
        </w:rPr>
        <w:t>,</w:t>
      </w:r>
      <w:r w:rsidRPr="000C171F">
        <w:rPr>
          <w:rFonts w:eastAsia="Calibri" w:cstheme="minorHAnsi"/>
          <w:color w:val="000000"/>
          <w:sz w:val="24"/>
          <w:szCs w:val="24"/>
        </w:rPr>
        <w:t xml:space="preserve"> standing alone, than it is to compete with people doing nothing extraordinary, nothing unique and nothing new in a race to the undifferentiated bottom.</w:t>
      </w:r>
    </w:p>
    <w:p w14:paraId="6B4FB14A" w14:textId="4EDCDED7" w:rsidR="006710B9" w:rsidRPr="000C171F" w:rsidRDefault="006710B9" w:rsidP="00267EF2">
      <w:pPr>
        <w:spacing w:before="240" w:beforeAutospacing="1" w:line="240" w:lineRule="auto"/>
        <w:rPr>
          <w:rFonts w:eastAsia="Calibri" w:cstheme="minorHAnsi"/>
          <w:color w:val="000000"/>
          <w:sz w:val="24"/>
          <w:szCs w:val="24"/>
        </w:rPr>
      </w:pPr>
      <w:r w:rsidRPr="000C171F">
        <w:rPr>
          <w:rFonts w:eastAsia="Calibri" w:cstheme="minorHAnsi"/>
          <w:color w:val="000000"/>
          <w:sz w:val="24"/>
          <w:szCs w:val="24"/>
        </w:rPr>
        <w:t xml:space="preserve"> </w:t>
      </w:r>
    </w:p>
    <w:p w14:paraId="7BFBDAC1" w14:textId="77777777" w:rsidR="00D01BA8" w:rsidRDefault="00E34E6A" w:rsidP="00267EF2">
      <w:pPr>
        <w:spacing w:before="100" w:beforeAutospacing="1" w:line="240" w:lineRule="auto"/>
        <w:contextualSpacing/>
        <w:jc w:val="center"/>
        <w:rPr>
          <w:rFonts w:eastAsia="Calibri" w:cstheme="minorHAnsi"/>
          <w:i/>
          <w:iCs/>
          <w:color w:val="000000"/>
          <w:sz w:val="24"/>
          <w:szCs w:val="24"/>
        </w:rPr>
      </w:pPr>
      <w:r w:rsidRPr="00D01BA8">
        <w:rPr>
          <w:rFonts w:eastAsia="Calibri" w:cstheme="minorHAnsi"/>
          <w:i/>
          <w:iCs/>
          <w:color w:val="000000"/>
          <w:sz w:val="24"/>
          <w:szCs w:val="24"/>
        </w:rPr>
        <w:t>C</w:t>
      </w:r>
      <w:r w:rsidR="006710B9" w:rsidRPr="00D01BA8">
        <w:rPr>
          <w:rFonts w:eastAsia="Calibri" w:cstheme="minorHAnsi"/>
          <w:i/>
          <w:iCs/>
          <w:color w:val="000000"/>
          <w:sz w:val="24"/>
          <w:szCs w:val="24"/>
        </w:rPr>
        <w:t>hoose the poop business for yourself</w:t>
      </w:r>
      <w:r w:rsidR="00F10915" w:rsidRPr="00D01BA8">
        <w:rPr>
          <w:rFonts w:eastAsia="Calibri" w:cstheme="minorHAnsi"/>
          <w:i/>
          <w:iCs/>
          <w:color w:val="000000"/>
          <w:sz w:val="24"/>
          <w:szCs w:val="24"/>
        </w:rPr>
        <w:t>.</w:t>
      </w:r>
      <w:r w:rsidR="006710B9" w:rsidRPr="00D01BA8">
        <w:rPr>
          <w:rFonts w:eastAsia="Calibri" w:cstheme="minorHAnsi"/>
          <w:i/>
          <w:iCs/>
          <w:color w:val="000000"/>
          <w:sz w:val="24"/>
          <w:szCs w:val="24"/>
        </w:rPr>
        <w:t xml:space="preserve"> </w:t>
      </w:r>
      <w:r w:rsidR="00F10915" w:rsidRPr="00D01BA8">
        <w:rPr>
          <w:rFonts w:eastAsia="Calibri" w:cstheme="minorHAnsi"/>
          <w:i/>
          <w:iCs/>
          <w:color w:val="000000"/>
          <w:sz w:val="24"/>
          <w:szCs w:val="24"/>
        </w:rPr>
        <w:t>D</w:t>
      </w:r>
      <w:r w:rsidR="006710B9" w:rsidRPr="00D01BA8">
        <w:rPr>
          <w:rFonts w:eastAsia="Calibri" w:cstheme="minorHAnsi"/>
          <w:i/>
          <w:iCs/>
          <w:color w:val="000000"/>
          <w:sz w:val="24"/>
          <w:szCs w:val="24"/>
        </w:rPr>
        <w:t xml:space="preserve">o the dirty work. </w:t>
      </w:r>
    </w:p>
    <w:p w14:paraId="6B514C7B" w14:textId="2B76D8F3" w:rsidR="006710B9" w:rsidRDefault="006710B9" w:rsidP="00267EF2">
      <w:pPr>
        <w:spacing w:before="100" w:beforeAutospacing="1" w:line="240" w:lineRule="auto"/>
        <w:contextualSpacing/>
        <w:jc w:val="center"/>
        <w:rPr>
          <w:rFonts w:eastAsia="Calibri" w:cstheme="minorHAnsi"/>
          <w:i/>
          <w:iCs/>
          <w:color w:val="000000"/>
          <w:sz w:val="24"/>
          <w:szCs w:val="24"/>
        </w:rPr>
      </w:pPr>
      <w:r w:rsidRPr="00D01BA8">
        <w:rPr>
          <w:rFonts w:eastAsia="Calibri" w:cstheme="minorHAnsi"/>
          <w:i/>
          <w:iCs/>
          <w:color w:val="000000"/>
          <w:sz w:val="24"/>
          <w:szCs w:val="24"/>
        </w:rPr>
        <w:t>Do the things that no one else wants to do.</w:t>
      </w:r>
    </w:p>
    <w:p w14:paraId="28F12B37" w14:textId="77777777" w:rsidR="00267EF2" w:rsidRDefault="00267EF2" w:rsidP="00267EF2">
      <w:pPr>
        <w:spacing w:before="100" w:beforeAutospacing="1" w:line="240" w:lineRule="auto"/>
        <w:contextualSpacing/>
        <w:jc w:val="center"/>
        <w:rPr>
          <w:rFonts w:eastAsia="Calibri" w:cstheme="minorHAnsi"/>
          <w:i/>
          <w:iCs/>
          <w:color w:val="000000"/>
          <w:sz w:val="24"/>
          <w:szCs w:val="24"/>
        </w:rPr>
      </w:pPr>
    </w:p>
    <w:p w14:paraId="28EFFA67" w14:textId="128ACD07" w:rsidR="006710B9" w:rsidRPr="000C171F" w:rsidRDefault="006710B9" w:rsidP="00267EF2">
      <w:pPr>
        <w:spacing w:before="240" w:beforeAutospacing="1" w:line="240" w:lineRule="auto"/>
        <w:rPr>
          <w:rFonts w:eastAsia="Calibri" w:cstheme="minorHAnsi"/>
          <w:color w:val="000000"/>
          <w:sz w:val="24"/>
          <w:szCs w:val="24"/>
        </w:rPr>
      </w:pPr>
      <w:r w:rsidRPr="000C171F">
        <w:rPr>
          <w:rFonts w:eastAsia="Calibri" w:cstheme="minorHAnsi"/>
          <w:color w:val="000000"/>
          <w:sz w:val="24"/>
          <w:szCs w:val="24"/>
        </w:rPr>
        <w:t xml:space="preserve">I'll tell you </w:t>
      </w:r>
      <w:r w:rsidR="003D0432" w:rsidRPr="000C171F">
        <w:rPr>
          <w:rFonts w:eastAsia="Calibri" w:cstheme="minorHAnsi"/>
          <w:color w:val="000000"/>
          <w:sz w:val="24"/>
          <w:szCs w:val="24"/>
        </w:rPr>
        <w:t>another</w:t>
      </w:r>
      <w:r w:rsidRPr="000C171F">
        <w:rPr>
          <w:rFonts w:eastAsia="Calibri" w:cstheme="minorHAnsi"/>
          <w:color w:val="000000"/>
          <w:sz w:val="24"/>
          <w:szCs w:val="24"/>
        </w:rPr>
        <w:t xml:space="preserve"> thing. My daughter Madison, she's one of those women who </w:t>
      </w:r>
      <w:r w:rsidR="003D0432" w:rsidRPr="000C171F">
        <w:rPr>
          <w:rFonts w:eastAsia="Calibri" w:cstheme="minorHAnsi"/>
          <w:color w:val="000000"/>
          <w:sz w:val="24"/>
          <w:szCs w:val="24"/>
        </w:rPr>
        <w:t>are</w:t>
      </w:r>
      <w:r w:rsidRPr="000C171F">
        <w:rPr>
          <w:rFonts w:eastAsia="Calibri" w:cstheme="minorHAnsi"/>
          <w:color w:val="000000"/>
          <w:sz w:val="24"/>
          <w:szCs w:val="24"/>
        </w:rPr>
        <w:t xml:space="preserve"> unique. She work</w:t>
      </w:r>
      <w:r w:rsidR="00E34E6A">
        <w:rPr>
          <w:rFonts w:eastAsia="Calibri" w:cstheme="minorHAnsi"/>
          <w:color w:val="000000"/>
          <w:sz w:val="24"/>
          <w:szCs w:val="24"/>
        </w:rPr>
        <w:t>ed</w:t>
      </w:r>
      <w:r w:rsidRPr="000C171F">
        <w:rPr>
          <w:rFonts w:eastAsia="Calibri" w:cstheme="minorHAnsi"/>
          <w:color w:val="000000"/>
          <w:sz w:val="24"/>
          <w:szCs w:val="24"/>
        </w:rPr>
        <w:t xml:space="preserve"> hard at </w:t>
      </w:r>
      <w:r w:rsidR="00E34E6A" w:rsidRPr="000C171F">
        <w:rPr>
          <w:rFonts w:eastAsia="Calibri" w:cstheme="minorHAnsi"/>
          <w:color w:val="000000"/>
          <w:sz w:val="24"/>
          <w:szCs w:val="24"/>
        </w:rPr>
        <w:t>school;</w:t>
      </w:r>
      <w:r w:rsidRPr="000C171F">
        <w:rPr>
          <w:rFonts w:eastAsia="Calibri" w:cstheme="minorHAnsi"/>
          <w:color w:val="000000"/>
          <w:sz w:val="24"/>
          <w:szCs w:val="24"/>
        </w:rPr>
        <w:t xml:space="preserve"> nothing c</w:t>
      </w:r>
      <w:r w:rsidR="00E34E6A">
        <w:rPr>
          <w:rFonts w:eastAsia="Calibri" w:cstheme="minorHAnsi"/>
          <w:color w:val="000000"/>
          <w:sz w:val="24"/>
          <w:szCs w:val="24"/>
        </w:rPr>
        <w:t xml:space="preserve">ame </w:t>
      </w:r>
      <w:r w:rsidRPr="000C171F">
        <w:rPr>
          <w:rFonts w:eastAsia="Calibri" w:cstheme="minorHAnsi"/>
          <w:color w:val="000000"/>
          <w:sz w:val="24"/>
          <w:szCs w:val="24"/>
        </w:rPr>
        <w:t>to her easy. Her good habits ma</w:t>
      </w:r>
      <w:r w:rsidR="00E34E6A">
        <w:rPr>
          <w:rFonts w:eastAsia="Calibri" w:cstheme="minorHAnsi"/>
          <w:color w:val="000000"/>
          <w:sz w:val="24"/>
          <w:szCs w:val="24"/>
        </w:rPr>
        <w:t>d</w:t>
      </w:r>
      <w:r w:rsidRPr="000C171F">
        <w:rPr>
          <w:rFonts w:eastAsia="Calibri" w:cstheme="minorHAnsi"/>
          <w:color w:val="000000"/>
          <w:sz w:val="24"/>
          <w:szCs w:val="24"/>
        </w:rPr>
        <w:t>e it happen and she d</w:t>
      </w:r>
      <w:r w:rsidR="00E34E6A">
        <w:rPr>
          <w:rFonts w:eastAsia="Calibri" w:cstheme="minorHAnsi"/>
          <w:color w:val="000000"/>
          <w:sz w:val="24"/>
          <w:szCs w:val="24"/>
        </w:rPr>
        <w:t>id</w:t>
      </w:r>
      <w:r w:rsidRPr="000C171F">
        <w:rPr>
          <w:rFonts w:eastAsia="Calibri" w:cstheme="minorHAnsi"/>
          <w:color w:val="000000"/>
          <w:sz w:val="24"/>
          <w:szCs w:val="24"/>
        </w:rPr>
        <w:t xml:space="preserve"> a tremendous job. </w:t>
      </w:r>
      <w:r w:rsidR="00E34E6A">
        <w:rPr>
          <w:rFonts w:eastAsia="Calibri" w:cstheme="minorHAnsi"/>
          <w:color w:val="000000"/>
          <w:sz w:val="24"/>
          <w:szCs w:val="24"/>
        </w:rPr>
        <w:t xml:space="preserve">While </w:t>
      </w:r>
      <w:r w:rsidR="003D0432" w:rsidRPr="000C171F">
        <w:rPr>
          <w:rFonts w:eastAsia="Calibri" w:cstheme="minorHAnsi"/>
          <w:color w:val="000000"/>
          <w:sz w:val="24"/>
          <w:szCs w:val="24"/>
        </w:rPr>
        <w:t xml:space="preserve">a highly skilled artist with a passion for gory, gross and scary horror makeup, she </w:t>
      </w:r>
      <w:r w:rsidR="00E34E6A">
        <w:rPr>
          <w:rFonts w:eastAsia="Calibri" w:cstheme="minorHAnsi"/>
          <w:color w:val="000000"/>
          <w:sz w:val="24"/>
          <w:szCs w:val="24"/>
        </w:rPr>
        <w:t>was</w:t>
      </w:r>
      <w:r w:rsidR="003D0432" w:rsidRPr="000C171F">
        <w:rPr>
          <w:rFonts w:eastAsia="Calibri" w:cstheme="minorHAnsi"/>
          <w:color w:val="000000"/>
          <w:sz w:val="24"/>
          <w:szCs w:val="24"/>
        </w:rPr>
        <w:t xml:space="preserve"> also a dangerous </w:t>
      </w:r>
      <w:proofErr w:type="spellStart"/>
      <w:r w:rsidRPr="000C171F">
        <w:rPr>
          <w:rFonts w:eastAsia="Calibri" w:cstheme="minorHAnsi"/>
          <w:color w:val="000000"/>
          <w:sz w:val="24"/>
          <w:szCs w:val="24"/>
        </w:rPr>
        <w:t>Muay</w:t>
      </w:r>
      <w:proofErr w:type="spellEnd"/>
      <w:r w:rsidRPr="000C171F">
        <w:rPr>
          <w:rFonts w:eastAsia="Calibri" w:cstheme="minorHAnsi"/>
          <w:color w:val="000000"/>
          <w:sz w:val="24"/>
          <w:szCs w:val="24"/>
        </w:rPr>
        <w:t xml:space="preserve"> Tai</w:t>
      </w:r>
      <w:r w:rsidR="003D0432" w:rsidRPr="000C171F">
        <w:rPr>
          <w:rFonts w:eastAsia="Calibri" w:cstheme="minorHAnsi"/>
          <w:color w:val="000000"/>
          <w:sz w:val="24"/>
          <w:szCs w:val="24"/>
        </w:rPr>
        <w:t xml:space="preserve"> kickboxer</w:t>
      </w:r>
      <w:r w:rsidRPr="000C171F">
        <w:rPr>
          <w:rFonts w:eastAsia="Calibri" w:cstheme="minorHAnsi"/>
          <w:color w:val="000000"/>
          <w:sz w:val="24"/>
          <w:szCs w:val="24"/>
        </w:rPr>
        <w:t xml:space="preserve"> and </w:t>
      </w:r>
      <w:r w:rsidR="003D0432" w:rsidRPr="000C171F">
        <w:rPr>
          <w:rFonts w:eastAsia="Calibri" w:cstheme="minorHAnsi"/>
          <w:color w:val="000000"/>
          <w:sz w:val="24"/>
          <w:szCs w:val="24"/>
        </w:rPr>
        <w:t xml:space="preserve">a </w:t>
      </w:r>
      <w:r w:rsidR="00E34E6A">
        <w:rPr>
          <w:rFonts w:eastAsia="Calibri" w:cstheme="minorHAnsi"/>
          <w:color w:val="000000"/>
          <w:sz w:val="24"/>
          <w:szCs w:val="24"/>
        </w:rPr>
        <w:t xml:space="preserve">world cup level </w:t>
      </w:r>
      <w:r w:rsidRPr="000C171F">
        <w:rPr>
          <w:rFonts w:eastAsia="Calibri" w:cstheme="minorHAnsi"/>
          <w:color w:val="000000"/>
          <w:sz w:val="24"/>
          <w:szCs w:val="24"/>
        </w:rPr>
        <w:t>competitive downhill mountain bike rac</w:t>
      </w:r>
      <w:r w:rsidR="003D0432" w:rsidRPr="000C171F">
        <w:rPr>
          <w:rFonts w:eastAsia="Calibri" w:cstheme="minorHAnsi"/>
          <w:color w:val="000000"/>
          <w:sz w:val="24"/>
          <w:szCs w:val="24"/>
        </w:rPr>
        <w:t>er</w:t>
      </w:r>
      <w:r w:rsidRPr="000C171F">
        <w:rPr>
          <w:rFonts w:eastAsia="Calibri" w:cstheme="minorHAnsi"/>
          <w:color w:val="000000"/>
          <w:sz w:val="24"/>
          <w:szCs w:val="24"/>
        </w:rPr>
        <w:t>. No</w:t>
      </w:r>
      <w:r w:rsidR="00686DDE">
        <w:rPr>
          <w:rFonts w:eastAsia="Calibri" w:cstheme="minorHAnsi"/>
          <w:color w:val="000000"/>
          <w:sz w:val="24"/>
          <w:szCs w:val="24"/>
        </w:rPr>
        <w:t xml:space="preserve">ne were </w:t>
      </w:r>
      <w:r w:rsidRPr="000C171F">
        <w:rPr>
          <w:rFonts w:eastAsia="Calibri" w:cstheme="minorHAnsi"/>
          <w:color w:val="000000"/>
          <w:sz w:val="24"/>
          <w:szCs w:val="24"/>
        </w:rPr>
        <w:t>particularly widely accep</w:t>
      </w:r>
      <w:r w:rsidR="003D0432" w:rsidRPr="000C171F">
        <w:rPr>
          <w:rFonts w:eastAsia="Calibri" w:cstheme="minorHAnsi"/>
          <w:color w:val="000000"/>
          <w:sz w:val="24"/>
          <w:szCs w:val="24"/>
        </w:rPr>
        <w:t>t</w:t>
      </w:r>
      <w:r w:rsidR="00686DDE">
        <w:rPr>
          <w:rFonts w:eastAsia="Calibri" w:cstheme="minorHAnsi"/>
          <w:color w:val="000000"/>
          <w:sz w:val="24"/>
          <w:szCs w:val="24"/>
        </w:rPr>
        <w:t>ed</w:t>
      </w:r>
      <w:r w:rsidR="003D0432" w:rsidRPr="000C171F">
        <w:rPr>
          <w:rFonts w:eastAsia="Calibri" w:cstheme="minorHAnsi"/>
          <w:color w:val="000000"/>
          <w:sz w:val="24"/>
          <w:szCs w:val="24"/>
        </w:rPr>
        <w:t xml:space="preserve"> or</w:t>
      </w:r>
      <w:r w:rsidR="00686DDE">
        <w:rPr>
          <w:rFonts w:eastAsia="Calibri" w:cstheme="minorHAnsi"/>
          <w:color w:val="000000"/>
          <w:sz w:val="24"/>
          <w:szCs w:val="24"/>
        </w:rPr>
        <w:t xml:space="preserve"> p</w:t>
      </w:r>
      <w:r w:rsidR="003D0432" w:rsidRPr="000C171F">
        <w:rPr>
          <w:rFonts w:eastAsia="Calibri" w:cstheme="minorHAnsi"/>
          <w:color w:val="000000"/>
          <w:sz w:val="24"/>
          <w:szCs w:val="24"/>
        </w:rPr>
        <w:t xml:space="preserve">articipated-in pursuits </w:t>
      </w:r>
      <w:r w:rsidRPr="000C171F">
        <w:rPr>
          <w:rFonts w:eastAsia="Calibri" w:cstheme="minorHAnsi"/>
          <w:color w:val="000000"/>
          <w:sz w:val="24"/>
          <w:szCs w:val="24"/>
        </w:rPr>
        <w:t xml:space="preserve">by women. Especially </w:t>
      </w:r>
      <w:r w:rsidR="00686DDE">
        <w:rPr>
          <w:rFonts w:eastAsia="Calibri" w:cstheme="minorHAnsi"/>
          <w:color w:val="000000"/>
          <w:sz w:val="24"/>
          <w:szCs w:val="24"/>
        </w:rPr>
        <w:t>during her tee</w:t>
      </w:r>
      <w:r w:rsidRPr="000C171F">
        <w:rPr>
          <w:rFonts w:eastAsia="Calibri" w:cstheme="minorHAnsi"/>
          <w:color w:val="000000"/>
          <w:sz w:val="24"/>
          <w:szCs w:val="24"/>
        </w:rPr>
        <w:t xml:space="preserve">nage </w:t>
      </w:r>
      <w:r w:rsidR="00686DDE">
        <w:rPr>
          <w:rFonts w:eastAsia="Calibri" w:cstheme="minorHAnsi"/>
          <w:color w:val="000000"/>
          <w:sz w:val="24"/>
          <w:szCs w:val="24"/>
        </w:rPr>
        <w:t>years</w:t>
      </w:r>
      <w:r w:rsidR="00E14AA2">
        <w:rPr>
          <w:rFonts w:eastAsia="Calibri" w:cstheme="minorHAnsi"/>
          <w:color w:val="000000"/>
          <w:sz w:val="24"/>
          <w:szCs w:val="24"/>
        </w:rPr>
        <w:t>, g</w:t>
      </w:r>
      <w:r w:rsidR="00686DDE">
        <w:rPr>
          <w:rFonts w:eastAsia="Calibri" w:cstheme="minorHAnsi"/>
          <w:color w:val="000000"/>
          <w:sz w:val="24"/>
          <w:szCs w:val="24"/>
        </w:rPr>
        <w:t>irls wer</w:t>
      </w:r>
      <w:r w:rsidRPr="000C171F">
        <w:rPr>
          <w:rFonts w:eastAsia="Calibri" w:cstheme="minorHAnsi"/>
          <w:color w:val="000000"/>
          <w:sz w:val="24"/>
          <w:szCs w:val="24"/>
        </w:rPr>
        <w:t>e so concerned about their appearance, physicality, the</w:t>
      </w:r>
      <w:r w:rsidR="00686DDE">
        <w:rPr>
          <w:rFonts w:eastAsia="Calibri" w:cstheme="minorHAnsi"/>
          <w:color w:val="000000"/>
          <w:sz w:val="24"/>
          <w:szCs w:val="24"/>
        </w:rPr>
        <w:t>ir social acceptance</w:t>
      </w:r>
      <w:r w:rsidRPr="000C171F">
        <w:rPr>
          <w:rFonts w:eastAsia="Calibri" w:cstheme="minorHAnsi"/>
          <w:color w:val="000000"/>
          <w:sz w:val="24"/>
          <w:szCs w:val="24"/>
        </w:rPr>
        <w:t xml:space="preserve"> </w:t>
      </w:r>
      <w:r w:rsidR="00686DDE">
        <w:rPr>
          <w:rFonts w:eastAsia="Calibri" w:cstheme="minorHAnsi"/>
          <w:color w:val="000000"/>
          <w:sz w:val="24"/>
          <w:szCs w:val="24"/>
        </w:rPr>
        <w:t xml:space="preserve">and lethargy. </w:t>
      </w:r>
      <w:r w:rsidR="003D0432" w:rsidRPr="000C171F">
        <w:rPr>
          <w:rFonts w:eastAsia="Calibri" w:cstheme="minorHAnsi"/>
          <w:color w:val="000000"/>
          <w:sz w:val="24"/>
          <w:szCs w:val="24"/>
        </w:rPr>
        <w:t>Q</w:t>
      </w:r>
      <w:r w:rsidRPr="000C171F">
        <w:rPr>
          <w:rFonts w:eastAsia="Calibri" w:cstheme="minorHAnsi"/>
          <w:color w:val="000000"/>
          <w:sz w:val="24"/>
          <w:szCs w:val="24"/>
        </w:rPr>
        <w:t>uite frankly, our culture has brought them up that way.</w:t>
      </w:r>
    </w:p>
    <w:p w14:paraId="196614AA" w14:textId="57501DD0" w:rsidR="006710B9" w:rsidRPr="000C171F" w:rsidRDefault="006710B9" w:rsidP="00267EF2">
      <w:pPr>
        <w:spacing w:before="240" w:beforeAutospacing="1" w:line="240" w:lineRule="auto"/>
        <w:rPr>
          <w:rFonts w:eastAsia="Calibri" w:cstheme="minorHAnsi"/>
          <w:color w:val="000000"/>
          <w:sz w:val="24"/>
          <w:szCs w:val="24"/>
        </w:rPr>
      </w:pPr>
      <w:r w:rsidRPr="000C171F">
        <w:rPr>
          <w:rFonts w:eastAsia="Calibri" w:cstheme="minorHAnsi"/>
          <w:color w:val="000000"/>
          <w:sz w:val="24"/>
          <w:szCs w:val="24"/>
        </w:rPr>
        <w:t>Any</w:t>
      </w:r>
      <w:r w:rsidR="008923DB" w:rsidRPr="000C171F">
        <w:rPr>
          <w:rFonts w:eastAsia="Calibri" w:cstheme="minorHAnsi"/>
          <w:color w:val="000000"/>
          <w:sz w:val="24"/>
          <w:szCs w:val="24"/>
        </w:rPr>
        <w:t>way, she exce</w:t>
      </w:r>
      <w:r w:rsidR="00686DDE">
        <w:rPr>
          <w:rFonts w:eastAsia="Calibri" w:cstheme="minorHAnsi"/>
          <w:color w:val="000000"/>
          <w:sz w:val="24"/>
          <w:szCs w:val="24"/>
        </w:rPr>
        <w:t>lled</w:t>
      </w:r>
      <w:r w:rsidR="008923DB" w:rsidRPr="000C171F">
        <w:rPr>
          <w:rFonts w:eastAsia="Calibri" w:cstheme="minorHAnsi"/>
          <w:color w:val="000000"/>
          <w:sz w:val="24"/>
          <w:szCs w:val="24"/>
        </w:rPr>
        <w:t xml:space="preserve"> because she </w:t>
      </w:r>
      <w:r w:rsidR="00686DDE">
        <w:rPr>
          <w:rFonts w:eastAsia="Calibri" w:cstheme="minorHAnsi"/>
          <w:color w:val="000000"/>
          <w:sz w:val="24"/>
          <w:szCs w:val="24"/>
        </w:rPr>
        <w:t>wa</w:t>
      </w:r>
      <w:r w:rsidR="008923DB" w:rsidRPr="000C171F">
        <w:rPr>
          <w:rFonts w:eastAsia="Calibri" w:cstheme="minorHAnsi"/>
          <w:color w:val="000000"/>
          <w:sz w:val="24"/>
          <w:szCs w:val="24"/>
        </w:rPr>
        <w:t xml:space="preserve">s passionate </w:t>
      </w:r>
      <w:r w:rsidR="00686DDE">
        <w:rPr>
          <w:rFonts w:eastAsia="Calibri" w:cstheme="minorHAnsi"/>
          <w:color w:val="000000"/>
          <w:sz w:val="24"/>
          <w:szCs w:val="24"/>
        </w:rPr>
        <w:t>about her uniqueness.</w:t>
      </w:r>
      <w:r w:rsidRPr="000C171F">
        <w:rPr>
          <w:rFonts w:eastAsia="Calibri" w:cstheme="minorHAnsi"/>
          <w:color w:val="000000"/>
          <w:sz w:val="24"/>
          <w:szCs w:val="24"/>
        </w:rPr>
        <w:t xml:space="preserve"> </w:t>
      </w:r>
      <w:r w:rsidR="008923DB" w:rsidRPr="000C171F">
        <w:rPr>
          <w:rFonts w:eastAsia="Calibri" w:cstheme="minorHAnsi"/>
          <w:color w:val="000000"/>
          <w:sz w:val="24"/>
          <w:szCs w:val="24"/>
        </w:rPr>
        <w:t xml:space="preserve">But passion alone </w:t>
      </w:r>
      <w:r w:rsidR="00686DDE">
        <w:rPr>
          <w:rFonts w:eastAsia="Calibri" w:cstheme="minorHAnsi"/>
          <w:color w:val="000000"/>
          <w:sz w:val="24"/>
          <w:szCs w:val="24"/>
        </w:rPr>
        <w:t>wa</w:t>
      </w:r>
      <w:r w:rsidR="008923DB" w:rsidRPr="000C171F">
        <w:rPr>
          <w:rFonts w:eastAsia="Calibri" w:cstheme="minorHAnsi"/>
          <w:color w:val="000000"/>
          <w:sz w:val="24"/>
          <w:szCs w:val="24"/>
        </w:rPr>
        <w:t>sn’t why succeed</w:t>
      </w:r>
      <w:r w:rsidR="00686DDE">
        <w:rPr>
          <w:rFonts w:eastAsia="Calibri" w:cstheme="minorHAnsi"/>
          <w:color w:val="000000"/>
          <w:sz w:val="24"/>
          <w:szCs w:val="24"/>
        </w:rPr>
        <w:t>ed</w:t>
      </w:r>
      <w:r w:rsidR="008923DB" w:rsidRPr="000C171F">
        <w:rPr>
          <w:rFonts w:eastAsia="Calibri" w:cstheme="minorHAnsi"/>
          <w:color w:val="000000"/>
          <w:sz w:val="24"/>
          <w:szCs w:val="24"/>
        </w:rPr>
        <w:t>. S</w:t>
      </w:r>
      <w:r w:rsidRPr="000C171F">
        <w:rPr>
          <w:rFonts w:eastAsia="Calibri" w:cstheme="minorHAnsi"/>
          <w:color w:val="000000"/>
          <w:sz w:val="24"/>
          <w:szCs w:val="24"/>
        </w:rPr>
        <w:t xml:space="preserve">he </w:t>
      </w:r>
      <w:r w:rsidR="00686DDE">
        <w:rPr>
          <w:rFonts w:eastAsia="Calibri" w:cstheme="minorHAnsi"/>
          <w:color w:val="000000"/>
          <w:sz w:val="24"/>
          <w:szCs w:val="24"/>
        </w:rPr>
        <w:t xml:space="preserve">worked </w:t>
      </w:r>
      <w:r w:rsidRPr="000C171F">
        <w:rPr>
          <w:rFonts w:eastAsia="Calibri" w:cstheme="minorHAnsi"/>
          <w:color w:val="000000"/>
          <w:sz w:val="24"/>
          <w:szCs w:val="24"/>
        </w:rPr>
        <w:t>very hard to do things that others wo</w:t>
      </w:r>
      <w:r w:rsidR="00686DDE">
        <w:rPr>
          <w:rFonts w:eastAsia="Calibri" w:cstheme="minorHAnsi"/>
          <w:color w:val="000000"/>
          <w:sz w:val="24"/>
          <w:szCs w:val="24"/>
        </w:rPr>
        <w:t>uldn’t</w:t>
      </w:r>
      <w:r w:rsidRPr="000C171F">
        <w:rPr>
          <w:rFonts w:eastAsia="Calibri" w:cstheme="minorHAnsi"/>
          <w:color w:val="000000"/>
          <w:sz w:val="24"/>
          <w:szCs w:val="24"/>
        </w:rPr>
        <w:t xml:space="preserve"> do. She </w:t>
      </w:r>
      <w:r w:rsidR="00686DDE">
        <w:rPr>
          <w:rFonts w:eastAsia="Calibri" w:cstheme="minorHAnsi"/>
          <w:color w:val="000000"/>
          <w:sz w:val="24"/>
          <w:szCs w:val="24"/>
        </w:rPr>
        <w:t xml:space="preserve">wasn’t </w:t>
      </w:r>
      <w:r w:rsidRPr="000C171F">
        <w:rPr>
          <w:rFonts w:eastAsia="Calibri" w:cstheme="minorHAnsi"/>
          <w:color w:val="000000"/>
          <w:sz w:val="24"/>
          <w:szCs w:val="24"/>
        </w:rPr>
        <w:t xml:space="preserve">swayed by the popular crowd or the safe activity. </w:t>
      </w:r>
      <w:r w:rsidR="008923DB" w:rsidRPr="000C171F">
        <w:rPr>
          <w:rFonts w:eastAsia="Calibri" w:cstheme="minorHAnsi"/>
          <w:color w:val="000000"/>
          <w:sz w:val="24"/>
          <w:szCs w:val="24"/>
        </w:rPr>
        <w:t>During the summer we travel</w:t>
      </w:r>
      <w:r w:rsidR="00686DDE">
        <w:rPr>
          <w:rFonts w:eastAsia="Calibri" w:cstheme="minorHAnsi"/>
          <w:color w:val="000000"/>
          <w:sz w:val="24"/>
          <w:szCs w:val="24"/>
        </w:rPr>
        <w:t>led</w:t>
      </w:r>
      <w:r w:rsidR="008923DB" w:rsidRPr="000C171F">
        <w:rPr>
          <w:rFonts w:eastAsia="Calibri" w:cstheme="minorHAnsi"/>
          <w:color w:val="000000"/>
          <w:sz w:val="24"/>
          <w:szCs w:val="24"/>
        </w:rPr>
        <w:t xml:space="preserve"> extensively to allow both our children to compete in downhill mountain bike racing. </w:t>
      </w:r>
      <w:r w:rsidRPr="000C171F">
        <w:rPr>
          <w:rFonts w:eastAsia="Calibri" w:cstheme="minorHAnsi"/>
          <w:color w:val="000000"/>
          <w:sz w:val="24"/>
          <w:szCs w:val="24"/>
        </w:rPr>
        <w:t>I rememb</w:t>
      </w:r>
      <w:r w:rsidR="008923DB" w:rsidRPr="000C171F">
        <w:rPr>
          <w:rFonts w:eastAsia="Calibri" w:cstheme="minorHAnsi"/>
          <w:color w:val="000000"/>
          <w:sz w:val="24"/>
          <w:szCs w:val="24"/>
        </w:rPr>
        <w:t>er one extremely hot race weekend in Sun P</w:t>
      </w:r>
      <w:r w:rsidRPr="000C171F">
        <w:rPr>
          <w:rFonts w:eastAsia="Calibri" w:cstheme="minorHAnsi"/>
          <w:color w:val="000000"/>
          <w:sz w:val="24"/>
          <w:szCs w:val="24"/>
        </w:rPr>
        <w:t>eaks outside of Kamloops, BC</w:t>
      </w:r>
      <w:r w:rsidR="00DB0F92">
        <w:rPr>
          <w:rFonts w:eastAsia="Calibri" w:cstheme="minorHAnsi"/>
          <w:color w:val="000000"/>
          <w:sz w:val="24"/>
          <w:szCs w:val="24"/>
        </w:rPr>
        <w:t>. I</w:t>
      </w:r>
      <w:r w:rsidRPr="000C171F">
        <w:rPr>
          <w:rFonts w:eastAsia="Calibri" w:cstheme="minorHAnsi"/>
          <w:color w:val="000000"/>
          <w:sz w:val="24"/>
          <w:szCs w:val="24"/>
        </w:rPr>
        <w:t>t was dry</w:t>
      </w:r>
      <w:r w:rsidR="008923DB" w:rsidRPr="000C171F">
        <w:rPr>
          <w:rFonts w:eastAsia="Calibri" w:cstheme="minorHAnsi"/>
          <w:color w:val="000000"/>
          <w:sz w:val="24"/>
          <w:szCs w:val="24"/>
        </w:rPr>
        <w:t xml:space="preserve"> and dusty and</w:t>
      </w:r>
      <w:r w:rsidR="00DB0F92">
        <w:rPr>
          <w:rFonts w:eastAsia="Calibri" w:cstheme="minorHAnsi"/>
          <w:color w:val="000000"/>
          <w:sz w:val="24"/>
          <w:szCs w:val="24"/>
        </w:rPr>
        <w:t>,</w:t>
      </w:r>
      <w:r w:rsidR="008923DB" w:rsidRPr="000C171F">
        <w:rPr>
          <w:rFonts w:eastAsia="Calibri" w:cstheme="minorHAnsi"/>
          <w:color w:val="000000"/>
          <w:sz w:val="24"/>
          <w:szCs w:val="24"/>
        </w:rPr>
        <w:t xml:space="preserve"> in fact</w:t>
      </w:r>
      <w:r w:rsidR="00DB0F92">
        <w:rPr>
          <w:rFonts w:eastAsia="Calibri" w:cstheme="minorHAnsi"/>
          <w:color w:val="000000"/>
          <w:sz w:val="24"/>
          <w:szCs w:val="24"/>
        </w:rPr>
        <w:t>,</w:t>
      </w:r>
      <w:r w:rsidR="008923DB" w:rsidRPr="000C171F">
        <w:rPr>
          <w:rFonts w:eastAsia="Calibri" w:cstheme="minorHAnsi"/>
          <w:color w:val="000000"/>
          <w:sz w:val="24"/>
          <w:szCs w:val="24"/>
        </w:rPr>
        <w:t xml:space="preserve"> </w:t>
      </w:r>
      <w:r w:rsidRPr="000C171F">
        <w:rPr>
          <w:rFonts w:eastAsia="Calibri" w:cstheme="minorHAnsi"/>
          <w:color w:val="000000"/>
          <w:sz w:val="24"/>
          <w:szCs w:val="24"/>
        </w:rPr>
        <w:t xml:space="preserve">the forests in the province were </w:t>
      </w:r>
      <w:r w:rsidR="00E14AA2">
        <w:rPr>
          <w:rFonts w:eastAsia="Calibri" w:cstheme="minorHAnsi"/>
          <w:color w:val="000000"/>
          <w:sz w:val="24"/>
          <w:szCs w:val="24"/>
        </w:rPr>
        <w:t xml:space="preserve">a </w:t>
      </w:r>
      <w:r w:rsidRPr="000C171F">
        <w:rPr>
          <w:rFonts w:eastAsia="Calibri" w:cstheme="minorHAnsi"/>
          <w:color w:val="000000"/>
          <w:sz w:val="24"/>
          <w:szCs w:val="24"/>
        </w:rPr>
        <w:t>tinder</w:t>
      </w:r>
      <w:r w:rsidR="00E14AA2">
        <w:rPr>
          <w:rFonts w:eastAsia="Calibri" w:cstheme="minorHAnsi"/>
          <w:color w:val="000000"/>
          <w:sz w:val="24"/>
          <w:szCs w:val="24"/>
        </w:rPr>
        <w:t>box</w:t>
      </w:r>
      <w:r w:rsidR="00DB0F92">
        <w:rPr>
          <w:rFonts w:eastAsia="Calibri" w:cstheme="minorHAnsi"/>
          <w:color w:val="000000"/>
          <w:sz w:val="24"/>
          <w:szCs w:val="24"/>
        </w:rPr>
        <w:t xml:space="preserve"> -</w:t>
      </w:r>
      <w:r w:rsidRPr="000C171F">
        <w:rPr>
          <w:rFonts w:eastAsia="Calibri" w:cstheme="minorHAnsi"/>
          <w:color w:val="000000"/>
          <w:sz w:val="24"/>
          <w:szCs w:val="24"/>
        </w:rPr>
        <w:t xml:space="preserve"> on the verge of spontaneous combustion. That race weekend was one of the h</w:t>
      </w:r>
      <w:r w:rsidR="008923DB" w:rsidRPr="000C171F">
        <w:rPr>
          <w:rFonts w:eastAsia="Calibri" w:cstheme="minorHAnsi"/>
          <w:color w:val="000000"/>
          <w:sz w:val="24"/>
          <w:szCs w:val="24"/>
        </w:rPr>
        <w:t>ardest weekends I'd ever seen for</w:t>
      </w:r>
      <w:r w:rsidRPr="000C171F">
        <w:rPr>
          <w:rFonts w:eastAsia="Calibri" w:cstheme="minorHAnsi"/>
          <w:color w:val="000000"/>
          <w:sz w:val="24"/>
          <w:szCs w:val="24"/>
        </w:rPr>
        <w:t xml:space="preserve"> Madison. It was </w:t>
      </w:r>
      <w:r w:rsidR="008923DB" w:rsidRPr="000C171F">
        <w:rPr>
          <w:rFonts w:eastAsia="Calibri" w:cstheme="minorHAnsi"/>
          <w:color w:val="000000"/>
          <w:sz w:val="24"/>
          <w:szCs w:val="24"/>
        </w:rPr>
        <w:t>only her second</w:t>
      </w:r>
      <w:r w:rsidRPr="000C171F">
        <w:rPr>
          <w:rFonts w:eastAsia="Calibri" w:cstheme="minorHAnsi"/>
          <w:color w:val="000000"/>
          <w:sz w:val="24"/>
          <w:szCs w:val="24"/>
        </w:rPr>
        <w:t xml:space="preserve"> true competitive downhill race</w:t>
      </w:r>
      <w:r w:rsidR="008923DB" w:rsidRPr="000C171F">
        <w:rPr>
          <w:rFonts w:eastAsia="Calibri" w:cstheme="minorHAnsi"/>
          <w:color w:val="000000"/>
          <w:sz w:val="24"/>
          <w:szCs w:val="24"/>
        </w:rPr>
        <w:t xml:space="preserve"> weekend</w:t>
      </w:r>
      <w:r w:rsidRPr="000C171F">
        <w:rPr>
          <w:rFonts w:eastAsia="Calibri" w:cstheme="minorHAnsi"/>
          <w:color w:val="000000"/>
          <w:sz w:val="24"/>
          <w:szCs w:val="24"/>
        </w:rPr>
        <w:t xml:space="preserve">. It was the longest </w:t>
      </w:r>
      <w:r w:rsidR="00686DDE">
        <w:rPr>
          <w:rFonts w:eastAsia="Calibri" w:cstheme="minorHAnsi"/>
          <w:color w:val="000000"/>
          <w:sz w:val="24"/>
          <w:szCs w:val="24"/>
        </w:rPr>
        <w:t xml:space="preserve">course </w:t>
      </w:r>
      <w:r w:rsidRPr="000C171F">
        <w:rPr>
          <w:rFonts w:eastAsia="Calibri" w:cstheme="minorHAnsi"/>
          <w:color w:val="000000"/>
          <w:sz w:val="24"/>
          <w:szCs w:val="24"/>
        </w:rPr>
        <w:t>of the circuit at over 6 minutes</w:t>
      </w:r>
      <w:r w:rsidR="008923DB" w:rsidRPr="000C171F">
        <w:rPr>
          <w:rFonts w:eastAsia="Calibri" w:cstheme="minorHAnsi"/>
          <w:color w:val="000000"/>
          <w:sz w:val="24"/>
          <w:szCs w:val="24"/>
        </w:rPr>
        <w:t xml:space="preserve"> (races usually last 3-4 minutes for the junior women) </w:t>
      </w:r>
      <w:r w:rsidRPr="000C171F">
        <w:rPr>
          <w:rFonts w:eastAsia="Calibri" w:cstheme="minorHAnsi"/>
          <w:color w:val="000000"/>
          <w:sz w:val="24"/>
          <w:szCs w:val="24"/>
        </w:rPr>
        <w:t>– ripping down trails, rocks and roots at over 30 km per hour. She would go up the chairlift, drop in and every single run she would crash. Sometimes simply slide off track, but other times full</w:t>
      </w:r>
      <w:r w:rsidR="00686DDE">
        <w:rPr>
          <w:rFonts w:eastAsia="Calibri" w:cstheme="minorHAnsi"/>
          <w:color w:val="000000"/>
          <w:sz w:val="24"/>
          <w:szCs w:val="24"/>
        </w:rPr>
        <w:t>-</w:t>
      </w:r>
      <w:r w:rsidRPr="000C171F">
        <w:rPr>
          <w:rFonts w:eastAsia="Calibri" w:cstheme="minorHAnsi"/>
          <w:color w:val="000000"/>
          <w:sz w:val="24"/>
          <w:szCs w:val="24"/>
        </w:rPr>
        <w:t xml:space="preserve">on </w:t>
      </w:r>
      <w:r w:rsidR="008923DB" w:rsidRPr="000C171F">
        <w:rPr>
          <w:rFonts w:eastAsia="Calibri" w:cstheme="minorHAnsi"/>
          <w:color w:val="000000"/>
          <w:sz w:val="24"/>
          <w:szCs w:val="24"/>
        </w:rPr>
        <w:t>OTB (</w:t>
      </w:r>
      <w:r w:rsidRPr="000C171F">
        <w:rPr>
          <w:rFonts w:eastAsia="Calibri" w:cstheme="minorHAnsi"/>
          <w:color w:val="000000"/>
          <w:sz w:val="24"/>
          <w:szCs w:val="24"/>
        </w:rPr>
        <w:t>over the bars</w:t>
      </w:r>
      <w:r w:rsidR="008923DB" w:rsidRPr="000C171F">
        <w:rPr>
          <w:rFonts w:eastAsia="Calibri" w:cstheme="minorHAnsi"/>
          <w:color w:val="000000"/>
          <w:sz w:val="24"/>
          <w:szCs w:val="24"/>
        </w:rPr>
        <w:t>)</w:t>
      </w:r>
      <w:r w:rsidRPr="000C171F">
        <w:rPr>
          <w:rFonts w:eastAsia="Calibri" w:cstheme="minorHAnsi"/>
          <w:color w:val="000000"/>
          <w:sz w:val="24"/>
          <w:szCs w:val="24"/>
        </w:rPr>
        <w:t xml:space="preserve">. On day two of practice – a particularly </w:t>
      </w:r>
      <w:r w:rsidR="008923DB" w:rsidRPr="000C171F">
        <w:rPr>
          <w:rFonts w:eastAsia="Calibri" w:cstheme="minorHAnsi"/>
          <w:color w:val="000000"/>
          <w:sz w:val="24"/>
          <w:szCs w:val="24"/>
        </w:rPr>
        <w:t xml:space="preserve">difficult, </w:t>
      </w:r>
      <w:r w:rsidR="00686DDE">
        <w:rPr>
          <w:rFonts w:eastAsia="Calibri" w:cstheme="minorHAnsi"/>
          <w:color w:val="000000"/>
          <w:sz w:val="24"/>
          <w:szCs w:val="24"/>
        </w:rPr>
        <w:t>scorcher of a</w:t>
      </w:r>
      <w:r w:rsidRPr="000C171F">
        <w:rPr>
          <w:rFonts w:eastAsia="Calibri" w:cstheme="minorHAnsi"/>
          <w:color w:val="000000"/>
          <w:sz w:val="24"/>
          <w:szCs w:val="24"/>
        </w:rPr>
        <w:t xml:space="preserve"> day</w:t>
      </w:r>
      <w:r w:rsidR="00686DDE">
        <w:rPr>
          <w:rFonts w:eastAsia="Calibri" w:cstheme="minorHAnsi"/>
          <w:color w:val="000000"/>
          <w:sz w:val="24"/>
          <w:szCs w:val="24"/>
        </w:rPr>
        <w:t>,</w:t>
      </w:r>
      <w:r w:rsidRPr="000C171F">
        <w:rPr>
          <w:rFonts w:eastAsia="Calibri" w:cstheme="minorHAnsi"/>
          <w:color w:val="000000"/>
          <w:sz w:val="24"/>
          <w:szCs w:val="24"/>
        </w:rPr>
        <w:t xml:space="preserve"> Madison came down from a run and her face was just covered in dirt. </w:t>
      </w:r>
      <w:r w:rsidR="008923DB" w:rsidRPr="000C171F">
        <w:rPr>
          <w:rFonts w:eastAsia="Calibri" w:cstheme="minorHAnsi"/>
          <w:color w:val="000000"/>
          <w:sz w:val="24"/>
          <w:szCs w:val="24"/>
        </w:rPr>
        <w:t>She was sporting o</w:t>
      </w:r>
      <w:r w:rsidRPr="000C171F">
        <w:rPr>
          <w:rFonts w:eastAsia="Calibri" w:cstheme="minorHAnsi"/>
          <w:color w:val="000000"/>
          <w:sz w:val="24"/>
          <w:szCs w:val="24"/>
        </w:rPr>
        <w:t>ne of the most spectacular dirt mustaches I had ever seen. She just was ready to burst into tears.</w:t>
      </w:r>
      <w:r w:rsidR="008923DB" w:rsidRPr="000C171F">
        <w:rPr>
          <w:rFonts w:eastAsia="Calibri" w:cstheme="minorHAnsi"/>
          <w:color w:val="000000"/>
          <w:sz w:val="24"/>
          <w:szCs w:val="24"/>
        </w:rPr>
        <w:t xml:space="preserve"> The heat, the dirt and the crashes seemed to be taking their toll on her. </w:t>
      </w:r>
    </w:p>
    <w:p w14:paraId="03D85DFB" w14:textId="77777777" w:rsidR="007C26C6" w:rsidRDefault="006710B9" w:rsidP="00267EF2">
      <w:pPr>
        <w:spacing w:before="240" w:beforeAutospacing="1" w:line="240" w:lineRule="auto"/>
        <w:rPr>
          <w:rFonts w:eastAsia="Calibri" w:cstheme="minorHAnsi"/>
          <w:color w:val="000000"/>
          <w:sz w:val="24"/>
          <w:szCs w:val="24"/>
        </w:rPr>
      </w:pPr>
      <w:r w:rsidRPr="000C171F">
        <w:rPr>
          <w:rFonts w:eastAsia="Calibri" w:cstheme="minorHAnsi"/>
          <w:color w:val="000000"/>
          <w:sz w:val="24"/>
          <w:szCs w:val="24"/>
        </w:rPr>
        <w:t xml:space="preserve">Yet with a hug from me and an acknowledgement of her suffering, she turned around and went back up for yet another run. She </w:t>
      </w:r>
      <w:r w:rsidR="00686DDE">
        <w:rPr>
          <w:rFonts w:eastAsia="Calibri" w:cstheme="minorHAnsi"/>
          <w:color w:val="000000"/>
          <w:sz w:val="24"/>
          <w:szCs w:val="24"/>
        </w:rPr>
        <w:t>got on the</w:t>
      </w:r>
      <w:r w:rsidRPr="000C171F">
        <w:rPr>
          <w:rFonts w:eastAsia="Calibri" w:cstheme="minorHAnsi"/>
          <w:color w:val="000000"/>
          <w:sz w:val="24"/>
          <w:szCs w:val="24"/>
        </w:rPr>
        <w:t xml:space="preserve"> chair lift, went back up and did another lap. She was willing to do the work that no one else would've done at that moment in order to have success, in order to attempt even to have success. While that weekend she finished deep in the ranks, her dedication to </w:t>
      </w:r>
      <w:r w:rsidR="008923DB" w:rsidRPr="000C171F">
        <w:rPr>
          <w:rFonts w:eastAsia="Calibri" w:cstheme="minorHAnsi"/>
          <w:color w:val="000000"/>
          <w:sz w:val="24"/>
          <w:szCs w:val="24"/>
        </w:rPr>
        <w:t xml:space="preserve">doing </w:t>
      </w:r>
      <w:r w:rsidRPr="000C171F">
        <w:rPr>
          <w:rFonts w:eastAsia="Calibri" w:cstheme="minorHAnsi"/>
          <w:color w:val="000000"/>
          <w:sz w:val="24"/>
          <w:szCs w:val="24"/>
        </w:rPr>
        <w:t xml:space="preserve">the tough stuff saw her finish the season reaching the podium a few times. </w:t>
      </w:r>
      <w:r w:rsidR="007C26C6">
        <w:rPr>
          <w:rFonts w:eastAsia="Calibri" w:cstheme="minorHAnsi"/>
          <w:color w:val="000000"/>
          <w:sz w:val="24"/>
          <w:szCs w:val="24"/>
        </w:rPr>
        <w:t xml:space="preserve">A few years later, in 2019 she won the National Junior Women’s title and raced at the World Championships in Mont Saint Anne, Quebec. </w:t>
      </w:r>
    </w:p>
    <w:p w14:paraId="7C339007" w14:textId="4AA29E45" w:rsidR="008923DB" w:rsidRPr="000C171F" w:rsidRDefault="007C26C6" w:rsidP="00267EF2">
      <w:pPr>
        <w:spacing w:before="240" w:beforeAutospacing="1" w:line="240" w:lineRule="auto"/>
        <w:rPr>
          <w:rFonts w:eastAsia="Calibri" w:cstheme="minorHAnsi"/>
          <w:color w:val="000000"/>
          <w:sz w:val="24"/>
          <w:szCs w:val="24"/>
        </w:rPr>
      </w:pPr>
      <w:r>
        <w:rPr>
          <w:rFonts w:eastAsia="Calibri" w:cstheme="minorHAnsi"/>
          <w:color w:val="000000"/>
          <w:sz w:val="24"/>
          <w:szCs w:val="24"/>
        </w:rPr>
        <w:lastRenderedPageBreak/>
        <w:t xml:space="preserve">Excelling at things others don’t want to do, or won’t do, is </w:t>
      </w:r>
      <w:r w:rsidR="006710B9" w:rsidRPr="000C171F">
        <w:rPr>
          <w:rFonts w:eastAsia="Calibri" w:cstheme="minorHAnsi"/>
          <w:color w:val="000000"/>
          <w:sz w:val="24"/>
          <w:szCs w:val="24"/>
        </w:rPr>
        <w:t>a quality in life personally and professionally</w:t>
      </w:r>
      <w:r w:rsidR="00DB0F92">
        <w:rPr>
          <w:rFonts w:eastAsia="Calibri" w:cstheme="minorHAnsi"/>
          <w:color w:val="000000"/>
          <w:sz w:val="24"/>
          <w:szCs w:val="24"/>
        </w:rPr>
        <w:t>,</w:t>
      </w:r>
      <w:r w:rsidR="006710B9" w:rsidRPr="000C171F">
        <w:rPr>
          <w:rFonts w:eastAsia="Calibri" w:cstheme="minorHAnsi"/>
          <w:color w:val="000000"/>
          <w:sz w:val="24"/>
          <w:szCs w:val="24"/>
        </w:rPr>
        <w:t xml:space="preserve"> that will see you through. It is the perseverance, but the willingness really to do the work that no one else will do. So do the dirty work.</w:t>
      </w:r>
    </w:p>
    <w:p w14:paraId="61294750" w14:textId="7C8E467E" w:rsidR="006710B9" w:rsidRPr="00894497" w:rsidRDefault="006710B9" w:rsidP="00267EF2">
      <w:pPr>
        <w:spacing w:before="100" w:beforeAutospacing="1" w:line="240" w:lineRule="auto"/>
        <w:contextualSpacing/>
        <w:rPr>
          <w:rFonts w:cstheme="minorHAnsi"/>
          <w:b/>
          <w:bCs/>
          <w:color w:val="E36C0A" w:themeColor="accent6" w:themeShade="BF"/>
          <w:sz w:val="24"/>
          <w:szCs w:val="24"/>
        </w:rPr>
      </w:pPr>
      <w:r w:rsidRPr="00894497">
        <w:rPr>
          <w:rFonts w:cstheme="minorHAnsi"/>
          <w:b/>
          <w:bCs/>
          <w:color w:val="E36C0A" w:themeColor="accent6" w:themeShade="BF"/>
          <w:sz w:val="24"/>
          <w:szCs w:val="24"/>
        </w:rPr>
        <w:t xml:space="preserve">GROW </w:t>
      </w:r>
      <w:r w:rsidR="007C26C6">
        <w:rPr>
          <w:rFonts w:cstheme="minorHAnsi"/>
          <w:b/>
          <w:bCs/>
          <w:color w:val="E36C0A" w:themeColor="accent6" w:themeShade="BF"/>
          <w:sz w:val="24"/>
          <w:szCs w:val="24"/>
        </w:rPr>
        <w:t xml:space="preserve">Your Business </w:t>
      </w:r>
      <w:r w:rsidRPr="00894497">
        <w:rPr>
          <w:rFonts w:cstheme="minorHAnsi"/>
          <w:b/>
          <w:bCs/>
          <w:color w:val="E36C0A" w:themeColor="accent6" w:themeShade="BF"/>
          <w:sz w:val="24"/>
          <w:szCs w:val="24"/>
        </w:rPr>
        <w:t xml:space="preserve">Secret 7 </w:t>
      </w:r>
    </w:p>
    <w:p w14:paraId="63A0F4FA" w14:textId="77777777" w:rsidR="008923DB" w:rsidRPr="00894497" w:rsidRDefault="008923DB" w:rsidP="00267EF2">
      <w:pPr>
        <w:spacing w:before="100" w:beforeAutospacing="1" w:line="240" w:lineRule="auto"/>
        <w:ind w:left="2160" w:hanging="2160"/>
        <w:contextualSpacing/>
        <w:rPr>
          <w:rFonts w:eastAsia="Calibri" w:cstheme="minorHAnsi"/>
          <w:i/>
          <w:color w:val="000000"/>
          <w:sz w:val="24"/>
          <w:szCs w:val="24"/>
        </w:rPr>
      </w:pPr>
      <w:r w:rsidRPr="00894497">
        <w:rPr>
          <w:rFonts w:eastAsia="Calibri" w:cstheme="minorHAnsi"/>
          <w:b/>
          <w:i/>
          <w:color w:val="0F243E" w:themeColor="text2" w:themeShade="80"/>
          <w:sz w:val="24"/>
          <w:szCs w:val="24"/>
        </w:rPr>
        <w:t>See it differently and build it yourself</w:t>
      </w:r>
      <w:r w:rsidRPr="00894497">
        <w:rPr>
          <w:rFonts w:eastAsia="Calibri" w:cstheme="minorHAnsi"/>
          <w:i/>
          <w:color w:val="000000"/>
          <w:sz w:val="24"/>
          <w:szCs w:val="24"/>
        </w:rPr>
        <w:t xml:space="preserve">. </w:t>
      </w:r>
    </w:p>
    <w:p w14:paraId="3E4E35A3" w14:textId="77777777" w:rsidR="007C26C6" w:rsidRDefault="004301F2" w:rsidP="00267EF2">
      <w:pPr>
        <w:spacing w:before="240" w:beforeAutospacing="1" w:line="240" w:lineRule="auto"/>
        <w:rPr>
          <w:rFonts w:cstheme="minorHAnsi"/>
          <w:color w:val="222222"/>
          <w:sz w:val="24"/>
          <w:szCs w:val="24"/>
          <w:shd w:val="clear" w:color="auto" w:fill="FFFFFF"/>
        </w:rPr>
      </w:pPr>
      <w:r>
        <w:rPr>
          <w:rFonts w:eastAsia="Calibri" w:cstheme="minorHAnsi"/>
          <w:color w:val="000000"/>
          <w:sz w:val="24"/>
          <w:szCs w:val="24"/>
        </w:rPr>
        <w:t xml:space="preserve">As mentioned earlier, </w:t>
      </w:r>
      <w:r w:rsidR="008923DB" w:rsidRPr="000C171F">
        <w:rPr>
          <w:rFonts w:eastAsia="Calibri" w:cstheme="minorHAnsi"/>
          <w:color w:val="000000"/>
          <w:sz w:val="24"/>
          <w:szCs w:val="24"/>
        </w:rPr>
        <w:t>J</w:t>
      </w:r>
      <w:r w:rsidR="006710B9" w:rsidRPr="000C171F">
        <w:rPr>
          <w:rFonts w:eastAsia="Calibri" w:cstheme="minorHAnsi"/>
          <w:color w:val="000000"/>
          <w:sz w:val="24"/>
          <w:szCs w:val="24"/>
        </w:rPr>
        <w:t xml:space="preserve">ack Trout and Al </w:t>
      </w:r>
      <w:proofErr w:type="spellStart"/>
      <w:r w:rsidR="006710B9" w:rsidRPr="000C171F">
        <w:rPr>
          <w:rFonts w:eastAsia="Calibri" w:cstheme="minorHAnsi"/>
          <w:color w:val="000000"/>
          <w:sz w:val="24"/>
          <w:szCs w:val="24"/>
        </w:rPr>
        <w:t>Ries</w:t>
      </w:r>
      <w:proofErr w:type="spellEnd"/>
      <w:r w:rsidR="006710B9" w:rsidRPr="000C171F">
        <w:rPr>
          <w:rFonts w:eastAsia="Calibri" w:cstheme="minorHAnsi"/>
          <w:color w:val="000000"/>
          <w:sz w:val="24"/>
          <w:szCs w:val="24"/>
        </w:rPr>
        <w:t xml:space="preserve"> in their book </w:t>
      </w:r>
      <w:r w:rsidR="00DB0F92">
        <w:rPr>
          <w:rFonts w:eastAsia="Calibri" w:cstheme="minorHAnsi"/>
          <w:color w:val="000000"/>
          <w:sz w:val="24"/>
          <w:szCs w:val="24"/>
        </w:rPr>
        <w:t>“</w:t>
      </w:r>
      <w:r w:rsidR="006710B9" w:rsidRPr="000C171F">
        <w:rPr>
          <w:rFonts w:eastAsia="Calibri" w:cstheme="minorHAnsi"/>
          <w:color w:val="000000"/>
          <w:sz w:val="24"/>
          <w:szCs w:val="24"/>
        </w:rPr>
        <w:t>22 Immutable Laws of Marketing</w:t>
      </w:r>
      <w:r w:rsidR="00DB0F92">
        <w:rPr>
          <w:rFonts w:eastAsia="Calibri" w:cstheme="minorHAnsi"/>
          <w:color w:val="000000"/>
          <w:sz w:val="24"/>
          <w:szCs w:val="24"/>
        </w:rPr>
        <w:t>”</w:t>
      </w:r>
      <w:r w:rsidR="006710B9" w:rsidRPr="000C171F">
        <w:rPr>
          <w:rFonts w:eastAsia="Calibri" w:cstheme="minorHAnsi"/>
          <w:color w:val="000000"/>
          <w:sz w:val="24"/>
          <w:szCs w:val="24"/>
        </w:rPr>
        <w:t xml:space="preserve"> had this to say about the law of category. This, their second </w:t>
      </w:r>
      <w:r>
        <w:rPr>
          <w:rFonts w:eastAsia="Calibri" w:cstheme="minorHAnsi"/>
          <w:color w:val="000000"/>
          <w:sz w:val="24"/>
          <w:szCs w:val="24"/>
        </w:rPr>
        <w:t>“</w:t>
      </w:r>
      <w:r w:rsidR="006710B9" w:rsidRPr="000C171F">
        <w:rPr>
          <w:rFonts w:eastAsia="Calibri" w:cstheme="minorHAnsi"/>
          <w:color w:val="000000"/>
          <w:sz w:val="24"/>
          <w:szCs w:val="24"/>
        </w:rPr>
        <w:t>law</w:t>
      </w:r>
      <w:r>
        <w:rPr>
          <w:rFonts w:eastAsia="Calibri" w:cstheme="minorHAnsi"/>
          <w:color w:val="000000"/>
          <w:sz w:val="24"/>
          <w:szCs w:val="24"/>
        </w:rPr>
        <w:t>”</w:t>
      </w:r>
      <w:r w:rsidR="006710B9" w:rsidRPr="000C171F">
        <w:rPr>
          <w:rFonts w:eastAsia="Calibri" w:cstheme="minorHAnsi"/>
          <w:color w:val="000000"/>
          <w:sz w:val="24"/>
          <w:szCs w:val="24"/>
        </w:rPr>
        <w:t>, is</w:t>
      </w:r>
      <w:r>
        <w:rPr>
          <w:rFonts w:eastAsia="Calibri" w:cstheme="minorHAnsi"/>
          <w:color w:val="000000"/>
          <w:sz w:val="24"/>
          <w:szCs w:val="24"/>
        </w:rPr>
        <w:t xml:space="preserve"> illustrated when </w:t>
      </w:r>
      <w:r w:rsidR="006710B9" w:rsidRPr="000C171F">
        <w:rPr>
          <w:rFonts w:eastAsia="Calibri" w:cstheme="minorHAnsi"/>
          <w:color w:val="000000"/>
          <w:sz w:val="24"/>
          <w:szCs w:val="24"/>
        </w:rPr>
        <w:t xml:space="preserve">the difficulty of competing </w:t>
      </w:r>
      <w:r w:rsidR="00E14AA2">
        <w:rPr>
          <w:rFonts w:eastAsia="Calibri" w:cstheme="minorHAnsi"/>
          <w:color w:val="000000"/>
          <w:sz w:val="24"/>
          <w:szCs w:val="24"/>
        </w:rPr>
        <w:t xml:space="preserve">comes from a large number of competitors in a market when </w:t>
      </w:r>
      <w:r w:rsidR="006710B9" w:rsidRPr="000C171F">
        <w:rPr>
          <w:rFonts w:eastAsia="Calibri" w:cstheme="minorHAnsi"/>
          <w:color w:val="000000"/>
          <w:sz w:val="24"/>
          <w:szCs w:val="24"/>
        </w:rPr>
        <w:t>there is a lot of competition</w:t>
      </w:r>
      <w:r w:rsidR="00E14AA2">
        <w:rPr>
          <w:rFonts w:eastAsia="Calibri" w:cstheme="minorHAnsi"/>
          <w:color w:val="000000"/>
          <w:sz w:val="24"/>
          <w:szCs w:val="24"/>
        </w:rPr>
        <w:t>.</w:t>
      </w:r>
      <w:r w:rsidR="00DB0F92">
        <w:rPr>
          <w:rFonts w:eastAsia="Calibri" w:cstheme="minorHAnsi"/>
          <w:color w:val="000000"/>
          <w:sz w:val="24"/>
          <w:szCs w:val="24"/>
        </w:rPr>
        <w:t xml:space="preserve"> </w:t>
      </w:r>
      <w:r w:rsidR="00E14AA2">
        <w:rPr>
          <w:rFonts w:eastAsia="Calibri" w:cstheme="minorHAnsi"/>
          <w:color w:val="000000"/>
          <w:sz w:val="24"/>
          <w:szCs w:val="24"/>
        </w:rPr>
        <w:t xml:space="preserve">It </w:t>
      </w:r>
      <w:r w:rsidR="006710B9" w:rsidRPr="000C171F">
        <w:rPr>
          <w:rFonts w:eastAsia="Calibri" w:cstheme="minorHAnsi"/>
          <w:color w:val="000000"/>
          <w:sz w:val="24"/>
          <w:szCs w:val="24"/>
        </w:rPr>
        <w:t>requires that you</w:t>
      </w:r>
      <w:r w:rsidR="00E14AA2">
        <w:rPr>
          <w:rFonts w:eastAsia="Calibri" w:cstheme="minorHAnsi"/>
          <w:color w:val="000000"/>
          <w:sz w:val="24"/>
          <w:szCs w:val="24"/>
        </w:rPr>
        <w:t xml:space="preserve"> manoeuver</w:t>
      </w:r>
      <w:r w:rsidR="006710B9" w:rsidRPr="000C171F">
        <w:rPr>
          <w:rFonts w:eastAsia="Calibri" w:cstheme="minorHAnsi"/>
          <w:color w:val="000000"/>
          <w:sz w:val="24"/>
          <w:szCs w:val="24"/>
        </w:rPr>
        <w:t xml:space="preserve"> to create your own market. This can be a large shift or subtle one. </w:t>
      </w:r>
      <w:r w:rsidR="00E14AA2">
        <w:rPr>
          <w:rFonts w:eastAsia="Calibri" w:cstheme="minorHAnsi"/>
          <w:color w:val="000000"/>
          <w:sz w:val="24"/>
          <w:szCs w:val="24"/>
        </w:rPr>
        <w:t>Movin</w:t>
      </w:r>
      <w:r w:rsidR="00E14AA2" w:rsidRPr="000C171F">
        <w:rPr>
          <w:rFonts w:eastAsia="Calibri" w:cstheme="minorHAnsi"/>
          <w:color w:val="000000"/>
          <w:sz w:val="24"/>
          <w:szCs w:val="24"/>
        </w:rPr>
        <w:t xml:space="preserve">g </w:t>
      </w:r>
      <w:r w:rsidR="006710B9" w:rsidRPr="000C171F">
        <w:rPr>
          <w:rFonts w:eastAsia="Calibri" w:cstheme="minorHAnsi"/>
          <w:color w:val="000000"/>
          <w:sz w:val="24"/>
          <w:szCs w:val="24"/>
        </w:rPr>
        <w:t>to one category removed from the mainstream competitors can be all that is needed to differentiate your offer to succeed and open a niche opportunity. If you can't own the category, create your own. This has been discussed in detail over and over by many sales and marketing leaders</w:t>
      </w:r>
      <w:r w:rsidR="008923DB" w:rsidRPr="000C171F">
        <w:rPr>
          <w:rFonts w:eastAsia="Calibri" w:cstheme="minorHAnsi"/>
          <w:color w:val="000000"/>
          <w:sz w:val="24"/>
          <w:szCs w:val="24"/>
        </w:rPr>
        <w:t>…</w:t>
      </w:r>
      <w:r w:rsidR="006710B9" w:rsidRPr="000C171F">
        <w:rPr>
          <w:rFonts w:eastAsia="Calibri" w:cstheme="minorHAnsi"/>
          <w:color w:val="000000"/>
          <w:sz w:val="24"/>
          <w:szCs w:val="24"/>
        </w:rPr>
        <w:t>as well as academics</w:t>
      </w:r>
      <w:r w:rsidR="006710B9" w:rsidRPr="00E14AA2">
        <w:rPr>
          <w:rFonts w:eastAsia="Calibri" w:cstheme="minorHAnsi"/>
          <w:color w:val="000000"/>
          <w:sz w:val="24"/>
          <w:szCs w:val="24"/>
        </w:rPr>
        <w:t>.</w:t>
      </w:r>
      <w:r w:rsidR="008923DB" w:rsidRPr="00E14AA2">
        <w:rPr>
          <w:rFonts w:cstheme="minorHAnsi"/>
          <w:color w:val="222222"/>
          <w:sz w:val="24"/>
          <w:szCs w:val="24"/>
          <w:shd w:val="clear" w:color="auto" w:fill="FFFFFF"/>
        </w:rPr>
        <w:t xml:space="preserve"> </w:t>
      </w:r>
    </w:p>
    <w:p w14:paraId="30E3133B" w14:textId="10935146" w:rsidR="006710B9" w:rsidRPr="000C171F" w:rsidRDefault="00E14AA2" w:rsidP="00267EF2">
      <w:pPr>
        <w:spacing w:before="240" w:beforeAutospacing="1" w:line="240" w:lineRule="auto"/>
        <w:rPr>
          <w:rFonts w:cstheme="minorHAnsi"/>
          <w:color w:val="222222"/>
          <w:sz w:val="24"/>
          <w:szCs w:val="24"/>
          <w:shd w:val="clear" w:color="auto" w:fill="FFFFFF"/>
        </w:rPr>
      </w:pPr>
      <w:r w:rsidRPr="00E14AA2">
        <w:rPr>
          <w:rFonts w:cstheme="minorHAnsi"/>
          <w:color w:val="222222"/>
          <w:sz w:val="24"/>
          <w:szCs w:val="24"/>
          <w:shd w:val="clear" w:color="auto" w:fill="FFFFFF"/>
        </w:rPr>
        <w:t>“</w:t>
      </w:r>
      <w:r w:rsidR="008923DB" w:rsidRPr="00E14AA2">
        <w:rPr>
          <w:rFonts w:cstheme="minorHAnsi"/>
          <w:bCs/>
          <w:color w:val="222222"/>
          <w:sz w:val="24"/>
          <w:szCs w:val="24"/>
          <w:shd w:val="clear" w:color="auto" w:fill="FFFFFF"/>
        </w:rPr>
        <w:t>Blue Ocean S</w:t>
      </w:r>
      <w:r w:rsidR="006710B9" w:rsidRPr="00E14AA2">
        <w:rPr>
          <w:rFonts w:cstheme="minorHAnsi"/>
          <w:bCs/>
          <w:color w:val="222222"/>
          <w:sz w:val="24"/>
          <w:szCs w:val="24"/>
          <w:shd w:val="clear" w:color="auto" w:fill="FFFFFF"/>
        </w:rPr>
        <w:t>trategy</w:t>
      </w:r>
      <w:r w:rsidRPr="00E14AA2">
        <w:rPr>
          <w:rFonts w:cstheme="minorHAnsi"/>
          <w:bCs/>
          <w:color w:val="222222"/>
          <w:sz w:val="24"/>
          <w:szCs w:val="24"/>
          <w:shd w:val="clear" w:color="auto" w:fill="FFFFFF"/>
        </w:rPr>
        <w:t>”</w:t>
      </w:r>
      <w:r w:rsidR="006710B9" w:rsidRPr="000C171F">
        <w:rPr>
          <w:rFonts w:cstheme="minorHAnsi"/>
          <w:color w:val="222222"/>
          <w:sz w:val="24"/>
          <w:szCs w:val="24"/>
          <w:shd w:val="clear" w:color="auto" w:fill="FFFFFF"/>
        </w:rPr>
        <w:t xml:space="preserve"> </w:t>
      </w:r>
      <w:r w:rsidR="009E0540">
        <w:rPr>
          <w:rFonts w:cstheme="minorHAnsi"/>
          <w:color w:val="222222"/>
          <w:sz w:val="24"/>
          <w:szCs w:val="24"/>
          <w:shd w:val="clear" w:color="auto" w:fill="FFFFFF"/>
        </w:rPr>
        <w:t xml:space="preserve">also </w:t>
      </w:r>
      <w:r w:rsidR="008923DB" w:rsidRPr="000C171F">
        <w:rPr>
          <w:rFonts w:cstheme="minorHAnsi"/>
          <w:color w:val="222222"/>
          <w:sz w:val="24"/>
          <w:szCs w:val="24"/>
          <w:shd w:val="clear" w:color="auto" w:fill="FFFFFF"/>
        </w:rPr>
        <w:t>highlighted</w:t>
      </w:r>
      <w:r w:rsidR="006710B9" w:rsidRPr="000C171F">
        <w:rPr>
          <w:rFonts w:cstheme="minorHAnsi"/>
          <w:color w:val="222222"/>
          <w:sz w:val="24"/>
          <w:szCs w:val="24"/>
          <w:shd w:val="clear" w:color="auto" w:fill="FFFFFF"/>
        </w:rPr>
        <w:t xml:space="preserve"> the concept of creating your own category but t</w:t>
      </w:r>
      <w:r w:rsidR="008923DB" w:rsidRPr="000C171F">
        <w:rPr>
          <w:rFonts w:cstheme="minorHAnsi"/>
          <w:color w:val="222222"/>
          <w:sz w:val="24"/>
          <w:szCs w:val="24"/>
          <w:shd w:val="clear" w:color="auto" w:fill="FFFFFF"/>
        </w:rPr>
        <w:t>ook</w:t>
      </w:r>
      <w:r w:rsidR="006710B9" w:rsidRPr="000C171F">
        <w:rPr>
          <w:rFonts w:cstheme="minorHAnsi"/>
          <w:color w:val="222222"/>
          <w:sz w:val="24"/>
          <w:szCs w:val="24"/>
          <w:shd w:val="clear" w:color="auto" w:fill="FFFFFF"/>
        </w:rPr>
        <w:t xml:space="preserve"> it to the extreme</w:t>
      </w:r>
      <w:r w:rsidR="00DB0F92">
        <w:rPr>
          <w:rFonts w:cstheme="minorHAnsi"/>
          <w:color w:val="222222"/>
          <w:sz w:val="24"/>
          <w:szCs w:val="24"/>
          <w:shd w:val="clear" w:color="auto" w:fill="FFFFFF"/>
        </w:rPr>
        <w:t>.</w:t>
      </w:r>
      <w:r>
        <w:rPr>
          <w:rFonts w:cstheme="minorHAnsi"/>
          <w:color w:val="222222"/>
          <w:sz w:val="24"/>
          <w:szCs w:val="24"/>
          <w:shd w:val="clear" w:color="auto" w:fill="FFFFFF"/>
        </w:rPr>
        <w:t xml:space="preserve"> </w:t>
      </w:r>
      <w:r w:rsidR="00DB0F92">
        <w:rPr>
          <w:rFonts w:cstheme="minorHAnsi"/>
          <w:color w:val="222222"/>
          <w:sz w:val="24"/>
          <w:szCs w:val="24"/>
          <w:shd w:val="clear" w:color="auto" w:fill="FFFFFF"/>
        </w:rPr>
        <w:t>T</w:t>
      </w:r>
      <w:r w:rsidR="006710B9" w:rsidRPr="000C171F">
        <w:rPr>
          <w:rFonts w:cstheme="minorHAnsi"/>
          <w:color w:val="222222"/>
          <w:sz w:val="24"/>
          <w:szCs w:val="24"/>
          <w:shd w:val="clear" w:color="auto" w:fill="FFFFFF"/>
        </w:rPr>
        <w:t xml:space="preserve">heir premise is that when you position your business in a new and uncontested space in the market, your competitors will fall away. The </w:t>
      </w:r>
      <w:r w:rsidR="007C26C6">
        <w:rPr>
          <w:rFonts w:cstheme="minorHAnsi"/>
          <w:color w:val="222222"/>
          <w:sz w:val="24"/>
          <w:szCs w:val="24"/>
          <w:shd w:val="clear" w:color="auto" w:fill="FFFFFF"/>
        </w:rPr>
        <w:t>t</w:t>
      </w:r>
      <w:r w:rsidR="006710B9" w:rsidRPr="000C171F">
        <w:rPr>
          <w:rFonts w:cstheme="minorHAnsi"/>
          <w:color w:val="222222"/>
          <w:sz w:val="24"/>
          <w:szCs w:val="24"/>
          <w:shd w:val="clear" w:color="auto" w:fill="FFFFFF"/>
        </w:rPr>
        <w:t>raditional</w:t>
      </w:r>
      <w:r w:rsidR="007C26C6">
        <w:rPr>
          <w:rFonts w:cstheme="minorHAnsi"/>
          <w:color w:val="222222"/>
          <w:sz w:val="24"/>
          <w:szCs w:val="24"/>
          <w:shd w:val="clear" w:color="auto" w:fill="FFFFFF"/>
        </w:rPr>
        <w:t xml:space="preserve"> </w:t>
      </w:r>
      <w:r w:rsidR="006710B9" w:rsidRPr="000C171F">
        <w:rPr>
          <w:rFonts w:cstheme="minorHAnsi"/>
          <w:color w:val="222222"/>
          <w:sz w:val="24"/>
          <w:szCs w:val="24"/>
          <w:shd w:val="clear" w:color="auto" w:fill="FFFFFF"/>
        </w:rPr>
        <w:t xml:space="preserve">competition will cease to be relevant as you improve customer experience, re-define the deliverables in your niche and open new avenues for growth. When there is blood in the water and you are swimming with sharks everywhere, there is no upside to continuing your existence in that space. The eat-or-be-eaten strategy of the past where you expend your energy competing head on with your rivals chasing the same market as everyone else, while fighting toe-to-toe for that business may seem like a valiant warrior pursuit, but it is time and energy wasted. </w:t>
      </w:r>
      <w:r w:rsidR="006710B9" w:rsidRPr="009E0540">
        <w:rPr>
          <w:rFonts w:cstheme="minorHAnsi"/>
          <w:b/>
          <w:bCs/>
          <w:color w:val="222222"/>
          <w:sz w:val="24"/>
          <w:szCs w:val="24"/>
          <w:shd w:val="clear" w:color="auto" w:fill="FFFFFF"/>
        </w:rPr>
        <w:t>If you re-direct your resources to seek out new pristine open waters, with no competitors in new space where you stand out for your uniqueness in clear sight of your future customers, you can set the tone, create the language and define your own success.</w:t>
      </w:r>
      <w:r w:rsidR="006710B9" w:rsidRPr="000C171F">
        <w:rPr>
          <w:rFonts w:cstheme="minorHAnsi"/>
          <w:color w:val="222222"/>
          <w:sz w:val="24"/>
          <w:szCs w:val="24"/>
          <w:shd w:val="clear" w:color="auto" w:fill="FFFFFF"/>
        </w:rPr>
        <w:t xml:space="preserve"> In fact, as an entrepreneur you will gain energy and collapse time by directing your focus to this versus thrashing about in the bloody waters of a congested market.   </w:t>
      </w:r>
    </w:p>
    <w:p w14:paraId="1265944E" w14:textId="65F67532" w:rsidR="006710B9" w:rsidRPr="000C171F" w:rsidRDefault="006710B9" w:rsidP="00267EF2">
      <w:pPr>
        <w:spacing w:before="240" w:beforeAutospacing="1" w:line="240" w:lineRule="auto"/>
        <w:rPr>
          <w:rFonts w:eastAsia="Calibri" w:cstheme="minorHAnsi"/>
          <w:color w:val="000000"/>
          <w:sz w:val="24"/>
          <w:szCs w:val="24"/>
        </w:rPr>
      </w:pPr>
      <w:r w:rsidRPr="000C171F">
        <w:rPr>
          <w:rFonts w:eastAsia="Calibri" w:cstheme="minorHAnsi"/>
          <w:color w:val="000000"/>
          <w:sz w:val="24"/>
          <w:szCs w:val="24"/>
        </w:rPr>
        <w:t xml:space="preserve">Think back to my discussion about doing the dirty work. This is a very similar concept, although where the dirty work can be done in the competitive market where similarities abound – but your differentiator is that you simply do more, better. Do what others </w:t>
      </w:r>
      <w:r w:rsidRPr="000C171F">
        <w:rPr>
          <w:rFonts w:eastAsia="Calibri" w:cstheme="minorHAnsi"/>
          <w:b/>
          <w:color w:val="000000"/>
          <w:sz w:val="24"/>
          <w:szCs w:val="24"/>
        </w:rPr>
        <w:t>won’t do</w:t>
      </w:r>
      <w:r w:rsidRPr="000C171F">
        <w:rPr>
          <w:rFonts w:eastAsia="Calibri" w:cstheme="minorHAnsi"/>
          <w:color w:val="000000"/>
          <w:sz w:val="24"/>
          <w:szCs w:val="24"/>
        </w:rPr>
        <w:t xml:space="preserve">. In the Blue Ocean or new category, the </w:t>
      </w:r>
      <w:r w:rsidRPr="000C171F">
        <w:rPr>
          <w:rFonts w:eastAsia="Calibri" w:cstheme="minorHAnsi"/>
          <w:b/>
          <w:color w:val="000000"/>
          <w:sz w:val="24"/>
          <w:szCs w:val="24"/>
        </w:rPr>
        <w:t>effort goes into doing what other</w:t>
      </w:r>
      <w:r w:rsidR="008923DB" w:rsidRPr="000C171F">
        <w:rPr>
          <w:rFonts w:eastAsia="Calibri" w:cstheme="minorHAnsi"/>
          <w:b/>
          <w:color w:val="000000"/>
          <w:sz w:val="24"/>
          <w:szCs w:val="24"/>
        </w:rPr>
        <w:t>s</w:t>
      </w:r>
      <w:r w:rsidRPr="000C171F">
        <w:rPr>
          <w:rFonts w:eastAsia="Calibri" w:cstheme="minorHAnsi"/>
          <w:b/>
          <w:color w:val="000000"/>
          <w:sz w:val="24"/>
          <w:szCs w:val="24"/>
        </w:rPr>
        <w:t xml:space="preserve"> haven’t done before</w:t>
      </w:r>
      <w:r w:rsidRPr="000C171F">
        <w:rPr>
          <w:rFonts w:eastAsia="Calibri" w:cstheme="minorHAnsi"/>
          <w:color w:val="000000"/>
          <w:sz w:val="24"/>
          <w:szCs w:val="24"/>
        </w:rPr>
        <w:t xml:space="preserve">. When </w:t>
      </w:r>
      <w:r w:rsidR="009E0540">
        <w:rPr>
          <w:rFonts w:eastAsia="Calibri" w:cstheme="minorHAnsi"/>
          <w:color w:val="000000"/>
          <w:sz w:val="24"/>
          <w:szCs w:val="24"/>
        </w:rPr>
        <w:t xml:space="preserve">you </w:t>
      </w:r>
      <w:r w:rsidRPr="000C171F">
        <w:rPr>
          <w:rFonts w:eastAsia="Calibri" w:cstheme="minorHAnsi"/>
          <w:color w:val="000000"/>
          <w:sz w:val="24"/>
          <w:szCs w:val="24"/>
        </w:rPr>
        <w:t>create your own category, you have carte blanche to do it the way you want</w:t>
      </w:r>
      <w:r w:rsidR="009E0540">
        <w:rPr>
          <w:rFonts w:eastAsia="Calibri" w:cstheme="minorHAnsi"/>
          <w:color w:val="000000"/>
          <w:sz w:val="24"/>
          <w:szCs w:val="24"/>
        </w:rPr>
        <w:t xml:space="preserve"> to</w:t>
      </w:r>
      <w:r w:rsidRPr="000C171F">
        <w:rPr>
          <w:rFonts w:eastAsia="Calibri" w:cstheme="minorHAnsi"/>
          <w:color w:val="000000"/>
          <w:sz w:val="24"/>
          <w:szCs w:val="24"/>
        </w:rPr>
        <w:t xml:space="preserve"> and the way it is perfectly fit for you</w:t>
      </w:r>
      <w:r w:rsidR="009E0540">
        <w:rPr>
          <w:rFonts w:eastAsia="Calibri" w:cstheme="minorHAnsi"/>
          <w:color w:val="000000"/>
          <w:sz w:val="24"/>
          <w:szCs w:val="24"/>
        </w:rPr>
        <w:t xml:space="preserve">. In this case, </w:t>
      </w:r>
      <w:r w:rsidRPr="000C171F">
        <w:rPr>
          <w:rFonts w:eastAsia="Calibri" w:cstheme="minorHAnsi"/>
          <w:color w:val="000000"/>
          <w:sz w:val="24"/>
          <w:szCs w:val="24"/>
        </w:rPr>
        <w:t xml:space="preserve">you will have to work harder or faster than anyone else because you're paving the way in an area to create expert positioning, </w:t>
      </w:r>
      <w:r w:rsidR="009E0540">
        <w:rPr>
          <w:rFonts w:eastAsia="Calibri" w:cstheme="minorHAnsi"/>
          <w:color w:val="000000"/>
          <w:sz w:val="24"/>
          <w:szCs w:val="24"/>
        </w:rPr>
        <w:t xml:space="preserve">and </w:t>
      </w:r>
      <w:r w:rsidRPr="000C171F">
        <w:rPr>
          <w:rFonts w:eastAsia="Calibri" w:cstheme="minorHAnsi"/>
          <w:color w:val="000000"/>
          <w:sz w:val="24"/>
          <w:szCs w:val="24"/>
        </w:rPr>
        <w:t>credible authority.</w:t>
      </w:r>
      <w:r w:rsidR="009E0540">
        <w:rPr>
          <w:rFonts w:eastAsia="Calibri" w:cstheme="minorHAnsi"/>
          <w:color w:val="000000"/>
          <w:sz w:val="24"/>
          <w:szCs w:val="24"/>
        </w:rPr>
        <w:t xml:space="preserve"> You might have a head start for a while, but when other</w:t>
      </w:r>
      <w:r w:rsidR="003A2769">
        <w:rPr>
          <w:rFonts w:eastAsia="Calibri" w:cstheme="minorHAnsi"/>
          <w:color w:val="000000"/>
          <w:sz w:val="24"/>
          <w:szCs w:val="24"/>
        </w:rPr>
        <w:t>s</w:t>
      </w:r>
      <w:r w:rsidR="009E0540">
        <w:rPr>
          <w:rFonts w:eastAsia="Calibri" w:cstheme="minorHAnsi"/>
          <w:color w:val="000000"/>
          <w:sz w:val="24"/>
          <w:szCs w:val="24"/>
        </w:rPr>
        <w:t xml:space="preserve"> finally realize your success, some will want to model it. Second movers get a break, because they simply don’t have</w:t>
      </w:r>
      <w:r w:rsidR="003A2769">
        <w:rPr>
          <w:rFonts w:eastAsia="Calibri" w:cstheme="minorHAnsi"/>
          <w:color w:val="000000"/>
          <w:sz w:val="24"/>
          <w:szCs w:val="24"/>
        </w:rPr>
        <w:t xml:space="preserve"> to</w:t>
      </w:r>
      <w:r w:rsidR="009E0540">
        <w:rPr>
          <w:rFonts w:eastAsia="Calibri" w:cstheme="minorHAnsi"/>
          <w:color w:val="000000"/>
          <w:sz w:val="24"/>
          <w:szCs w:val="24"/>
        </w:rPr>
        <w:t xml:space="preserve"> innovate as you</w:t>
      </w:r>
      <w:r w:rsidR="00E14AA2">
        <w:rPr>
          <w:rFonts w:eastAsia="Calibri" w:cstheme="minorHAnsi"/>
          <w:color w:val="000000"/>
          <w:sz w:val="24"/>
          <w:szCs w:val="24"/>
        </w:rPr>
        <w:t xml:space="preserve"> do</w:t>
      </w:r>
      <w:r w:rsidR="009E0540">
        <w:rPr>
          <w:rFonts w:eastAsia="Calibri" w:cstheme="minorHAnsi"/>
          <w:color w:val="000000"/>
          <w:sz w:val="24"/>
          <w:szCs w:val="24"/>
        </w:rPr>
        <w:t xml:space="preserve">. The key is there is </w:t>
      </w:r>
      <w:r w:rsidR="00E14AA2">
        <w:rPr>
          <w:rFonts w:eastAsia="Calibri" w:cstheme="minorHAnsi"/>
          <w:color w:val="000000"/>
          <w:sz w:val="24"/>
          <w:szCs w:val="24"/>
        </w:rPr>
        <w:t xml:space="preserve">only </w:t>
      </w:r>
      <w:r w:rsidR="009E0540">
        <w:rPr>
          <w:rFonts w:eastAsia="Calibri" w:cstheme="minorHAnsi"/>
          <w:color w:val="000000"/>
          <w:sz w:val="24"/>
          <w:szCs w:val="24"/>
        </w:rPr>
        <w:t xml:space="preserve">one recognized leader. </w:t>
      </w:r>
    </w:p>
    <w:p w14:paraId="5DF72DF4" w14:textId="62216B61" w:rsidR="006710B9" w:rsidRPr="000C171F" w:rsidRDefault="006710B9" w:rsidP="00267EF2">
      <w:pPr>
        <w:spacing w:before="240" w:beforeAutospacing="1" w:line="240" w:lineRule="auto"/>
        <w:rPr>
          <w:rFonts w:eastAsia="Calibri" w:cstheme="minorHAnsi"/>
          <w:color w:val="000000"/>
          <w:sz w:val="24"/>
          <w:szCs w:val="24"/>
        </w:rPr>
      </w:pPr>
      <w:r w:rsidRPr="000C171F">
        <w:rPr>
          <w:rFonts w:eastAsia="Calibri" w:cstheme="minorHAnsi"/>
          <w:color w:val="000000"/>
          <w:sz w:val="24"/>
          <w:szCs w:val="24"/>
        </w:rPr>
        <w:t xml:space="preserve">The law of category requires you validate your presence in that category by providing tangible proof, not just testimonial, not just celebrity attachment, but tangible proof that you deserve to occupy that space, that it is your </w:t>
      </w:r>
      <w:r w:rsidRPr="000C171F">
        <w:rPr>
          <w:rFonts w:eastAsia="Calibri" w:cstheme="minorHAnsi"/>
          <w:b/>
          <w:color w:val="000000"/>
          <w:sz w:val="24"/>
          <w:szCs w:val="24"/>
        </w:rPr>
        <w:t>indisputable category</w:t>
      </w:r>
      <w:r w:rsidRPr="000C171F">
        <w:rPr>
          <w:rFonts w:eastAsia="Calibri" w:cstheme="minorHAnsi"/>
          <w:color w:val="000000"/>
          <w:sz w:val="24"/>
          <w:szCs w:val="24"/>
        </w:rPr>
        <w:t>. If anyone was seeking informa</w:t>
      </w:r>
      <w:r w:rsidR="000C171F">
        <w:rPr>
          <w:rFonts w:eastAsia="Calibri" w:cstheme="minorHAnsi"/>
          <w:color w:val="000000"/>
          <w:sz w:val="24"/>
          <w:szCs w:val="24"/>
        </w:rPr>
        <w:t xml:space="preserve">tion </w:t>
      </w:r>
      <w:r w:rsidR="000C171F">
        <w:rPr>
          <w:rFonts w:eastAsia="Calibri" w:cstheme="minorHAnsi"/>
          <w:color w:val="000000"/>
          <w:sz w:val="24"/>
          <w:szCs w:val="24"/>
        </w:rPr>
        <w:lastRenderedPageBreak/>
        <w:t xml:space="preserve">about that specific area, </w:t>
      </w:r>
      <w:r w:rsidRPr="000C171F">
        <w:rPr>
          <w:rFonts w:eastAsia="Calibri" w:cstheme="minorHAnsi"/>
          <w:color w:val="000000"/>
          <w:sz w:val="24"/>
          <w:szCs w:val="24"/>
        </w:rPr>
        <w:t xml:space="preserve">you are the only person or business that they should think of </w:t>
      </w:r>
      <w:r w:rsidR="000C171F">
        <w:rPr>
          <w:rFonts w:eastAsia="Calibri" w:cstheme="minorHAnsi"/>
          <w:color w:val="000000"/>
          <w:sz w:val="24"/>
          <w:szCs w:val="24"/>
        </w:rPr>
        <w:t>working with</w:t>
      </w:r>
      <w:r w:rsidRPr="000C171F">
        <w:rPr>
          <w:rFonts w:eastAsia="Calibri" w:cstheme="minorHAnsi"/>
          <w:color w:val="000000"/>
          <w:sz w:val="24"/>
          <w:szCs w:val="24"/>
        </w:rPr>
        <w:t>. By creating your own unique category</w:t>
      </w:r>
      <w:r w:rsidR="009E0540">
        <w:rPr>
          <w:rFonts w:eastAsia="Calibri" w:cstheme="minorHAnsi"/>
          <w:color w:val="000000"/>
          <w:sz w:val="24"/>
          <w:szCs w:val="24"/>
        </w:rPr>
        <w:t xml:space="preserve">, </w:t>
      </w:r>
      <w:r w:rsidRPr="000C171F">
        <w:rPr>
          <w:rFonts w:eastAsia="Calibri" w:cstheme="minorHAnsi"/>
          <w:color w:val="000000"/>
          <w:sz w:val="24"/>
          <w:szCs w:val="24"/>
        </w:rPr>
        <w:t xml:space="preserve">you </w:t>
      </w:r>
      <w:r w:rsidR="009E0540">
        <w:rPr>
          <w:rFonts w:eastAsia="Calibri" w:cstheme="minorHAnsi"/>
          <w:color w:val="000000"/>
          <w:sz w:val="24"/>
          <w:szCs w:val="24"/>
        </w:rPr>
        <w:t xml:space="preserve">have a chance to simultaneously </w:t>
      </w:r>
      <w:r w:rsidRPr="000C171F">
        <w:rPr>
          <w:rFonts w:eastAsia="Calibri" w:cstheme="minorHAnsi"/>
          <w:color w:val="000000"/>
          <w:sz w:val="24"/>
          <w:szCs w:val="24"/>
        </w:rPr>
        <w:t xml:space="preserve">create </w:t>
      </w:r>
      <w:r w:rsidR="009E0540">
        <w:rPr>
          <w:rFonts w:eastAsia="Calibri" w:cstheme="minorHAnsi"/>
          <w:color w:val="000000"/>
          <w:sz w:val="24"/>
          <w:szCs w:val="24"/>
        </w:rPr>
        <w:t xml:space="preserve">all </w:t>
      </w:r>
      <w:r w:rsidRPr="000C171F">
        <w:rPr>
          <w:rFonts w:eastAsia="Calibri" w:cstheme="minorHAnsi"/>
          <w:color w:val="000000"/>
          <w:sz w:val="24"/>
          <w:szCs w:val="24"/>
        </w:rPr>
        <w:t xml:space="preserve">the barriers to entry </w:t>
      </w:r>
      <w:r w:rsidR="009E0540">
        <w:rPr>
          <w:rFonts w:eastAsia="Calibri" w:cstheme="minorHAnsi"/>
          <w:color w:val="000000"/>
          <w:sz w:val="24"/>
          <w:szCs w:val="24"/>
        </w:rPr>
        <w:t>to your niche.</w:t>
      </w:r>
      <w:r w:rsidRPr="000C171F">
        <w:rPr>
          <w:rFonts w:eastAsia="Calibri" w:cstheme="minorHAnsi"/>
          <w:color w:val="000000"/>
          <w:sz w:val="24"/>
          <w:szCs w:val="24"/>
        </w:rPr>
        <w:t xml:space="preserve"> All that you invested, the insight you poss</w:t>
      </w:r>
      <w:r w:rsidR="009E0540">
        <w:rPr>
          <w:rFonts w:eastAsia="Calibri" w:cstheme="minorHAnsi"/>
          <w:color w:val="000000"/>
          <w:sz w:val="24"/>
          <w:szCs w:val="24"/>
        </w:rPr>
        <w:t>essed</w:t>
      </w:r>
      <w:r w:rsidRPr="000C171F">
        <w:rPr>
          <w:rFonts w:eastAsia="Calibri" w:cstheme="minorHAnsi"/>
          <w:color w:val="000000"/>
          <w:sz w:val="24"/>
          <w:szCs w:val="24"/>
        </w:rPr>
        <w:t xml:space="preserve"> and the customer benefits that you understand </w:t>
      </w:r>
      <w:r w:rsidR="009E0540">
        <w:rPr>
          <w:rFonts w:eastAsia="Calibri" w:cstheme="minorHAnsi"/>
          <w:color w:val="000000"/>
          <w:sz w:val="24"/>
          <w:szCs w:val="24"/>
        </w:rPr>
        <w:t xml:space="preserve">- </w:t>
      </w:r>
      <w:r w:rsidRPr="000C171F">
        <w:rPr>
          <w:rFonts w:eastAsia="Calibri" w:cstheme="minorHAnsi"/>
          <w:color w:val="000000"/>
          <w:sz w:val="24"/>
          <w:szCs w:val="24"/>
        </w:rPr>
        <w:t xml:space="preserve">that no one was paying attention </w:t>
      </w:r>
      <w:r w:rsidR="009E0540">
        <w:rPr>
          <w:rFonts w:eastAsia="Calibri" w:cstheme="minorHAnsi"/>
          <w:color w:val="000000"/>
          <w:sz w:val="24"/>
          <w:szCs w:val="24"/>
        </w:rPr>
        <w:t>when you started out</w:t>
      </w:r>
      <w:r w:rsidRPr="000C171F">
        <w:rPr>
          <w:rFonts w:eastAsia="Calibri" w:cstheme="minorHAnsi"/>
          <w:color w:val="000000"/>
          <w:sz w:val="24"/>
          <w:szCs w:val="24"/>
        </w:rPr>
        <w:t xml:space="preserve">. </w:t>
      </w:r>
      <w:r w:rsidR="009E0540">
        <w:rPr>
          <w:rFonts w:eastAsia="Calibri" w:cstheme="minorHAnsi"/>
          <w:color w:val="000000"/>
          <w:sz w:val="24"/>
          <w:szCs w:val="24"/>
        </w:rPr>
        <w:t xml:space="preserve">It was imperative you </w:t>
      </w:r>
      <w:r w:rsidRPr="000C171F">
        <w:rPr>
          <w:rFonts w:eastAsia="Calibri" w:cstheme="minorHAnsi"/>
          <w:color w:val="000000"/>
          <w:sz w:val="24"/>
          <w:szCs w:val="24"/>
        </w:rPr>
        <w:t>donned</w:t>
      </w:r>
      <w:r w:rsidR="009E0540">
        <w:rPr>
          <w:rFonts w:eastAsia="Calibri" w:cstheme="minorHAnsi"/>
          <w:color w:val="000000"/>
          <w:sz w:val="24"/>
          <w:szCs w:val="24"/>
        </w:rPr>
        <w:t xml:space="preserve"> blinders and earplugs</w:t>
      </w:r>
      <w:r w:rsidRPr="000C171F">
        <w:rPr>
          <w:rFonts w:eastAsia="Calibri" w:cstheme="minorHAnsi"/>
          <w:color w:val="000000"/>
          <w:sz w:val="24"/>
          <w:szCs w:val="24"/>
        </w:rPr>
        <w:t xml:space="preserve"> while your peers were wondering why you would enter or create this market. By the end, they'd be saying to themselves, "Holy crap. How did they accomplish so much? How did they get so </w:t>
      </w:r>
      <w:proofErr w:type="gramStart"/>
      <w:r w:rsidRPr="000C171F">
        <w:rPr>
          <w:rFonts w:eastAsia="Calibri" w:cstheme="minorHAnsi"/>
          <w:color w:val="000000"/>
          <w:sz w:val="24"/>
          <w:szCs w:val="24"/>
        </w:rPr>
        <w:t>much done,</w:t>
      </w:r>
      <w:proofErr w:type="gramEnd"/>
      <w:r w:rsidRPr="000C171F">
        <w:rPr>
          <w:rFonts w:eastAsia="Calibri" w:cstheme="minorHAnsi"/>
          <w:color w:val="000000"/>
          <w:sz w:val="24"/>
          <w:szCs w:val="24"/>
        </w:rPr>
        <w:t xml:space="preserve"> attract such ideal customers, and why can't I do what she's doing?" </w:t>
      </w:r>
      <w:r w:rsidR="009E0540">
        <w:rPr>
          <w:rFonts w:eastAsia="Calibri" w:cstheme="minorHAnsi"/>
          <w:color w:val="000000"/>
          <w:sz w:val="24"/>
          <w:szCs w:val="24"/>
        </w:rPr>
        <w:t>By</w:t>
      </w:r>
      <w:r w:rsidRPr="000C171F">
        <w:rPr>
          <w:rFonts w:eastAsia="Calibri" w:cstheme="minorHAnsi"/>
          <w:color w:val="000000"/>
          <w:sz w:val="24"/>
          <w:szCs w:val="24"/>
        </w:rPr>
        <w:t xml:space="preserve"> then it is too late</w:t>
      </w:r>
      <w:r w:rsidR="009E0540">
        <w:rPr>
          <w:rFonts w:eastAsia="Calibri" w:cstheme="minorHAnsi"/>
          <w:color w:val="000000"/>
          <w:sz w:val="24"/>
          <w:szCs w:val="24"/>
        </w:rPr>
        <w:t xml:space="preserve"> for them</w:t>
      </w:r>
      <w:r w:rsidRPr="000C171F">
        <w:rPr>
          <w:rFonts w:eastAsia="Calibri" w:cstheme="minorHAnsi"/>
          <w:color w:val="000000"/>
          <w:sz w:val="24"/>
          <w:szCs w:val="24"/>
        </w:rPr>
        <w:t xml:space="preserve">, you own your own category, built your Mountain of Credibility and now you stand atop in plain sight attracting your ideal customers at will. By the time anyone realizes what you’ve done, the barrier to entry is just too great. At this point competitors will be too lazy, too uninspired, and perceive that they're not able to compete with you in that space. Law of category is </w:t>
      </w:r>
      <w:r w:rsidR="00EB315D" w:rsidRPr="000C171F">
        <w:rPr>
          <w:rFonts w:eastAsia="Calibri" w:cstheme="minorHAnsi"/>
          <w:color w:val="000000"/>
          <w:sz w:val="24"/>
          <w:szCs w:val="24"/>
        </w:rPr>
        <w:t>cr</w:t>
      </w:r>
      <w:r w:rsidR="00EB315D">
        <w:rPr>
          <w:rFonts w:eastAsia="Calibri" w:cstheme="minorHAnsi"/>
          <w:color w:val="000000"/>
          <w:sz w:val="24"/>
          <w:szCs w:val="24"/>
        </w:rPr>
        <w:t>ucial</w:t>
      </w:r>
      <w:r w:rsidRPr="000C171F">
        <w:rPr>
          <w:rFonts w:eastAsia="Calibri" w:cstheme="minorHAnsi"/>
          <w:color w:val="000000"/>
          <w:sz w:val="24"/>
          <w:szCs w:val="24"/>
        </w:rPr>
        <w:t>.</w:t>
      </w:r>
    </w:p>
    <w:p w14:paraId="2C054A39" w14:textId="12191C24" w:rsidR="006710B9" w:rsidRPr="00894497" w:rsidRDefault="006710B9" w:rsidP="00267EF2">
      <w:pPr>
        <w:spacing w:before="100" w:beforeAutospacing="1" w:line="240" w:lineRule="auto"/>
        <w:ind w:left="2160" w:hanging="2160"/>
        <w:contextualSpacing/>
        <w:rPr>
          <w:rFonts w:cstheme="minorHAnsi"/>
          <w:b/>
          <w:bCs/>
          <w:color w:val="E36C0A" w:themeColor="accent6" w:themeShade="BF"/>
          <w:sz w:val="24"/>
          <w:szCs w:val="24"/>
        </w:rPr>
      </w:pPr>
      <w:r w:rsidRPr="00894497">
        <w:rPr>
          <w:rFonts w:cstheme="minorHAnsi"/>
          <w:b/>
          <w:bCs/>
          <w:color w:val="E36C0A" w:themeColor="accent6" w:themeShade="BF"/>
          <w:sz w:val="24"/>
          <w:szCs w:val="24"/>
        </w:rPr>
        <w:t xml:space="preserve">GROW </w:t>
      </w:r>
      <w:r w:rsidR="007C26C6">
        <w:rPr>
          <w:rFonts w:cstheme="minorHAnsi"/>
          <w:b/>
          <w:bCs/>
          <w:color w:val="E36C0A" w:themeColor="accent6" w:themeShade="BF"/>
          <w:sz w:val="24"/>
          <w:szCs w:val="24"/>
        </w:rPr>
        <w:t xml:space="preserve">Your Business </w:t>
      </w:r>
      <w:r w:rsidRPr="00894497">
        <w:rPr>
          <w:rFonts w:cstheme="minorHAnsi"/>
          <w:b/>
          <w:bCs/>
          <w:color w:val="E36C0A" w:themeColor="accent6" w:themeShade="BF"/>
          <w:sz w:val="24"/>
          <w:szCs w:val="24"/>
        </w:rPr>
        <w:t xml:space="preserve">Secret 8 </w:t>
      </w:r>
    </w:p>
    <w:p w14:paraId="49A85BA3" w14:textId="0589EAD8" w:rsidR="006710B9" w:rsidRDefault="007C26C6" w:rsidP="00267EF2">
      <w:pPr>
        <w:spacing w:before="100" w:beforeAutospacing="1" w:line="240" w:lineRule="auto"/>
        <w:ind w:left="2160" w:hanging="2160"/>
        <w:contextualSpacing/>
        <w:rPr>
          <w:rFonts w:eastAsia="Calibri" w:cstheme="minorHAnsi"/>
          <w:b/>
          <w:color w:val="000000"/>
          <w:sz w:val="24"/>
          <w:szCs w:val="24"/>
        </w:rPr>
      </w:pPr>
      <w:r>
        <w:rPr>
          <w:rFonts w:eastAsia="Calibri" w:cstheme="minorHAnsi"/>
          <w:b/>
          <w:color w:val="000000"/>
          <w:sz w:val="24"/>
          <w:szCs w:val="24"/>
        </w:rPr>
        <w:t>Master the perfect pitch</w:t>
      </w:r>
      <w:r w:rsidR="006710B9" w:rsidRPr="005902C9">
        <w:rPr>
          <w:rFonts w:eastAsia="Calibri" w:cstheme="minorHAnsi"/>
          <w:b/>
          <w:color w:val="000000"/>
          <w:sz w:val="24"/>
          <w:szCs w:val="24"/>
        </w:rPr>
        <w:t xml:space="preserve">  </w:t>
      </w:r>
    </w:p>
    <w:p w14:paraId="170301BD" w14:textId="77777777" w:rsidR="007C26C6" w:rsidRPr="005902C9" w:rsidRDefault="007C26C6" w:rsidP="00267EF2">
      <w:pPr>
        <w:spacing w:before="100" w:beforeAutospacing="1" w:line="240" w:lineRule="auto"/>
        <w:ind w:left="2160" w:hanging="2160"/>
        <w:contextualSpacing/>
        <w:rPr>
          <w:rFonts w:eastAsia="Calibri" w:cstheme="minorHAnsi"/>
          <w:b/>
          <w:color w:val="000000"/>
          <w:sz w:val="24"/>
          <w:szCs w:val="24"/>
        </w:rPr>
      </w:pPr>
    </w:p>
    <w:p w14:paraId="1BB05C74" w14:textId="77777777" w:rsidR="007C26C6" w:rsidRDefault="00B64294" w:rsidP="00267EF2">
      <w:pPr>
        <w:spacing w:before="100" w:beforeAutospacing="1" w:line="240" w:lineRule="auto"/>
        <w:contextualSpacing/>
        <w:jc w:val="center"/>
        <w:rPr>
          <w:rFonts w:cstheme="minorHAnsi"/>
          <w:iCs/>
          <w:color w:val="333333"/>
          <w:sz w:val="24"/>
          <w:szCs w:val="24"/>
          <w:shd w:val="clear" w:color="auto" w:fill="FFFFFF"/>
        </w:rPr>
      </w:pPr>
      <w:r w:rsidRPr="000C171F">
        <w:rPr>
          <w:rFonts w:cstheme="minorHAnsi"/>
          <w:i/>
          <w:color w:val="333333"/>
          <w:sz w:val="24"/>
          <w:szCs w:val="24"/>
          <w:shd w:val="clear" w:color="auto" w:fill="FFFFFF"/>
        </w:rPr>
        <w:t xml:space="preserve">“In Japan, the hand can be used like a knife, but this method doesn’t work with a tomato.” </w:t>
      </w:r>
      <w:r w:rsidRPr="00EB315D">
        <w:rPr>
          <w:rFonts w:cstheme="minorHAnsi"/>
          <w:iCs/>
          <w:color w:val="333333"/>
          <w:sz w:val="24"/>
          <w:szCs w:val="24"/>
          <w:shd w:val="clear" w:color="auto" w:fill="FFFFFF"/>
        </w:rPr>
        <w:t xml:space="preserve">Suddenly the hand tries to cleave a plump tomato. Splat! </w:t>
      </w:r>
    </w:p>
    <w:p w14:paraId="0371869B" w14:textId="252C86CB" w:rsidR="007C26C6" w:rsidRDefault="00B64294" w:rsidP="00267EF2">
      <w:pPr>
        <w:spacing w:before="100" w:beforeAutospacing="1" w:line="240" w:lineRule="auto"/>
        <w:contextualSpacing/>
        <w:jc w:val="center"/>
        <w:rPr>
          <w:rFonts w:cstheme="minorHAnsi"/>
          <w:iCs/>
          <w:color w:val="333333"/>
          <w:sz w:val="24"/>
          <w:szCs w:val="24"/>
          <w:shd w:val="clear" w:color="auto" w:fill="FFFFFF"/>
        </w:rPr>
      </w:pPr>
      <w:r w:rsidRPr="00EB315D">
        <w:rPr>
          <w:rFonts w:cstheme="minorHAnsi"/>
          <w:iCs/>
          <w:color w:val="333333"/>
          <w:sz w:val="24"/>
          <w:szCs w:val="24"/>
          <w:shd w:val="clear" w:color="auto" w:fill="FFFFFF"/>
        </w:rPr>
        <w:t xml:space="preserve">– Barry Becher and Ed </w:t>
      </w:r>
      <w:proofErr w:type="spellStart"/>
      <w:r w:rsidRPr="00EB315D">
        <w:rPr>
          <w:rFonts w:cstheme="minorHAnsi"/>
          <w:iCs/>
          <w:color w:val="333333"/>
          <w:sz w:val="24"/>
          <w:szCs w:val="24"/>
          <w:shd w:val="clear" w:color="auto" w:fill="FFFFFF"/>
        </w:rPr>
        <w:t>Valenti</w:t>
      </w:r>
      <w:proofErr w:type="spellEnd"/>
      <w:r w:rsidRPr="00EB315D">
        <w:rPr>
          <w:rFonts w:cstheme="minorHAnsi"/>
          <w:iCs/>
          <w:color w:val="333333"/>
          <w:sz w:val="24"/>
          <w:szCs w:val="24"/>
          <w:shd w:val="clear" w:color="auto" w:fill="FFFFFF"/>
        </w:rPr>
        <w:t>, founder of Ginsu Knives.  </w:t>
      </w:r>
    </w:p>
    <w:p w14:paraId="383BD8E9" w14:textId="77777777" w:rsidR="007C26C6" w:rsidRDefault="007C26C6" w:rsidP="00267EF2">
      <w:pPr>
        <w:spacing w:before="100" w:beforeAutospacing="1" w:line="240" w:lineRule="auto"/>
        <w:contextualSpacing/>
        <w:jc w:val="center"/>
        <w:rPr>
          <w:rFonts w:cstheme="minorHAnsi"/>
          <w:iCs/>
          <w:color w:val="333333"/>
          <w:sz w:val="24"/>
          <w:szCs w:val="24"/>
          <w:shd w:val="clear" w:color="auto" w:fill="FFFFFF"/>
        </w:rPr>
      </w:pPr>
    </w:p>
    <w:p w14:paraId="001B9B3C" w14:textId="77777777" w:rsidR="007C26C6" w:rsidRDefault="00B64294" w:rsidP="00267EF2">
      <w:pPr>
        <w:spacing w:before="100" w:beforeAutospacing="1" w:line="240" w:lineRule="auto"/>
        <w:contextualSpacing/>
        <w:jc w:val="center"/>
        <w:rPr>
          <w:rFonts w:cstheme="minorHAnsi"/>
          <w:i/>
          <w:color w:val="333333"/>
          <w:sz w:val="24"/>
          <w:szCs w:val="24"/>
          <w:shd w:val="clear" w:color="auto" w:fill="FFFFFF"/>
        </w:rPr>
      </w:pPr>
      <w:proofErr w:type="gramStart"/>
      <w:r w:rsidRPr="000C171F">
        <w:rPr>
          <w:rFonts w:cstheme="minorHAnsi"/>
          <w:i/>
          <w:color w:val="333333"/>
          <w:sz w:val="24"/>
          <w:szCs w:val="24"/>
          <w:shd w:val="clear" w:color="auto" w:fill="FFFFFF"/>
        </w:rPr>
        <w:t>“Order now!”</w:t>
      </w:r>
      <w:proofErr w:type="gramEnd"/>
      <w:r w:rsidRPr="000C171F">
        <w:rPr>
          <w:rFonts w:cstheme="minorHAnsi"/>
          <w:i/>
          <w:color w:val="333333"/>
          <w:sz w:val="24"/>
          <w:szCs w:val="24"/>
          <w:shd w:val="clear" w:color="auto" w:fill="FFFFFF"/>
        </w:rPr>
        <w:t xml:space="preserve"> “Operators are standing by,” “But wait, there’s more!”</w:t>
      </w:r>
    </w:p>
    <w:p w14:paraId="5AD068C9" w14:textId="3AFAEA50" w:rsidR="00B64294" w:rsidRDefault="00B64294" w:rsidP="00267EF2">
      <w:pPr>
        <w:spacing w:before="100" w:beforeAutospacing="1" w:line="240" w:lineRule="auto"/>
        <w:contextualSpacing/>
        <w:jc w:val="center"/>
        <w:rPr>
          <w:rFonts w:cstheme="minorHAnsi"/>
          <w:i/>
          <w:color w:val="333333"/>
          <w:sz w:val="24"/>
          <w:szCs w:val="24"/>
          <w:shd w:val="clear" w:color="auto" w:fill="FFFFFF"/>
        </w:rPr>
      </w:pPr>
      <w:r w:rsidRPr="000C171F">
        <w:rPr>
          <w:rFonts w:cstheme="minorHAnsi"/>
          <w:i/>
          <w:color w:val="333333"/>
          <w:sz w:val="24"/>
          <w:szCs w:val="24"/>
          <w:shd w:val="clear" w:color="auto" w:fill="FFFFFF"/>
        </w:rPr>
        <w:t> </w:t>
      </w:r>
      <w:r w:rsidR="00EB315D">
        <w:rPr>
          <w:rFonts w:cstheme="minorHAnsi"/>
          <w:i/>
          <w:color w:val="333333"/>
          <w:sz w:val="24"/>
          <w:szCs w:val="24"/>
          <w:shd w:val="clear" w:color="auto" w:fill="FFFFFF"/>
        </w:rPr>
        <w:t>(</w:t>
      </w:r>
      <w:r w:rsidR="007C26C6" w:rsidRPr="00267EF2">
        <w:rPr>
          <w:rFonts w:cstheme="minorHAnsi"/>
          <w:iCs/>
          <w:color w:val="333333"/>
          <w:sz w:val="24"/>
          <w:szCs w:val="24"/>
          <w:shd w:val="clear" w:color="auto" w:fill="FFFFFF"/>
        </w:rPr>
        <w:t xml:space="preserve">All </w:t>
      </w:r>
      <w:r w:rsidR="007C26C6">
        <w:rPr>
          <w:rFonts w:cstheme="minorHAnsi"/>
          <w:iCs/>
          <w:color w:val="333333"/>
          <w:sz w:val="24"/>
          <w:szCs w:val="24"/>
          <w:shd w:val="clear" w:color="auto" w:fill="FFFFFF"/>
        </w:rPr>
        <w:t>t</w:t>
      </w:r>
      <w:r w:rsidRPr="00EB315D">
        <w:rPr>
          <w:rFonts w:cstheme="minorHAnsi"/>
          <w:iCs/>
          <w:color w:val="333333"/>
          <w:sz w:val="24"/>
          <w:szCs w:val="24"/>
          <w:shd w:val="clear" w:color="auto" w:fill="FFFFFF"/>
        </w:rPr>
        <w:t xml:space="preserve">rademarked by Becher and </w:t>
      </w:r>
      <w:proofErr w:type="spellStart"/>
      <w:r w:rsidRPr="00EB315D">
        <w:rPr>
          <w:rFonts w:cstheme="minorHAnsi"/>
          <w:iCs/>
          <w:color w:val="333333"/>
          <w:sz w:val="24"/>
          <w:szCs w:val="24"/>
          <w:shd w:val="clear" w:color="auto" w:fill="FFFFFF"/>
        </w:rPr>
        <w:t>Valenti</w:t>
      </w:r>
      <w:proofErr w:type="spellEnd"/>
      <w:r w:rsidR="00EB315D">
        <w:rPr>
          <w:rFonts w:cstheme="minorHAnsi"/>
          <w:i/>
          <w:color w:val="333333"/>
          <w:sz w:val="24"/>
          <w:szCs w:val="24"/>
          <w:shd w:val="clear" w:color="auto" w:fill="FFFFFF"/>
        </w:rPr>
        <w:t>)</w:t>
      </w:r>
    </w:p>
    <w:p w14:paraId="10BB4A93" w14:textId="77777777" w:rsidR="007C26C6" w:rsidRPr="000C171F" w:rsidRDefault="007C26C6" w:rsidP="00267EF2">
      <w:pPr>
        <w:spacing w:before="100" w:beforeAutospacing="1" w:line="240" w:lineRule="auto"/>
        <w:contextualSpacing/>
        <w:jc w:val="center"/>
        <w:rPr>
          <w:rFonts w:eastAsia="Calibri" w:cstheme="minorHAnsi"/>
          <w:i/>
          <w:color w:val="000000"/>
          <w:sz w:val="24"/>
          <w:szCs w:val="24"/>
        </w:rPr>
      </w:pPr>
    </w:p>
    <w:p w14:paraId="0850C86E" w14:textId="45473867" w:rsidR="006710B9" w:rsidRPr="000C171F" w:rsidRDefault="006710B9" w:rsidP="00267EF2">
      <w:pPr>
        <w:spacing w:before="240" w:beforeAutospacing="1" w:line="240" w:lineRule="auto"/>
        <w:rPr>
          <w:rFonts w:eastAsia="Calibri" w:cstheme="minorHAnsi"/>
          <w:color w:val="000000"/>
          <w:sz w:val="24"/>
          <w:szCs w:val="24"/>
        </w:rPr>
      </w:pPr>
      <w:r w:rsidRPr="000C171F">
        <w:rPr>
          <w:rFonts w:eastAsia="Calibri" w:cstheme="minorHAnsi"/>
          <w:color w:val="000000"/>
          <w:sz w:val="24"/>
          <w:szCs w:val="24"/>
        </w:rPr>
        <w:t>Kevin Harrington is known as the founder/inventor</w:t>
      </w:r>
      <w:r w:rsidR="00217E8C" w:rsidRPr="000C171F">
        <w:rPr>
          <w:rFonts w:eastAsia="Calibri" w:cstheme="minorHAnsi"/>
          <w:color w:val="000000"/>
          <w:sz w:val="24"/>
          <w:szCs w:val="24"/>
        </w:rPr>
        <w:t xml:space="preserve"> </w:t>
      </w:r>
      <w:r w:rsidRPr="000C171F">
        <w:rPr>
          <w:rFonts w:eastAsia="Calibri" w:cstheme="minorHAnsi"/>
          <w:color w:val="000000"/>
          <w:sz w:val="24"/>
          <w:szCs w:val="24"/>
        </w:rPr>
        <w:t xml:space="preserve">of the infomercial and “As Seen </w:t>
      </w:r>
      <w:proofErr w:type="gramStart"/>
      <w:r w:rsidRPr="000C171F">
        <w:rPr>
          <w:rFonts w:eastAsia="Calibri" w:cstheme="minorHAnsi"/>
          <w:color w:val="000000"/>
          <w:sz w:val="24"/>
          <w:szCs w:val="24"/>
        </w:rPr>
        <w:t>On</w:t>
      </w:r>
      <w:proofErr w:type="gramEnd"/>
      <w:r w:rsidRPr="000C171F">
        <w:rPr>
          <w:rFonts w:eastAsia="Calibri" w:cstheme="minorHAnsi"/>
          <w:color w:val="000000"/>
          <w:sz w:val="24"/>
          <w:szCs w:val="24"/>
        </w:rPr>
        <w:t xml:space="preserve"> TV”. </w:t>
      </w:r>
      <w:r w:rsidR="00EB315D" w:rsidRPr="000C171F">
        <w:rPr>
          <w:rFonts w:eastAsia="Calibri" w:cstheme="minorHAnsi"/>
          <w:color w:val="000000"/>
          <w:sz w:val="24"/>
          <w:szCs w:val="24"/>
        </w:rPr>
        <w:t>To</w:t>
      </w:r>
      <w:r w:rsidRPr="000C171F">
        <w:rPr>
          <w:rFonts w:eastAsia="Calibri" w:cstheme="minorHAnsi"/>
          <w:color w:val="000000"/>
          <w:sz w:val="24"/>
          <w:szCs w:val="24"/>
        </w:rPr>
        <w:t xml:space="preserve"> figure out how to better use television to sell more products, Harrington considered – very late one night – invest</w:t>
      </w:r>
      <w:r w:rsidR="00217E8C" w:rsidRPr="000C171F">
        <w:rPr>
          <w:rFonts w:eastAsia="Calibri" w:cstheme="minorHAnsi"/>
          <w:color w:val="000000"/>
          <w:sz w:val="24"/>
          <w:szCs w:val="24"/>
        </w:rPr>
        <w:t xml:space="preserve">igating </w:t>
      </w:r>
      <w:r w:rsidRPr="000C171F">
        <w:rPr>
          <w:rFonts w:eastAsia="Calibri" w:cstheme="minorHAnsi"/>
          <w:color w:val="000000"/>
          <w:sz w:val="24"/>
          <w:szCs w:val="24"/>
        </w:rPr>
        <w:t xml:space="preserve">advertising </w:t>
      </w:r>
      <w:r w:rsidR="00EB315D">
        <w:rPr>
          <w:rFonts w:eastAsia="Calibri" w:cstheme="minorHAnsi"/>
          <w:color w:val="000000"/>
          <w:sz w:val="24"/>
          <w:szCs w:val="24"/>
        </w:rPr>
        <w:t xml:space="preserve">on TV </w:t>
      </w:r>
      <w:r w:rsidRPr="000C171F">
        <w:rPr>
          <w:rFonts w:eastAsia="Calibri" w:cstheme="minorHAnsi"/>
          <w:color w:val="000000"/>
          <w:sz w:val="24"/>
          <w:szCs w:val="24"/>
        </w:rPr>
        <w:t>in the late-night</w:t>
      </w:r>
      <w:r w:rsidR="00EB315D">
        <w:rPr>
          <w:rFonts w:eastAsia="Calibri" w:cstheme="minorHAnsi"/>
          <w:color w:val="000000"/>
          <w:sz w:val="24"/>
          <w:szCs w:val="24"/>
        </w:rPr>
        <w:t>-</w:t>
      </w:r>
      <w:r w:rsidRPr="000C171F">
        <w:rPr>
          <w:rFonts w:eastAsia="Calibri" w:cstheme="minorHAnsi"/>
          <w:color w:val="000000"/>
          <w:sz w:val="24"/>
          <w:szCs w:val="24"/>
        </w:rPr>
        <w:t xml:space="preserve">time slots that seemed to be test patterns or repeat programming. He found out he could buy those time slots for his use and negotiated </w:t>
      </w:r>
      <w:r w:rsidR="00217E8C" w:rsidRPr="000C171F">
        <w:rPr>
          <w:rFonts w:eastAsia="Calibri" w:cstheme="minorHAnsi"/>
          <w:color w:val="000000"/>
          <w:sz w:val="24"/>
          <w:szCs w:val="24"/>
        </w:rPr>
        <w:t xml:space="preserve">extremely low costs </w:t>
      </w:r>
      <w:r w:rsidRPr="000C171F">
        <w:rPr>
          <w:rFonts w:eastAsia="Calibri" w:cstheme="minorHAnsi"/>
          <w:color w:val="000000"/>
          <w:sz w:val="24"/>
          <w:szCs w:val="24"/>
        </w:rPr>
        <w:t xml:space="preserve">to do so. He would use the </w:t>
      </w:r>
      <w:r w:rsidR="00894497" w:rsidRPr="000C171F">
        <w:rPr>
          <w:rFonts w:eastAsia="Calibri" w:cstheme="minorHAnsi"/>
          <w:color w:val="000000"/>
          <w:sz w:val="24"/>
          <w:szCs w:val="24"/>
        </w:rPr>
        <w:t>ultra-cheap</w:t>
      </w:r>
      <w:r w:rsidRPr="000C171F">
        <w:rPr>
          <w:rFonts w:eastAsia="Calibri" w:cstheme="minorHAnsi"/>
          <w:color w:val="000000"/>
          <w:sz w:val="24"/>
          <w:szCs w:val="24"/>
        </w:rPr>
        <w:t xml:space="preserve"> time to create mini programs with which to showcase products he wanted to sell. It was then that he started the </w:t>
      </w:r>
      <w:r w:rsidRPr="000C171F">
        <w:rPr>
          <w:rFonts w:eastAsia="Calibri" w:cstheme="minorHAnsi"/>
          <w:b/>
          <w:color w:val="000000"/>
          <w:sz w:val="24"/>
          <w:szCs w:val="24"/>
        </w:rPr>
        <w:t>infomercial</w:t>
      </w:r>
      <w:r w:rsidRPr="000C171F">
        <w:rPr>
          <w:rFonts w:eastAsia="Calibri" w:cstheme="minorHAnsi"/>
          <w:color w:val="000000"/>
          <w:sz w:val="24"/>
          <w:szCs w:val="24"/>
        </w:rPr>
        <w:t xml:space="preserve">. One of his first and most widely known products was the Ginsu knife. He saw </w:t>
      </w:r>
      <w:r w:rsidR="00B64294" w:rsidRPr="000C171F">
        <w:rPr>
          <w:rFonts w:eastAsia="Calibri" w:cstheme="minorHAnsi"/>
          <w:color w:val="000000"/>
          <w:sz w:val="24"/>
          <w:szCs w:val="24"/>
        </w:rPr>
        <w:t xml:space="preserve">Barry Becher </w:t>
      </w:r>
      <w:r w:rsidR="00EB315D">
        <w:rPr>
          <w:rFonts w:eastAsia="Calibri" w:cstheme="minorHAnsi"/>
          <w:color w:val="000000"/>
          <w:sz w:val="24"/>
          <w:szCs w:val="24"/>
        </w:rPr>
        <w:t xml:space="preserve">working his magic </w:t>
      </w:r>
      <w:r w:rsidRPr="000C171F">
        <w:rPr>
          <w:rFonts w:eastAsia="Calibri" w:cstheme="minorHAnsi"/>
          <w:color w:val="000000"/>
          <w:sz w:val="24"/>
          <w:szCs w:val="24"/>
        </w:rPr>
        <w:t xml:space="preserve">at tradeshows and how he pulled huge crowds as he sliced through steel and tomatoes with the Ginsu knife – “the only knife you will ever need”. He instantly knew that this demonstrative selling approach would be a great thing to put on TV. He crafted an </w:t>
      </w:r>
      <w:r w:rsidR="00894497" w:rsidRPr="000C171F">
        <w:rPr>
          <w:rFonts w:eastAsia="Calibri" w:cstheme="minorHAnsi"/>
          <w:color w:val="000000"/>
          <w:sz w:val="24"/>
          <w:szCs w:val="24"/>
        </w:rPr>
        <w:t>extra-long</w:t>
      </w:r>
      <w:r w:rsidRPr="000C171F">
        <w:rPr>
          <w:rFonts w:eastAsia="Calibri" w:cstheme="minorHAnsi"/>
          <w:color w:val="000000"/>
          <w:sz w:val="24"/>
          <w:szCs w:val="24"/>
        </w:rPr>
        <w:t xml:space="preserve"> commercial of the entire live presentation. It was a smash! Kevin Harrington began his huge impact on TV and selling </w:t>
      </w:r>
      <w:r w:rsidR="00217E8C" w:rsidRPr="000C171F">
        <w:rPr>
          <w:rFonts w:eastAsia="Calibri" w:cstheme="minorHAnsi"/>
          <w:color w:val="000000"/>
          <w:sz w:val="24"/>
          <w:szCs w:val="24"/>
        </w:rPr>
        <w:t>at that moment</w:t>
      </w:r>
      <w:r w:rsidRPr="000C171F">
        <w:rPr>
          <w:rFonts w:eastAsia="Calibri" w:cstheme="minorHAnsi"/>
          <w:color w:val="000000"/>
          <w:sz w:val="24"/>
          <w:szCs w:val="24"/>
        </w:rPr>
        <w:t xml:space="preserve">. He would </w:t>
      </w:r>
      <w:r w:rsidR="00217E8C" w:rsidRPr="000C171F">
        <w:rPr>
          <w:rFonts w:eastAsia="Calibri" w:cstheme="minorHAnsi"/>
          <w:color w:val="000000"/>
          <w:sz w:val="24"/>
          <w:szCs w:val="24"/>
        </w:rPr>
        <w:t>turn</w:t>
      </w:r>
      <w:r w:rsidRPr="000C171F">
        <w:rPr>
          <w:rFonts w:eastAsia="Calibri" w:cstheme="minorHAnsi"/>
          <w:color w:val="000000"/>
          <w:sz w:val="24"/>
          <w:szCs w:val="24"/>
        </w:rPr>
        <w:t xml:space="preserve"> the products AND their “pitchmen” </w:t>
      </w:r>
      <w:r w:rsidR="00217E8C" w:rsidRPr="000C171F">
        <w:rPr>
          <w:rFonts w:eastAsia="Calibri" w:cstheme="minorHAnsi"/>
          <w:color w:val="000000"/>
          <w:sz w:val="24"/>
          <w:szCs w:val="24"/>
        </w:rPr>
        <w:t xml:space="preserve">into </w:t>
      </w:r>
      <w:r w:rsidRPr="000C171F">
        <w:rPr>
          <w:rFonts w:eastAsia="Calibri" w:cstheme="minorHAnsi"/>
          <w:color w:val="000000"/>
          <w:sz w:val="24"/>
          <w:szCs w:val="24"/>
        </w:rPr>
        <w:t xml:space="preserve">celebrities. He </w:t>
      </w:r>
      <w:r w:rsidR="00EB315D">
        <w:rPr>
          <w:rFonts w:eastAsia="Calibri" w:cstheme="minorHAnsi"/>
          <w:color w:val="000000"/>
          <w:sz w:val="24"/>
          <w:szCs w:val="24"/>
        </w:rPr>
        <w:t xml:space="preserve">also </w:t>
      </w:r>
      <w:r w:rsidRPr="000C171F">
        <w:rPr>
          <w:rFonts w:eastAsia="Calibri" w:cstheme="minorHAnsi"/>
          <w:color w:val="000000"/>
          <w:sz w:val="24"/>
          <w:szCs w:val="24"/>
        </w:rPr>
        <w:t xml:space="preserve">discovered Tony </w:t>
      </w:r>
      <w:proofErr w:type="gramStart"/>
      <w:r w:rsidRPr="000C171F">
        <w:rPr>
          <w:rFonts w:eastAsia="Calibri" w:cstheme="minorHAnsi"/>
          <w:color w:val="000000"/>
          <w:sz w:val="24"/>
          <w:szCs w:val="24"/>
        </w:rPr>
        <w:t>Little</w:t>
      </w:r>
      <w:proofErr w:type="gramEnd"/>
      <w:r w:rsidR="00DB216F">
        <w:rPr>
          <w:rFonts w:eastAsia="Calibri" w:cstheme="minorHAnsi"/>
          <w:color w:val="000000"/>
          <w:sz w:val="24"/>
          <w:szCs w:val="24"/>
        </w:rPr>
        <w:t>, a brash, ponytail</w:t>
      </w:r>
      <w:r w:rsidR="003A2769">
        <w:rPr>
          <w:rFonts w:eastAsia="Calibri" w:cstheme="minorHAnsi"/>
          <w:color w:val="000000"/>
          <w:sz w:val="24"/>
          <w:szCs w:val="24"/>
        </w:rPr>
        <w:t>-</w:t>
      </w:r>
      <w:r w:rsidR="00DB216F">
        <w:rPr>
          <w:rFonts w:eastAsia="Calibri" w:cstheme="minorHAnsi"/>
          <w:color w:val="000000"/>
          <w:sz w:val="24"/>
          <w:szCs w:val="24"/>
        </w:rPr>
        <w:t xml:space="preserve">wearing fitness trainer and turned him into a marketing celebrity. Kevin </w:t>
      </w:r>
      <w:r w:rsidRPr="000C171F">
        <w:rPr>
          <w:rFonts w:eastAsia="Calibri" w:cstheme="minorHAnsi"/>
          <w:color w:val="000000"/>
          <w:sz w:val="24"/>
          <w:szCs w:val="24"/>
        </w:rPr>
        <w:t xml:space="preserve">launched his </w:t>
      </w:r>
      <w:r w:rsidR="00DB216F">
        <w:rPr>
          <w:rFonts w:eastAsia="Calibri" w:cstheme="minorHAnsi"/>
          <w:color w:val="000000"/>
          <w:sz w:val="24"/>
          <w:szCs w:val="24"/>
        </w:rPr>
        <w:t>three</w:t>
      </w:r>
      <w:r w:rsidRPr="000C171F">
        <w:rPr>
          <w:rFonts w:eastAsia="Calibri" w:cstheme="minorHAnsi"/>
          <w:color w:val="000000"/>
          <w:sz w:val="24"/>
          <w:szCs w:val="24"/>
        </w:rPr>
        <w:t xml:space="preserve"> decades long career</w:t>
      </w:r>
      <w:r w:rsidR="00DB216F">
        <w:rPr>
          <w:rFonts w:eastAsia="Calibri" w:cstheme="minorHAnsi"/>
          <w:color w:val="000000"/>
          <w:sz w:val="24"/>
          <w:szCs w:val="24"/>
        </w:rPr>
        <w:t xml:space="preserve"> and a</w:t>
      </w:r>
      <w:r w:rsidRPr="000C171F">
        <w:rPr>
          <w:rFonts w:eastAsia="Calibri" w:cstheme="minorHAnsi"/>
          <w:color w:val="000000"/>
          <w:sz w:val="24"/>
          <w:szCs w:val="24"/>
        </w:rPr>
        <w:t xml:space="preserve"> $2 </w:t>
      </w:r>
      <w:r w:rsidR="003A2769">
        <w:rPr>
          <w:rFonts w:eastAsia="Calibri" w:cstheme="minorHAnsi"/>
          <w:color w:val="000000"/>
          <w:sz w:val="24"/>
          <w:szCs w:val="24"/>
        </w:rPr>
        <w:t>b</w:t>
      </w:r>
      <w:r w:rsidRPr="000C171F">
        <w:rPr>
          <w:rFonts w:eastAsia="Calibri" w:cstheme="minorHAnsi"/>
          <w:color w:val="000000"/>
          <w:sz w:val="24"/>
          <w:szCs w:val="24"/>
        </w:rPr>
        <w:t xml:space="preserve">illion fitness product </w:t>
      </w:r>
      <w:r w:rsidR="00DB216F">
        <w:rPr>
          <w:rFonts w:eastAsia="Calibri" w:cstheme="minorHAnsi"/>
          <w:color w:val="000000"/>
          <w:sz w:val="24"/>
          <w:szCs w:val="24"/>
        </w:rPr>
        <w:t xml:space="preserve">marketing </w:t>
      </w:r>
      <w:r w:rsidRPr="000C171F">
        <w:rPr>
          <w:rFonts w:eastAsia="Calibri" w:cstheme="minorHAnsi"/>
          <w:color w:val="000000"/>
          <w:sz w:val="24"/>
          <w:szCs w:val="24"/>
        </w:rPr>
        <w:t>empire. Funny thing…</w:t>
      </w:r>
      <w:r w:rsidR="00DB216F">
        <w:rPr>
          <w:rFonts w:eastAsia="Calibri" w:cstheme="minorHAnsi"/>
          <w:color w:val="000000"/>
          <w:sz w:val="24"/>
          <w:szCs w:val="24"/>
        </w:rPr>
        <w:t xml:space="preserve">after </w:t>
      </w:r>
      <w:r w:rsidR="00217E8C" w:rsidRPr="000C171F">
        <w:rPr>
          <w:rFonts w:eastAsia="Calibri" w:cstheme="minorHAnsi"/>
          <w:color w:val="000000"/>
          <w:sz w:val="24"/>
          <w:szCs w:val="24"/>
        </w:rPr>
        <w:t>I graduated kinesiology</w:t>
      </w:r>
      <w:r w:rsidR="00DB216F">
        <w:rPr>
          <w:rFonts w:eastAsia="Calibri" w:cstheme="minorHAnsi"/>
          <w:color w:val="000000"/>
          <w:sz w:val="24"/>
          <w:szCs w:val="24"/>
        </w:rPr>
        <w:t xml:space="preserve">, I got </w:t>
      </w:r>
      <w:r w:rsidR="00217E8C" w:rsidRPr="000C171F">
        <w:rPr>
          <w:rFonts w:eastAsia="Calibri" w:cstheme="minorHAnsi"/>
          <w:color w:val="000000"/>
          <w:sz w:val="24"/>
          <w:szCs w:val="24"/>
        </w:rPr>
        <w:t>my dream job working in professional sports</w:t>
      </w:r>
      <w:r w:rsidR="00DB216F">
        <w:rPr>
          <w:rFonts w:eastAsia="Calibri" w:cstheme="minorHAnsi"/>
          <w:color w:val="000000"/>
          <w:sz w:val="24"/>
          <w:szCs w:val="24"/>
        </w:rPr>
        <w:t xml:space="preserve"> right out of school.</w:t>
      </w:r>
      <w:r w:rsidR="00217E8C" w:rsidRPr="000C171F">
        <w:rPr>
          <w:rFonts w:eastAsia="Calibri" w:cstheme="minorHAnsi"/>
          <w:color w:val="000000"/>
          <w:sz w:val="24"/>
          <w:szCs w:val="24"/>
        </w:rPr>
        <w:t xml:space="preserve"> Unfortunately</w:t>
      </w:r>
      <w:r w:rsidR="00DB216F">
        <w:rPr>
          <w:rFonts w:eastAsia="Calibri" w:cstheme="minorHAnsi"/>
          <w:color w:val="000000"/>
          <w:sz w:val="24"/>
          <w:szCs w:val="24"/>
        </w:rPr>
        <w:t>,</w:t>
      </w:r>
      <w:r w:rsidR="00217E8C" w:rsidRPr="000C171F">
        <w:rPr>
          <w:rFonts w:eastAsia="Calibri" w:cstheme="minorHAnsi"/>
          <w:color w:val="000000"/>
          <w:sz w:val="24"/>
          <w:szCs w:val="24"/>
        </w:rPr>
        <w:t xml:space="preserve"> that </w:t>
      </w:r>
      <w:r w:rsidR="00DB216F">
        <w:rPr>
          <w:rFonts w:eastAsia="Calibri" w:cstheme="minorHAnsi"/>
          <w:color w:val="000000"/>
          <w:sz w:val="24"/>
          <w:szCs w:val="24"/>
        </w:rPr>
        <w:t>career</w:t>
      </w:r>
      <w:r w:rsidR="00217E8C" w:rsidRPr="000C171F">
        <w:rPr>
          <w:rFonts w:eastAsia="Calibri" w:cstheme="minorHAnsi"/>
          <w:color w:val="000000"/>
          <w:sz w:val="24"/>
          <w:szCs w:val="24"/>
        </w:rPr>
        <w:t xml:space="preserve"> was </w:t>
      </w:r>
      <w:r w:rsidR="00DB216F">
        <w:rPr>
          <w:rFonts w:eastAsia="Calibri" w:cstheme="minorHAnsi"/>
          <w:color w:val="000000"/>
          <w:sz w:val="24"/>
          <w:szCs w:val="24"/>
        </w:rPr>
        <w:t xml:space="preserve">interrupted and the league and seasons were </w:t>
      </w:r>
      <w:r w:rsidR="00217E8C" w:rsidRPr="000C171F">
        <w:rPr>
          <w:rFonts w:eastAsia="Calibri" w:cstheme="minorHAnsi"/>
          <w:color w:val="000000"/>
          <w:sz w:val="24"/>
          <w:szCs w:val="24"/>
        </w:rPr>
        <w:t>cut short due to the majority owner</w:t>
      </w:r>
      <w:r w:rsidR="00DB216F">
        <w:rPr>
          <w:rFonts w:eastAsia="Calibri" w:cstheme="minorHAnsi"/>
          <w:color w:val="000000"/>
          <w:sz w:val="24"/>
          <w:szCs w:val="24"/>
        </w:rPr>
        <w:t xml:space="preserve"> being</w:t>
      </w:r>
      <w:r w:rsidR="00217E8C" w:rsidRPr="000C171F">
        <w:rPr>
          <w:rFonts w:eastAsia="Calibri" w:cstheme="minorHAnsi"/>
          <w:color w:val="000000"/>
          <w:sz w:val="24"/>
          <w:szCs w:val="24"/>
        </w:rPr>
        <w:t xml:space="preserve"> indicted for embezzlement</w:t>
      </w:r>
      <w:r w:rsidR="00DB216F">
        <w:rPr>
          <w:rFonts w:eastAsia="Calibri" w:cstheme="minorHAnsi"/>
          <w:color w:val="000000"/>
          <w:sz w:val="24"/>
          <w:szCs w:val="24"/>
        </w:rPr>
        <w:t xml:space="preserve">. The </w:t>
      </w:r>
      <w:r w:rsidR="00217E8C" w:rsidRPr="000C171F">
        <w:rPr>
          <w:rFonts w:eastAsia="Calibri" w:cstheme="minorHAnsi"/>
          <w:color w:val="000000"/>
          <w:sz w:val="24"/>
          <w:szCs w:val="24"/>
        </w:rPr>
        <w:t xml:space="preserve">entire league </w:t>
      </w:r>
      <w:r w:rsidR="00DB216F" w:rsidRPr="000C171F">
        <w:rPr>
          <w:rFonts w:eastAsia="Calibri" w:cstheme="minorHAnsi"/>
          <w:color w:val="000000"/>
          <w:sz w:val="24"/>
          <w:szCs w:val="24"/>
        </w:rPr>
        <w:t>fold</w:t>
      </w:r>
      <w:r w:rsidR="00DB216F">
        <w:rPr>
          <w:rFonts w:eastAsia="Calibri" w:cstheme="minorHAnsi"/>
          <w:color w:val="000000"/>
          <w:sz w:val="24"/>
          <w:szCs w:val="24"/>
        </w:rPr>
        <w:t>ed, and I was left looking for work. It was th</w:t>
      </w:r>
      <w:r w:rsidR="00217E8C" w:rsidRPr="000C171F">
        <w:rPr>
          <w:rFonts w:eastAsia="Calibri" w:cstheme="minorHAnsi"/>
          <w:color w:val="000000"/>
          <w:sz w:val="24"/>
          <w:szCs w:val="24"/>
        </w:rPr>
        <w:t>e best five</w:t>
      </w:r>
      <w:r w:rsidR="003A2769">
        <w:rPr>
          <w:rFonts w:eastAsia="Calibri" w:cstheme="minorHAnsi"/>
          <w:color w:val="000000"/>
          <w:sz w:val="24"/>
          <w:szCs w:val="24"/>
        </w:rPr>
        <w:t>-</w:t>
      </w:r>
      <w:r w:rsidR="00DB216F" w:rsidRPr="000C171F">
        <w:rPr>
          <w:rFonts w:eastAsia="Calibri" w:cstheme="minorHAnsi"/>
          <w:color w:val="000000"/>
          <w:sz w:val="24"/>
          <w:szCs w:val="24"/>
        </w:rPr>
        <w:t>month</w:t>
      </w:r>
      <w:r w:rsidR="00217E8C" w:rsidRPr="000C171F">
        <w:rPr>
          <w:rFonts w:eastAsia="Calibri" w:cstheme="minorHAnsi"/>
          <w:color w:val="000000"/>
          <w:sz w:val="24"/>
          <w:szCs w:val="24"/>
        </w:rPr>
        <w:t xml:space="preserve"> gig I ever had, for sure! Without a job, I ended up working in the produce department at a grocery store to pay my bills. At that time, </w:t>
      </w:r>
      <w:r w:rsidRPr="000C171F">
        <w:rPr>
          <w:rFonts w:eastAsia="Calibri" w:cstheme="minorHAnsi"/>
          <w:color w:val="000000"/>
          <w:sz w:val="24"/>
          <w:szCs w:val="24"/>
        </w:rPr>
        <w:t xml:space="preserve">I was offered a </w:t>
      </w:r>
      <w:r w:rsidR="00217E8C" w:rsidRPr="000C171F">
        <w:rPr>
          <w:rFonts w:eastAsia="Calibri" w:cstheme="minorHAnsi"/>
          <w:color w:val="000000"/>
          <w:sz w:val="24"/>
          <w:szCs w:val="24"/>
        </w:rPr>
        <w:t>job</w:t>
      </w:r>
      <w:r w:rsidRPr="000C171F">
        <w:rPr>
          <w:rFonts w:eastAsia="Calibri" w:cstheme="minorHAnsi"/>
          <w:color w:val="000000"/>
          <w:sz w:val="24"/>
          <w:szCs w:val="24"/>
        </w:rPr>
        <w:t xml:space="preserve"> as a personal trainer and turned it down</w:t>
      </w:r>
      <w:r w:rsidR="00217E8C" w:rsidRPr="000C171F">
        <w:rPr>
          <w:rFonts w:eastAsia="Calibri" w:cstheme="minorHAnsi"/>
          <w:color w:val="000000"/>
          <w:sz w:val="24"/>
          <w:szCs w:val="24"/>
        </w:rPr>
        <w:t xml:space="preserve">. My </w:t>
      </w:r>
      <w:r w:rsidR="007C26C6">
        <w:rPr>
          <w:rFonts w:eastAsia="Calibri" w:cstheme="minorHAnsi"/>
          <w:color w:val="000000"/>
          <w:sz w:val="24"/>
          <w:szCs w:val="24"/>
        </w:rPr>
        <w:t xml:space="preserve">naïve </w:t>
      </w:r>
      <w:r w:rsidR="00217E8C" w:rsidRPr="000C171F">
        <w:rPr>
          <w:rFonts w:eastAsia="Calibri" w:cstheme="minorHAnsi"/>
          <w:color w:val="000000"/>
          <w:sz w:val="24"/>
          <w:szCs w:val="24"/>
        </w:rPr>
        <w:t>logic at the time</w:t>
      </w:r>
      <w:r w:rsidRPr="000C171F">
        <w:rPr>
          <w:rFonts w:eastAsia="Calibri" w:cstheme="minorHAnsi"/>
          <w:color w:val="000000"/>
          <w:sz w:val="24"/>
          <w:szCs w:val="24"/>
        </w:rPr>
        <w:t xml:space="preserve"> </w:t>
      </w:r>
      <w:r w:rsidR="00217E8C" w:rsidRPr="000C171F">
        <w:rPr>
          <w:rFonts w:eastAsia="Calibri" w:cstheme="minorHAnsi"/>
          <w:color w:val="000000"/>
          <w:sz w:val="24"/>
          <w:szCs w:val="24"/>
        </w:rPr>
        <w:t xml:space="preserve">was that I was educationally </w:t>
      </w:r>
      <w:r w:rsidR="00217E8C" w:rsidRPr="000C171F">
        <w:rPr>
          <w:rFonts w:eastAsia="Calibri" w:cstheme="minorHAnsi"/>
          <w:color w:val="000000"/>
          <w:sz w:val="24"/>
          <w:szCs w:val="24"/>
        </w:rPr>
        <w:lastRenderedPageBreak/>
        <w:t>overqualified to count reps for the rich and overweight</w:t>
      </w:r>
      <w:r w:rsidR="00B13C2C" w:rsidRPr="000C171F">
        <w:rPr>
          <w:rFonts w:eastAsia="Calibri" w:cstheme="minorHAnsi"/>
          <w:color w:val="000000"/>
          <w:sz w:val="24"/>
          <w:szCs w:val="24"/>
        </w:rPr>
        <w:t xml:space="preserve">. It was also </w:t>
      </w:r>
      <w:r w:rsidRPr="000C171F">
        <w:rPr>
          <w:rFonts w:eastAsia="Calibri" w:cstheme="minorHAnsi"/>
          <w:color w:val="000000"/>
          <w:sz w:val="24"/>
          <w:szCs w:val="24"/>
        </w:rPr>
        <w:t>because I didn’t want to be perceived as a “ponytail</w:t>
      </w:r>
      <w:r w:rsidR="003A2769">
        <w:rPr>
          <w:rFonts w:eastAsia="Calibri" w:cstheme="minorHAnsi"/>
          <w:color w:val="000000"/>
          <w:sz w:val="24"/>
          <w:szCs w:val="24"/>
        </w:rPr>
        <w:t>-</w:t>
      </w:r>
      <w:r w:rsidRPr="000C171F">
        <w:rPr>
          <w:rFonts w:eastAsia="Calibri" w:cstheme="minorHAnsi"/>
          <w:color w:val="000000"/>
          <w:sz w:val="24"/>
          <w:szCs w:val="24"/>
        </w:rPr>
        <w:t xml:space="preserve">wearing Tony </w:t>
      </w:r>
      <w:proofErr w:type="gramStart"/>
      <w:r w:rsidRPr="000C171F">
        <w:rPr>
          <w:rFonts w:eastAsia="Calibri" w:cstheme="minorHAnsi"/>
          <w:color w:val="000000"/>
          <w:sz w:val="24"/>
          <w:szCs w:val="24"/>
        </w:rPr>
        <w:t>Little</w:t>
      </w:r>
      <w:proofErr w:type="gramEnd"/>
      <w:r w:rsidRPr="000C171F">
        <w:rPr>
          <w:rFonts w:eastAsia="Calibri" w:cstheme="minorHAnsi"/>
          <w:color w:val="000000"/>
          <w:sz w:val="24"/>
          <w:szCs w:val="24"/>
        </w:rPr>
        <w:t>”</w:t>
      </w:r>
      <w:r w:rsidR="00DB216F">
        <w:rPr>
          <w:rFonts w:eastAsia="Calibri" w:cstheme="minorHAnsi"/>
          <w:color w:val="000000"/>
          <w:sz w:val="24"/>
          <w:szCs w:val="24"/>
        </w:rPr>
        <w:t xml:space="preserve"> pushing the “ab-roller”</w:t>
      </w:r>
      <w:r w:rsidRPr="000C171F">
        <w:rPr>
          <w:rFonts w:eastAsia="Calibri" w:cstheme="minorHAnsi"/>
          <w:color w:val="000000"/>
          <w:sz w:val="24"/>
          <w:szCs w:val="24"/>
        </w:rPr>
        <w:t xml:space="preserve">. My </w:t>
      </w:r>
      <w:r w:rsidR="00DB216F">
        <w:rPr>
          <w:rFonts w:eastAsia="Calibri" w:cstheme="minorHAnsi"/>
          <w:color w:val="000000"/>
          <w:sz w:val="24"/>
          <w:szCs w:val="24"/>
        </w:rPr>
        <w:t xml:space="preserve">academic snobbery and a </w:t>
      </w:r>
      <w:r w:rsidRPr="000C171F">
        <w:rPr>
          <w:rFonts w:eastAsia="Calibri" w:cstheme="minorHAnsi"/>
          <w:color w:val="000000"/>
          <w:sz w:val="24"/>
          <w:szCs w:val="24"/>
        </w:rPr>
        <w:t xml:space="preserve">desire to seek </w:t>
      </w:r>
      <w:r w:rsidR="00DB216F">
        <w:rPr>
          <w:rFonts w:eastAsia="Calibri" w:cstheme="minorHAnsi"/>
          <w:color w:val="000000"/>
          <w:sz w:val="24"/>
          <w:szCs w:val="24"/>
        </w:rPr>
        <w:t xml:space="preserve">perceived </w:t>
      </w:r>
      <w:r w:rsidRPr="000C171F">
        <w:rPr>
          <w:rFonts w:eastAsia="Calibri" w:cstheme="minorHAnsi"/>
          <w:color w:val="000000"/>
          <w:sz w:val="24"/>
          <w:szCs w:val="24"/>
        </w:rPr>
        <w:t xml:space="preserve">credibility over </w:t>
      </w:r>
      <w:r w:rsidR="00DB216F">
        <w:rPr>
          <w:rFonts w:eastAsia="Calibri" w:cstheme="minorHAnsi"/>
          <w:color w:val="000000"/>
          <w:sz w:val="24"/>
          <w:szCs w:val="24"/>
        </w:rPr>
        <w:t xml:space="preserve">aggressive </w:t>
      </w:r>
      <w:r w:rsidRPr="000C171F">
        <w:rPr>
          <w:rFonts w:eastAsia="Calibri" w:cstheme="minorHAnsi"/>
          <w:color w:val="000000"/>
          <w:sz w:val="24"/>
          <w:szCs w:val="24"/>
        </w:rPr>
        <w:t xml:space="preserve">marketing was clearly a questionable decision…Tony has a </w:t>
      </w:r>
      <w:r w:rsidR="009F22C2">
        <w:rPr>
          <w:rFonts w:eastAsia="Calibri" w:cstheme="minorHAnsi"/>
          <w:color w:val="000000"/>
          <w:sz w:val="24"/>
          <w:szCs w:val="24"/>
        </w:rPr>
        <w:t>multi-</w:t>
      </w:r>
      <w:r w:rsidRPr="000C171F">
        <w:rPr>
          <w:rFonts w:eastAsia="Calibri" w:cstheme="minorHAnsi"/>
          <w:color w:val="000000"/>
          <w:sz w:val="24"/>
          <w:szCs w:val="24"/>
        </w:rPr>
        <w:t>billion empire</w:t>
      </w:r>
      <w:r w:rsidR="00B13C2C" w:rsidRPr="000C171F">
        <w:rPr>
          <w:rFonts w:eastAsia="Calibri" w:cstheme="minorHAnsi"/>
          <w:color w:val="000000"/>
          <w:sz w:val="24"/>
          <w:szCs w:val="24"/>
        </w:rPr>
        <w:t xml:space="preserve"> now</w:t>
      </w:r>
      <w:r w:rsidRPr="000C171F">
        <w:rPr>
          <w:rFonts w:eastAsia="Calibri" w:cstheme="minorHAnsi"/>
          <w:color w:val="000000"/>
          <w:sz w:val="24"/>
          <w:szCs w:val="24"/>
        </w:rPr>
        <w:t>…</w:t>
      </w:r>
      <w:r w:rsidR="00B13C2C" w:rsidRPr="000C171F">
        <w:rPr>
          <w:rFonts w:eastAsia="Calibri" w:cstheme="minorHAnsi"/>
          <w:color w:val="000000"/>
          <w:sz w:val="24"/>
          <w:szCs w:val="24"/>
        </w:rPr>
        <w:t xml:space="preserve">and </w:t>
      </w:r>
      <w:r w:rsidRPr="000C171F">
        <w:rPr>
          <w:rFonts w:eastAsia="Calibri" w:cstheme="minorHAnsi"/>
          <w:color w:val="000000"/>
          <w:sz w:val="24"/>
          <w:szCs w:val="24"/>
        </w:rPr>
        <w:t>me</w:t>
      </w:r>
      <w:r w:rsidR="00B13C2C" w:rsidRPr="000C171F">
        <w:rPr>
          <w:rFonts w:eastAsia="Calibri" w:cstheme="minorHAnsi"/>
          <w:color w:val="000000"/>
          <w:sz w:val="24"/>
          <w:szCs w:val="24"/>
        </w:rPr>
        <w:t>, well,</w:t>
      </w:r>
      <w:r w:rsidRPr="000C171F">
        <w:rPr>
          <w:rFonts w:eastAsia="Calibri" w:cstheme="minorHAnsi"/>
          <w:color w:val="000000"/>
          <w:sz w:val="24"/>
          <w:szCs w:val="24"/>
        </w:rPr>
        <w:t xml:space="preserve"> not quite. </w:t>
      </w:r>
    </w:p>
    <w:p w14:paraId="1E25DC89" w14:textId="402F6F81" w:rsidR="006710B9" w:rsidRPr="000C171F" w:rsidRDefault="006710B9" w:rsidP="00267EF2">
      <w:pPr>
        <w:spacing w:before="240" w:beforeAutospacing="1" w:line="240" w:lineRule="auto"/>
        <w:rPr>
          <w:rFonts w:eastAsia="Calibri" w:cstheme="minorHAnsi"/>
          <w:color w:val="000000"/>
          <w:sz w:val="24"/>
          <w:szCs w:val="24"/>
        </w:rPr>
      </w:pPr>
      <w:r w:rsidRPr="000C171F">
        <w:rPr>
          <w:rFonts w:eastAsia="Calibri" w:cstheme="minorHAnsi"/>
          <w:color w:val="000000"/>
          <w:sz w:val="24"/>
          <w:szCs w:val="24"/>
        </w:rPr>
        <w:t xml:space="preserve">Without Kevin Harrington and his decision to create what we all know as the infomercial, we probably wouldn't have bought the Ginsu Knife, the </w:t>
      </w:r>
      <w:r w:rsidR="00B847D0" w:rsidRPr="000C171F">
        <w:rPr>
          <w:rFonts w:eastAsia="Calibri" w:cstheme="minorHAnsi"/>
          <w:color w:val="000000"/>
          <w:sz w:val="24"/>
          <w:szCs w:val="24"/>
        </w:rPr>
        <w:t>Sham Wow</w:t>
      </w:r>
      <w:r w:rsidR="00B64294" w:rsidRPr="000C171F">
        <w:rPr>
          <w:rFonts w:eastAsia="Calibri" w:cstheme="minorHAnsi"/>
          <w:color w:val="000000"/>
          <w:sz w:val="24"/>
          <w:szCs w:val="24"/>
        </w:rPr>
        <w:t xml:space="preserve">! </w:t>
      </w:r>
      <w:proofErr w:type="gramStart"/>
      <w:r w:rsidR="003A2769">
        <w:rPr>
          <w:rFonts w:eastAsia="Calibri" w:cstheme="minorHAnsi"/>
          <w:color w:val="000000"/>
          <w:sz w:val="24"/>
          <w:szCs w:val="24"/>
        </w:rPr>
        <w:t>and</w:t>
      </w:r>
      <w:proofErr w:type="gramEnd"/>
      <w:r w:rsidR="00B64294" w:rsidRPr="000C171F">
        <w:rPr>
          <w:rFonts w:eastAsia="Calibri" w:cstheme="minorHAnsi"/>
          <w:color w:val="000000"/>
          <w:sz w:val="24"/>
          <w:szCs w:val="24"/>
        </w:rPr>
        <w:t xml:space="preserve"> </w:t>
      </w:r>
      <w:r w:rsidRPr="000C171F">
        <w:rPr>
          <w:rFonts w:eastAsia="Calibri" w:cstheme="minorHAnsi"/>
          <w:color w:val="000000"/>
          <w:sz w:val="24"/>
          <w:szCs w:val="24"/>
        </w:rPr>
        <w:t xml:space="preserve">Slap Chop, or anything that Tony Little was hocking as a fitness product. For the '90s and ‘00s, the infomercial became the new advertisement. It was one of the most incredible shifts in the use of media and television for sales that had ever been done. </w:t>
      </w:r>
      <w:r w:rsidR="00B13C2C" w:rsidRPr="000C171F">
        <w:rPr>
          <w:rFonts w:eastAsia="Calibri" w:cstheme="minorHAnsi"/>
          <w:color w:val="000000"/>
          <w:sz w:val="24"/>
          <w:szCs w:val="24"/>
        </w:rPr>
        <w:t>Almost everyone can tell a story of what they bought late at night because of a compelling and entertaining infomercial. Hey, in the 90’s, I even bought the entire 80’s music CD collection late one night after a great evening out</w:t>
      </w:r>
      <w:r w:rsidR="009F22C2">
        <w:rPr>
          <w:rFonts w:eastAsia="Calibri" w:cstheme="minorHAnsi"/>
          <w:color w:val="000000"/>
          <w:sz w:val="24"/>
          <w:szCs w:val="24"/>
        </w:rPr>
        <w:t xml:space="preserve">. </w:t>
      </w:r>
      <w:r w:rsidR="00B13C2C" w:rsidRPr="000C171F">
        <w:rPr>
          <w:rFonts w:eastAsia="Calibri" w:cstheme="minorHAnsi"/>
          <w:color w:val="000000"/>
          <w:sz w:val="24"/>
          <w:szCs w:val="24"/>
        </w:rPr>
        <w:t>I was mailed one</w:t>
      </w:r>
      <w:r w:rsidR="009F22C2">
        <w:rPr>
          <w:rFonts w:eastAsia="Calibri" w:cstheme="minorHAnsi"/>
          <w:color w:val="000000"/>
          <w:sz w:val="24"/>
          <w:szCs w:val="24"/>
        </w:rPr>
        <w:t xml:space="preserve"> over-priced CD per</w:t>
      </w:r>
      <w:r w:rsidR="00B13C2C" w:rsidRPr="000C171F">
        <w:rPr>
          <w:rFonts w:eastAsia="Calibri" w:cstheme="minorHAnsi"/>
          <w:color w:val="000000"/>
          <w:sz w:val="24"/>
          <w:szCs w:val="24"/>
        </w:rPr>
        <w:t xml:space="preserve"> month for years before I stopped my subscription. Kevin Harrington turned the infomercial into his own</w:t>
      </w:r>
      <w:r w:rsidRPr="000C171F">
        <w:rPr>
          <w:rFonts w:eastAsia="Calibri" w:cstheme="minorHAnsi"/>
          <w:color w:val="000000"/>
          <w:sz w:val="24"/>
          <w:szCs w:val="24"/>
        </w:rPr>
        <w:t xml:space="preserve"> multi-billion-dollar business success</w:t>
      </w:r>
      <w:r w:rsidR="009F22C2">
        <w:rPr>
          <w:rFonts w:eastAsia="Calibri" w:cstheme="minorHAnsi"/>
          <w:color w:val="000000"/>
          <w:sz w:val="24"/>
          <w:szCs w:val="24"/>
        </w:rPr>
        <w:t xml:space="preserve"> and went on to launch “As Seen On TV” and many more successful ventures, not to mention his appearances as a “shark” on ABC’s entrepreneurial pitch show, </w:t>
      </w:r>
      <w:r w:rsidR="00B847D0">
        <w:rPr>
          <w:rFonts w:eastAsia="Calibri" w:cstheme="minorHAnsi"/>
          <w:color w:val="000000"/>
          <w:sz w:val="24"/>
          <w:szCs w:val="24"/>
        </w:rPr>
        <w:t>“</w:t>
      </w:r>
      <w:r w:rsidR="009F22C2">
        <w:rPr>
          <w:rFonts w:eastAsia="Calibri" w:cstheme="minorHAnsi"/>
          <w:color w:val="000000"/>
          <w:sz w:val="24"/>
          <w:szCs w:val="24"/>
        </w:rPr>
        <w:t>Shark Tank</w:t>
      </w:r>
      <w:r w:rsidR="00B847D0">
        <w:rPr>
          <w:rFonts w:eastAsia="Calibri" w:cstheme="minorHAnsi"/>
          <w:color w:val="000000"/>
          <w:sz w:val="24"/>
          <w:szCs w:val="24"/>
        </w:rPr>
        <w:t>”</w:t>
      </w:r>
      <w:r w:rsidR="009F22C2">
        <w:rPr>
          <w:rFonts w:eastAsia="Calibri" w:cstheme="minorHAnsi"/>
          <w:color w:val="000000"/>
          <w:sz w:val="24"/>
          <w:szCs w:val="24"/>
        </w:rPr>
        <w:t>.</w:t>
      </w:r>
    </w:p>
    <w:p w14:paraId="5388513E" w14:textId="584B9F75" w:rsidR="0092227B" w:rsidRDefault="006710B9" w:rsidP="00267EF2">
      <w:pPr>
        <w:spacing w:before="240" w:beforeAutospacing="1" w:line="240" w:lineRule="auto"/>
        <w:rPr>
          <w:rFonts w:eastAsia="Calibri" w:cstheme="minorHAnsi"/>
          <w:color w:val="000000"/>
          <w:sz w:val="24"/>
          <w:szCs w:val="24"/>
        </w:rPr>
      </w:pPr>
      <w:r w:rsidRPr="000C171F">
        <w:rPr>
          <w:rFonts w:eastAsia="Calibri" w:cstheme="minorHAnsi"/>
          <w:color w:val="000000"/>
          <w:sz w:val="24"/>
          <w:szCs w:val="24"/>
        </w:rPr>
        <w:t>He s</w:t>
      </w:r>
      <w:r w:rsidR="00B13C2C" w:rsidRPr="000C171F">
        <w:rPr>
          <w:rFonts w:eastAsia="Calibri" w:cstheme="minorHAnsi"/>
          <w:color w:val="000000"/>
          <w:sz w:val="24"/>
          <w:szCs w:val="24"/>
        </w:rPr>
        <w:t>aid</w:t>
      </w:r>
      <w:r w:rsidRPr="000C171F">
        <w:rPr>
          <w:rFonts w:eastAsia="Calibri" w:cstheme="minorHAnsi"/>
          <w:color w:val="000000"/>
          <w:sz w:val="24"/>
          <w:szCs w:val="24"/>
        </w:rPr>
        <w:t xml:space="preserve"> that one of the most important things</w:t>
      </w:r>
      <w:r w:rsidR="00B13C2C" w:rsidRPr="000C171F">
        <w:rPr>
          <w:rFonts w:eastAsia="Calibri" w:cstheme="minorHAnsi"/>
          <w:color w:val="000000"/>
          <w:sz w:val="24"/>
          <w:szCs w:val="24"/>
        </w:rPr>
        <w:t xml:space="preserve"> about selling on this platform is that </w:t>
      </w:r>
      <w:r w:rsidRPr="000C171F">
        <w:rPr>
          <w:rFonts w:eastAsia="Calibri" w:cstheme="minorHAnsi"/>
          <w:color w:val="000000"/>
          <w:sz w:val="24"/>
          <w:szCs w:val="24"/>
        </w:rPr>
        <w:t xml:space="preserve">the infomercial puts you on the spot and forces everybody to master the perfect pitch. In other words, </w:t>
      </w:r>
      <w:r w:rsidR="00B13C2C" w:rsidRPr="000C171F">
        <w:rPr>
          <w:rFonts w:eastAsia="Calibri" w:cstheme="minorHAnsi"/>
          <w:color w:val="000000"/>
          <w:sz w:val="24"/>
          <w:szCs w:val="24"/>
        </w:rPr>
        <w:t xml:space="preserve">you </w:t>
      </w:r>
      <w:r w:rsidR="009F22C2" w:rsidRPr="000C171F">
        <w:rPr>
          <w:rFonts w:eastAsia="Calibri" w:cstheme="minorHAnsi"/>
          <w:color w:val="000000"/>
          <w:sz w:val="24"/>
          <w:szCs w:val="24"/>
        </w:rPr>
        <w:t>must</w:t>
      </w:r>
      <w:r w:rsidR="00B13C2C" w:rsidRPr="000C171F">
        <w:rPr>
          <w:rFonts w:eastAsia="Calibri" w:cstheme="minorHAnsi"/>
          <w:color w:val="000000"/>
          <w:sz w:val="24"/>
          <w:szCs w:val="24"/>
        </w:rPr>
        <w:t xml:space="preserve"> completely </w:t>
      </w:r>
      <w:r w:rsidRPr="000C171F">
        <w:rPr>
          <w:rFonts w:eastAsia="Calibri" w:cstheme="minorHAnsi"/>
          <w:color w:val="000000"/>
          <w:sz w:val="24"/>
          <w:szCs w:val="24"/>
        </w:rPr>
        <w:t xml:space="preserve">understand your audience. Know what they </w:t>
      </w:r>
      <w:r w:rsidRPr="000C171F">
        <w:rPr>
          <w:rFonts w:eastAsia="Calibri" w:cstheme="minorHAnsi"/>
          <w:b/>
          <w:color w:val="000000"/>
          <w:sz w:val="24"/>
          <w:szCs w:val="24"/>
        </w:rPr>
        <w:t>want</w:t>
      </w:r>
      <w:r w:rsidRPr="000C171F">
        <w:rPr>
          <w:rFonts w:eastAsia="Calibri" w:cstheme="minorHAnsi"/>
          <w:color w:val="000000"/>
          <w:sz w:val="24"/>
          <w:szCs w:val="24"/>
        </w:rPr>
        <w:t>, not what they need. Know what they what</w:t>
      </w:r>
      <w:r w:rsidR="00B13C2C" w:rsidRPr="000C171F">
        <w:rPr>
          <w:rFonts w:eastAsia="Calibri" w:cstheme="minorHAnsi"/>
          <w:color w:val="000000"/>
          <w:sz w:val="24"/>
          <w:szCs w:val="24"/>
        </w:rPr>
        <w:t xml:space="preserve"> they desire, what they have-to-</w:t>
      </w:r>
      <w:r w:rsidRPr="000C171F">
        <w:rPr>
          <w:rFonts w:eastAsia="Calibri" w:cstheme="minorHAnsi"/>
          <w:color w:val="000000"/>
          <w:sz w:val="24"/>
          <w:szCs w:val="24"/>
        </w:rPr>
        <w:t xml:space="preserve">have. Package your product or </w:t>
      </w:r>
      <w:r w:rsidR="009F22C2">
        <w:rPr>
          <w:rFonts w:eastAsia="Calibri" w:cstheme="minorHAnsi"/>
          <w:color w:val="000000"/>
          <w:sz w:val="24"/>
          <w:szCs w:val="24"/>
        </w:rPr>
        <w:t>service</w:t>
      </w:r>
      <w:r w:rsidRPr="000C171F">
        <w:rPr>
          <w:rFonts w:eastAsia="Calibri" w:cstheme="minorHAnsi"/>
          <w:color w:val="000000"/>
          <w:sz w:val="24"/>
          <w:szCs w:val="24"/>
        </w:rPr>
        <w:t xml:space="preserve">, what you offer, in a way that is desirable to them, so that they're willing to part with their capital </w:t>
      </w:r>
      <w:r w:rsidRPr="000C171F">
        <w:rPr>
          <w:rFonts w:eastAsia="Calibri" w:cstheme="minorHAnsi"/>
          <w:color w:val="000000"/>
          <w:sz w:val="24"/>
          <w:szCs w:val="24"/>
          <w:u w:val="single"/>
        </w:rPr>
        <w:t>immediately</w:t>
      </w:r>
      <w:r w:rsidRPr="000C171F">
        <w:rPr>
          <w:rFonts w:eastAsia="Calibri" w:cstheme="minorHAnsi"/>
          <w:color w:val="000000"/>
          <w:sz w:val="24"/>
          <w:szCs w:val="24"/>
        </w:rPr>
        <w:t>. In other words, make an undeniable and meaningful tr</w:t>
      </w:r>
      <w:r w:rsidR="00B13C2C" w:rsidRPr="000C171F">
        <w:rPr>
          <w:rFonts w:eastAsia="Calibri" w:cstheme="minorHAnsi"/>
          <w:color w:val="000000"/>
          <w:sz w:val="24"/>
          <w:szCs w:val="24"/>
        </w:rPr>
        <w:t>ade for the value they perceive and convince them to buy that instant.</w:t>
      </w:r>
      <w:r w:rsidRPr="000C171F">
        <w:rPr>
          <w:rFonts w:eastAsia="Calibri" w:cstheme="minorHAnsi"/>
          <w:color w:val="000000"/>
          <w:sz w:val="24"/>
          <w:szCs w:val="24"/>
        </w:rPr>
        <w:t xml:space="preserve"> Kevin Harrington says, </w:t>
      </w:r>
    </w:p>
    <w:p w14:paraId="28DC8461" w14:textId="2FA19928" w:rsidR="006710B9" w:rsidRPr="00267EF2" w:rsidRDefault="006710B9" w:rsidP="004B1B4A">
      <w:pPr>
        <w:spacing w:before="240" w:beforeAutospacing="1" w:line="240" w:lineRule="auto"/>
        <w:jc w:val="center"/>
        <w:rPr>
          <w:rFonts w:eastAsia="Calibri" w:cstheme="minorHAnsi"/>
          <w:i/>
          <w:iCs/>
          <w:color w:val="000000"/>
          <w:sz w:val="24"/>
          <w:szCs w:val="24"/>
        </w:rPr>
      </w:pPr>
      <w:r w:rsidRPr="00267EF2">
        <w:rPr>
          <w:rFonts w:eastAsia="Calibri" w:cstheme="minorHAnsi"/>
          <w:i/>
          <w:iCs/>
          <w:color w:val="000000"/>
          <w:sz w:val="24"/>
          <w:szCs w:val="24"/>
        </w:rPr>
        <w:t>"Tease, please, seize."</w:t>
      </w:r>
    </w:p>
    <w:p w14:paraId="2ECF3E94" w14:textId="77777777" w:rsidR="006710B9" w:rsidRPr="000C171F" w:rsidRDefault="006710B9" w:rsidP="00267EF2">
      <w:pPr>
        <w:spacing w:before="240" w:beforeAutospacing="1" w:line="240" w:lineRule="auto"/>
        <w:rPr>
          <w:rFonts w:eastAsia="Calibri" w:cstheme="minorHAnsi"/>
          <w:color w:val="000000"/>
          <w:sz w:val="24"/>
          <w:szCs w:val="24"/>
        </w:rPr>
      </w:pPr>
      <w:r w:rsidRPr="000C171F">
        <w:rPr>
          <w:rFonts w:eastAsia="Calibri" w:cstheme="minorHAnsi"/>
          <w:i/>
          <w:color w:val="000000"/>
          <w:sz w:val="24"/>
          <w:szCs w:val="24"/>
        </w:rPr>
        <w:t>Tease.</w:t>
      </w:r>
      <w:r w:rsidRPr="000C171F">
        <w:rPr>
          <w:rFonts w:eastAsia="Calibri" w:cstheme="minorHAnsi"/>
          <w:color w:val="000000"/>
          <w:sz w:val="24"/>
          <w:szCs w:val="24"/>
        </w:rPr>
        <w:t xml:space="preserve"> Tease with what they want. Tease with the desire, what people are looking to achieve in their life, the benefit to them. </w:t>
      </w:r>
      <w:r w:rsidR="00A421A8" w:rsidRPr="000C171F">
        <w:rPr>
          <w:rFonts w:eastAsia="Calibri" w:cstheme="minorHAnsi"/>
          <w:i/>
          <w:color w:val="000000"/>
          <w:sz w:val="24"/>
          <w:szCs w:val="24"/>
        </w:rPr>
        <w:t>Tease</w:t>
      </w:r>
      <w:r w:rsidR="00A421A8" w:rsidRPr="000C171F">
        <w:rPr>
          <w:rFonts w:eastAsia="Calibri" w:cstheme="minorHAnsi"/>
          <w:color w:val="000000"/>
          <w:sz w:val="24"/>
          <w:szCs w:val="24"/>
        </w:rPr>
        <w:t xml:space="preserve"> by gaining attention with a problem. Identify the prospective buyer’s pain, demonstrate that you understand it, gain their attention, and show how your product or service will relieve it. Show that there's promise for them to achieve success or relief…and you are the one to help them.  </w:t>
      </w:r>
    </w:p>
    <w:p w14:paraId="5FA0763A" w14:textId="77777777" w:rsidR="006710B9" w:rsidRPr="000C171F" w:rsidRDefault="006710B9" w:rsidP="00267EF2">
      <w:pPr>
        <w:spacing w:before="240" w:beforeAutospacing="1" w:line="240" w:lineRule="auto"/>
        <w:rPr>
          <w:rFonts w:eastAsia="Calibri" w:cstheme="minorHAnsi"/>
          <w:color w:val="000000"/>
          <w:sz w:val="24"/>
          <w:szCs w:val="24"/>
        </w:rPr>
      </w:pPr>
      <w:r w:rsidRPr="000C171F">
        <w:rPr>
          <w:rFonts w:eastAsia="Calibri" w:cstheme="minorHAnsi"/>
          <w:i/>
          <w:color w:val="000000"/>
          <w:sz w:val="24"/>
          <w:szCs w:val="24"/>
        </w:rPr>
        <w:t>Please</w:t>
      </w:r>
      <w:r w:rsidRPr="000C171F">
        <w:rPr>
          <w:rFonts w:eastAsia="Calibri" w:cstheme="minorHAnsi"/>
          <w:color w:val="000000"/>
          <w:sz w:val="24"/>
          <w:szCs w:val="24"/>
        </w:rPr>
        <w:t xml:space="preserve">. Deliver a solution or a product or an idea that connects their </w:t>
      </w:r>
      <w:r w:rsidR="009F22C2" w:rsidRPr="000C171F">
        <w:rPr>
          <w:rFonts w:eastAsia="Calibri" w:cstheme="minorHAnsi"/>
          <w:color w:val="000000"/>
          <w:sz w:val="24"/>
          <w:szCs w:val="24"/>
        </w:rPr>
        <w:t>goal</w:t>
      </w:r>
      <w:r w:rsidRPr="000C171F">
        <w:rPr>
          <w:rFonts w:eastAsia="Calibri" w:cstheme="minorHAnsi"/>
          <w:color w:val="000000"/>
          <w:sz w:val="24"/>
          <w:szCs w:val="24"/>
        </w:rPr>
        <w:t xml:space="preserve"> with reality, the potential, </w:t>
      </w:r>
      <w:r w:rsidR="009F22C2">
        <w:rPr>
          <w:rFonts w:eastAsia="Calibri" w:cstheme="minorHAnsi"/>
          <w:color w:val="000000"/>
          <w:sz w:val="24"/>
          <w:szCs w:val="24"/>
        </w:rPr>
        <w:t>o</w:t>
      </w:r>
      <w:r w:rsidRPr="000C171F">
        <w:rPr>
          <w:rFonts w:eastAsia="Calibri" w:cstheme="minorHAnsi"/>
          <w:color w:val="000000"/>
          <w:sz w:val="24"/>
          <w:szCs w:val="24"/>
        </w:rPr>
        <w:t>f achieving that success. Connect the dots for them.</w:t>
      </w:r>
      <w:r w:rsidR="00A421A8" w:rsidRPr="00A421A8">
        <w:rPr>
          <w:rFonts w:eastAsia="Calibri" w:cstheme="minorHAnsi"/>
          <w:color w:val="000000"/>
          <w:sz w:val="24"/>
          <w:szCs w:val="24"/>
        </w:rPr>
        <w:t xml:space="preserve"> </w:t>
      </w:r>
      <w:r w:rsidR="00A421A8" w:rsidRPr="000C171F">
        <w:rPr>
          <w:rFonts w:eastAsia="Calibri" w:cstheme="minorHAnsi"/>
          <w:color w:val="000000"/>
          <w:sz w:val="24"/>
          <w:szCs w:val="24"/>
        </w:rPr>
        <w:t>You must, ALWAYS “</w:t>
      </w:r>
      <w:r w:rsidR="00A421A8" w:rsidRPr="000C171F">
        <w:rPr>
          <w:rFonts w:eastAsia="Calibri" w:cstheme="minorHAnsi"/>
          <w:i/>
          <w:color w:val="000000"/>
          <w:sz w:val="24"/>
          <w:szCs w:val="24"/>
        </w:rPr>
        <w:t>please</w:t>
      </w:r>
      <w:r w:rsidR="00A421A8" w:rsidRPr="000C171F">
        <w:rPr>
          <w:rFonts w:eastAsia="Calibri" w:cstheme="minorHAnsi"/>
          <w:color w:val="000000"/>
          <w:sz w:val="24"/>
          <w:szCs w:val="24"/>
        </w:rPr>
        <w:t>”. Use unique benefits and testimonials to convince people that what you offer is something that may help them achieve this relief of pain or relief of the challenges in front of them in a way that would be reasonable for them.</w:t>
      </w:r>
    </w:p>
    <w:p w14:paraId="29E46D55" w14:textId="67B556A1" w:rsidR="00A421A8" w:rsidRDefault="006710B9" w:rsidP="00267EF2">
      <w:pPr>
        <w:spacing w:before="240" w:beforeAutospacing="1" w:line="240" w:lineRule="auto"/>
        <w:rPr>
          <w:rFonts w:eastAsia="Calibri" w:cstheme="minorHAnsi"/>
          <w:color w:val="000000"/>
          <w:sz w:val="24"/>
          <w:szCs w:val="24"/>
        </w:rPr>
      </w:pPr>
      <w:r w:rsidRPr="000C171F">
        <w:rPr>
          <w:rFonts w:eastAsia="Calibri" w:cstheme="minorHAnsi"/>
          <w:i/>
          <w:color w:val="000000"/>
          <w:sz w:val="24"/>
          <w:szCs w:val="24"/>
        </w:rPr>
        <w:t>Seize</w:t>
      </w:r>
      <w:r w:rsidRPr="000C171F">
        <w:rPr>
          <w:rFonts w:eastAsia="Calibri" w:cstheme="minorHAnsi"/>
          <w:color w:val="000000"/>
          <w:sz w:val="24"/>
          <w:szCs w:val="24"/>
        </w:rPr>
        <w:t>. Seize the opportunity to ensure that they act to do what's good for them</w:t>
      </w:r>
      <w:r w:rsidR="00DE2DD9">
        <w:rPr>
          <w:rFonts w:eastAsia="Calibri" w:cstheme="minorHAnsi"/>
          <w:color w:val="000000"/>
          <w:sz w:val="24"/>
          <w:szCs w:val="24"/>
        </w:rPr>
        <w:t xml:space="preserve"> and</w:t>
      </w:r>
      <w:r w:rsidRPr="000C171F">
        <w:rPr>
          <w:rFonts w:eastAsia="Calibri" w:cstheme="minorHAnsi"/>
          <w:color w:val="000000"/>
          <w:sz w:val="24"/>
          <w:szCs w:val="24"/>
        </w:rPr>
        <w:t xml:space="preserve"> what they need in a way that gets the sale closed. Create access, create flexibility, </w:t>
      </w:r>
      <w:r w:rsidR="00B847D0" w:rsidRPr="000C171F">
        <w:rPr>
          <w:rFonts w:eastAsia="Calibri" w:cstheme="minorHAnsi"/>
          <w:color w:val="000000"/>
          <w:sz w:val="24"/>
          <w:szCs w:val="24"/>
        </w:rPr>
        <w:t>and create</w:t>
      </w:r>
      <w:r w:rsidRPr="000C171F">
        <w:rPr>
          <w:rFonts w:eastAsia="Calibri" w:cstheme="minorHAnsi"/>
          <w:color w:val="000000"/>
          <w:sz w:val="24"/>
          <w:szCs w:val="24"/>
        </w:rPr>
        <w:t xml:space="preserve"> the open opportunity for a buyer to make that purchase. </w:t>
      </w:r>
      <w:r w:rsidR="00A421A8" w:rsidRPr="000C171F">
        <w:rPr>
          <w:rFonts w:eastAsia="Calibri" w:cstheme="minorHAnsi"/>
          <w:i/>
          <w:color w:val="000000"/>
          <w:sz w:val="24"/>
          <w:szCs w:val="24"/>
        </w:rPr>
        <w:t>Seize</w:t>
      </w:r>
      <w:r w:rsidR="00A421A8" w:rsidRPr="000C171F">
        <w:rPr>
          <w:rFonts w:eastAsia="Calibri" w:cstheme="minorHAnsi"/>
          <w:color w:val="000000"/>
          <w:sz w:val="24"/>
          <w:szCs w:val="24"/>
        </w:rPr>
        <w:t xml:space="preserve">. Make an irresistible offer. In other words, make an offer that they can't refuse, that they must act on, that they absolutely would be missing out if they didn't, and in other words, close the sale. </w:t>
      </w:r>
    </w:p>
    <w:p w14:paraId="3B431CB0" w14:textId="77777777" w:rsidR="006710B9" w:rsidRPr="000C171F" w:rsidRDefault="006710B9" w:rsidP="00267EF2">
      <w:pPr>
        <w:spacing w:before="240" w:beforeAutospacing="1" w:line="240" w:lineRule="auto"/>
        <w:rPr>
          <w:rFonts w:eastAsia="Calibri" w:cstheme="minorHAnsi"/>
          <w:color w:val="000000"/>
          <w:sz w:val="24"/>
          <w:szCs w:val="24"/>
        </w:rPr>
      </w:pPr>
      <w:r w:rsidRPr="000C171F">
        <w:rPr>
          <w:rFonts w:eastAsia="Calibri" w:cstheme="minorHAnsi"/>
          <w:color w:val="000000"/>
          <w:sz w:val="24"/>
          <w:szCs w:val="24"/>
        </w:rPr>
        <w:lastRenderedPageBreak/>
        <w:t xml:space="preserve">When you're considering mastering the perfect pitch, consider those three words. </w:t>
      </w:r>
    </w:p>
    <w:p w14:paraId="4F7B0BE6" w14:textId="7E2052B9" w:rsidR="0092227B" w:rsidRDefault="006710B9" w:rsidP="004B1B4A">
      <w:pPr>
        <w:spacing w:before="100" w:beforeAutospacing="1" w:line="240" w:lineRule="auto"/>
        <w:contextualSpacing/>
        <w:rPr>
          <w:rFonts w:eastAsia="Calibri" w:cstheme="minorHAnsi"/>
          <w:b/>
          <w:color w:val="000000"/>
          <w:sz w:val="24"/>
          <w:szCs w:val="24"/>
        </w:rPr>
      </w:pPr>
      <w:r w:rsidRPr="00894497">
        <w:rPr>
          <w:rFonts w:cstheme="minorHAnsi"/>
          <w:b/>
          <w:bCs/>
          <w:color w:val="E36C0A" w:themeColor="accent6" w:themeShade="BF"/>
          <w:sz w:val="24"/>
          <w:szCs w:val="24"/>
        </w:rPr>
        <w:t xml:space="preserve">GROW </w:t>
      </w:r>
      <w:r w:rsidR="0092227B">
        <w:rPr>
          <w:rFonts w:cstheme="minorHAnsi"/>
          <w:b/>
          <w:bCs/>
          <w:color w:val="E36C0A" w:themeColor="accent6" w:themeShade="BF"/>
          <w:sz w:val="24"/>
          <w:szCs w:val="24"/>
        </w:rPr>
        <w:t xml:space="preserve">Your Business </w:t>
      </w:r>
      <w:r w:rsidRPr="00894497">
        <w:rPr>
          <w:rFonts w:cstheme="minorHAnsi"/>
          <w:b/>
          <w:bCs/>
          <w:color w:val="E36C0A" w:themeColor="accent6" w:themeShade="BF"/>
          <w:sz w:val="24"/>
          <w:szCs w:val="24"/>
        </w:rPr>
        <w:t>Secret 9</w:t>
      </w:r>
    </w:p>
    <w:p w14:paraId="2AB556B1" w14:textId="4408CCD1" w:rsidR="006710B9" w:rsidRDefault="006710B9" w:rsidP="00267EF2">
      <w:pPr>
        <w:spacing w:before="100" w:beforeAutospacing="1" w:line="240" w:lineRule="auto"/>
        <w:contextualSpacing/>
        <w:rPr>
          <w:rFonts w:eastAsia="Calibri" w:cstheme="minorHAnsi"/>
          <w:b/>
          <w:color w:val="000000"/>
          <w:sz w:val="24"/>
          <w:szCs w:val="24"/>
        </w:rPr>
      </w:pPr>
      <w:r w:rsidRPr="00894497">
        <w:rPr>
          <w:rFonts w:eastAsia="Calibri" w:cstheme="minorHAnsi"/>
          <w:b/>
          <w:color w:val="000000"/>
          <w:sz w:val="24"/>
          <w:szCs w:val="24"/>
        </w:rPr>
        <w:t>B</w:t>
      </w:r>
      <w:r w:rsidR="00B847D0">
        <w:rPr>
          <w:rFonts w:eastAsia="Calibri" w:cstheme="minorHAnsi"/>
          <w:b/>
          <w:color w:val="000000"/>
          <w:sz w:val="24"/>
          <w:szCs w:val="24"/>
        </w:rPr>
        <w:t>uild a reputation, build a brand</w:t>
      </w:r>
    </w:p>
    <w:p w14:paraId="20A6478B" w14:textId="77777777" w:rsidR="0092227B" w:rsidRPr="00894497" w:rsidRDefault="0092227B" w:rsidP="00267EF2">
      <w:pPr>
        <w:spacing w:before="100" w:beforeAutospacing="1" w:line="240" w:lineRule="auto"/>
        <w:contextualSpacing/>
        <w:rPr>
          <w:rFonts w:eastAsia="Calibri" w:cstheme="minorHAnsi"/>
          <w:b/>
          <w:color w:val="000000"/>
          <w:sz w:val="24"/>
          <w:szCs w:val="24"/>
        </w:rPr>
      </w:pPr>
    </w:p>
    <w:p w14:paraId="09CB9C32" w14:textId="77777777" w:rsidR="006710B9" w:rsidRPr="00267EF2" w:rsidRDefault="006710B9" w:rsidP="00267EF2">
      <w:pPr>
        <w:spacing w:before="240" w:beforeAutospacing="1" w:line="240" w:lineRule="auto"/>
        <w:rPr>
          <w:rFonts w:eastAsia="Calibri" w:cstheme="minorHAnsi"/>
          <w:i/>
          <w:iCs/>
          <w:color w:val="000000"/>
          <w:sz w:val="24"/>
          <w:szCs w:val="24"/>
        </w:rPr>
      </w:pPr>
      <w:r w:rsidRPr="00267EF2">
        <w:rPr>
          <w:rFonts w:eastAsia="Calibri" w:cstheme="minorHAnsi"/>
          <w:i/>
          <w:iCs/>
          <w:color w:val="000000"/>
          <w:sz w:val="24"/>
          <w:szCs w:val="24"/>
        </w:rPr>
        <w:t xml:space="preserve">“A Coke and a smile”, </w:t>
      </w:r>
      <w:r w:rsidR="00CB0404" w:rsidRPr="00267EF2">
        <w:rPr>
          <w:rFonts w:eastAsia="Calibri" w:cstheme="minorHAnsi"/>
          <w:i/>
          <w:iCs/>
          <w:color w:val="000000"/>
          <w:sz w:val="24"/>
          <w:szCs w:val="24"/>
        </w:rPr>
        <w:t xml:space="preserve">“Just Do It”, “I’m </w:t>
      </w:r>
      <w:proofErr w:type="spellStart"/>
      <w:r w:rsidR="00CB0404" w:rsidRPr="00267EF2">
        <w:rPr>
          <w:rFonts w:eastAsia="Calibri" w:cstheme="minorHAnsi"/>
          <w:i/>
          <w:iCs/>
          <w:color w:val="000000"/>
          <w:sz w:val="24"/>
          <w:szCs w:val="24"/>
        </w:rPr>
        <w:t>Lovin</w:t>
      </w:r>
      <w:proofErr w:type="spellEnd"/>
      <w:r w:rsidR="00CB0404" w:rsidRPr="00267EF2">
        <w:rPr>
          <w:rFonts w:eastAsia="Calibri" w:cstheme="minorHAnsi"/>
          <w:i/>
          <w:iCs/>
          <w:color w:val="000000"/>
          <w:sz w:val="24"/>
          <w:szCs w:val="24"/>
        </w:rPr>
        <w:t>’ It” “It</w:t>
      </w:r>
      <w:r w:rsidRPr="00267EF2">
        <w:rPr>
          <w:rFonts w:eastAsia="Calibri" w:cstheme="minorHAnsi"/>
          <w:i/>
          <w:iCs/>
          <w:color w:val="000000"/>
          <w:sz w:val="24"/>
          <w:szCs w:val="24"/>
        </w:rPr>
        <w:t xml:space="preserve"> gives you wings”, “A Diamond is Forever” </w:t>
      </w:r>
    </w:p>
    <w:p w14:paraId="6333E01C" w14:textId="4720A1D5" w:rsidR="006710B9" w:rsidRPr="000C171F" w:rsidRDefault="006710B9" w:rsidP="00267EF2">
      <w:pPr>
        <w:spacing w:before="240" w:beforeAutospacing="1" w:line="240" w:lineRule="auto"/>
        <w:rPr>
          <w:rFonts w:eastAsia="Calibri" w:cstheme="minorHAnsi"/>
          <w:color w:val="000000"/>
          <w:sz w:val="24"/>
          <w:szCs w:val="24"/>
        </w:rPr>
      </w:pPr>
      <w:r w:rsidRPr="000C171F">
        <w:rPr>
          <w:rFonts w:eastAsia="Calibri" w:cstheme="minorHAnsi"/>
          <w:color w:val="000000"/>
          <w:sz w:val="24"/>
          <w:szCs w:val="24"/>
        </w:rPr>
        <w:t>Let’s talk about “</w:t>
      </w:r>
      <w:r w:rsidRPr="000C171F">
        <w:rPr>
          <w:rFonts w:eastAsia="Calibri" w:cstheme="minorHAnsi"/>
          <w:i/>
          <w:color w:val="000000"/>
          <w:sz w:val="24"/>
          <w:szCs w:val="24"/>
        </w:rPr>
        <w:t>branding</w:t>
      </w:r>
      <w:r w:rsidRPr="000C171F">
        <w:rPr>
          <w:rFonts w:eastAsia="Calibri" w:cstheme="minorHAnsi"/>
          <w:color w:val="000000"/>
          <w:sz w:val="24"/>
          <w:szCs w:val="24"/>
        </w:rPr>
        <w:t xml:space="preserve">”. Almost everybody I talk to in business say that they want to </w:t>
      </w:r>
      <w:r w:rsidRPr="000C171F">
        <w:rPr>
          <w:rFonts w:eastAsia="Calibri" w:cstheme="minorHAnsi"/>
          <w:i/>
          <w:color w:val="000000"/>
          <w:sz w:val="24"/>
          <w:szCs w:val="24"/>
        </w:rPr>
        <w:t>launch their brand</w:t>
      </w:r>
      <w:r w:rsidRPr="000C171F">
        <w:rPr>
          <w:rFonts w:eastAsia="Calibri" w:cstheme="minorHAnsi"/>
          <w:color w:val="000000"/>
          <w:sz w:val="24"/>
          <w:szCs w:val="24"/>
        </w:rPr>
        <w:t xml:space="preserve"> or </w:t>
      </w:r>
      <w:r w:rsidR="00A421A8">
        <w:rPr>
          <w:rFonts w:eastAsia="Calibri" w:cstheme="minorHAnsi"/>
          <w:color w:val="000000"/>
          <w:sz w:val="24"/>
          <w:szCs w:val="24"/>
        </w:rPr>
        <w:t xml:space="preserve">that they must </w:t>
      </w:r>
      <w:r w:rsidRPr="000C171F">
        <w:rPr>
          <w:rFonts w:eastAsia="Calibri" w:cstheme="minorHAnsi"/>
          <w:i/>
          <w:color w:val="000000"/>
          <w:sz w:val="24"/>
          <w:szCs w:val="24"/>
        </w:rPr>
        <w:t>work on their branding</w:t>
      </w:r>
      <w:r w:rsidRPr="000C171F">
        <w:rPr>
          <w:rFonts w:eastAsia="Calibri" w:cstheme="minorHAnsi"/>
          <w:color w:val="000000"/>
          <w:sz w:val="24"/>
          <w:szCs w:val="24"/>
        </w:rPr>
        <w:t>. They will say “this is part of my branding effort”. Well, let me be very clear. As much as we would all want to be a household name, this is something that is extremely costly. It is possible when you get to a point where your business, product or service has become so incredibly compelling and sought after that you start to achieve this status</w:t>
      </w:r>
      <w:r w:rsidR="00DE2DD9">
        <w:rPr>
          <w:rFonts w:eastAsia="Calibri" w:cstheme="minorHAnsi"/>
          <w:color w:val="000000"/>
          <w:sz w:val="24"/>
          <w:szCs w:val="24"/>
        </w:rPr>
        <w:t>.</w:t>
      </w:r>
      <w:r w:rsidR="00B847D0">
        <w:rPr>
          <w:rFonts w:eastAsia="Calibri" w:cstheme="minorHAnsi"/>
          <w:color w:val="000000"/>
          <w:sz w:val="24"/>
          <w:szCs w:val="24"/>
        </w:rPr>
        <w:t xml:space="preserve"> </w:t>
      </w:r>
      <w:r w:rsidR="00DE2DD9">
        <w:rPr>
          <w:rFonts w:eastAsia="Calibri" w:cstheme="minorHAnsi"/>
          <w:color w:val="000000"/>
          <w:sz w:val="24"/>
          <w:szCs w:val="24"/>
        </w:rPr>
        <w:t>H</w:t>
      </w:r>
      <w:r w:rsidRPr="000C171F">
        <w:rPr>
          <w:rFonts w:eastAsia="Calibri" w:cstheme="minorHAnsi"/>
          <w:color w:val="000000"/>
          <w:sz w:val="24"/>
          <w:szCs w:val="24"/>
        </w:rPr>
        <w:t>owever</w:t>
      </w:r>
      <w:r w:rsidR="00DE2DD9">
        <w:rPr>
          <w:rFonts w:eastAsia="Calibri" w:cstheme="minorHAnsi"/>
          <w:color w:val="000000"/>
          <w:sz w:val="24"/>
          <w:szCs w:val="24"/>
        </w:rPr>
        <w:t>,</w:t>
      </w:r>
      <w:r w:rsidRPr="000C171F">
        <w:rPr>
          <w:rFonts w:eastAsia="Calibri" w:cstheme="minorHAnsi"/>
          <w:color w:val="000000"/>
          <w:sz w:val="24"/>
          <w:szCs w:val="24"/>
        </w:rPr>
        <w:t xml:space="preserve"> </w:t>
      </w:r>
      <w:r w:rsidR="001C0D4F">
        <w:rPr>
          <w:rFonts w:eastAsia="Calibri" w:cstheme="minorHAnsi"/>
          <w:color w:val="000000"/>
          <w:sz w:val="24"/>
          <w:szCs w:val="24"/>
        </w:rPr>
        <w:t xml:space="preserve">attempting to </w:t>
      </w:r>
      <w:r w:rsidRPr="000C171F">
        <w:rPr>
          <w:rFonts w:eastAsia="Calibri" w:cstheme="minorHAnsi"/>
          <w:color w:val="000000"/>
          <w:sz w:val="24"/>
          <w:szCs w:val="24"/>
        </w:rPr>
        <w:t>draw</w:t>
      </w:r>
      <w:r w:rsidR="001C0D4F">
        <w:rPr>
          <w:rFonts w:eastAsia="Calibri" w:cstheme="minorHAnsi"/>
          <w:color w:val="000000"/>
          <w:sz w:val="24"/>
          <w:szCs w:val="24"/>
        </w:rPr>
        <w:t xml:space="preserve"> </w:t>
      </w:r>
      <w:r w:rsidRPr="000C171F">
        <w:rPr>
          <w:rFonts w:eastAsia="Calibri" w:cstheme="minorHAnsi"/>
          <w:color w:val="000000"/>
          <w:sz w:val="24"/>
          <w:szCs w:val="24"/>
        </w:rPr>
        <w:t xml:space="preserve">comparisons to your small business and Coke, or Apple, or Macdonald’s </w:t>
      </w:r>
      <w:r w:rsidR="001C0D4F">
        <w:rPr>
          <w:rFonts w:eastAsia="Calibri" w:cstheme="minorHAnsi"/>
          <w:color w:val="000000"/>
          <w:sz w:val="24"/>
          <w:szCs w:val="24"/>
        </w:rPr>
        <w:t xml:space="preserve">or Red Bull, </w:t>
      </w:r>
      <w:r w:rsidRPr="000C171F">
        <w:rPr>
          <w:rFonts w:eastAsia="Calibri" w:cstheme="minorHAnsi"/>
          <w:color w:val="000000"/>
          <w:sz w:val="24"/>
          <w:szCs w:val="24"/>
        </w:rPr>
        <w:t xml:space="preserve">must stop. Modelling what your largest favorite brands do is a good thing. Building your own business by applying the best of what they do is great and recommended but spending money as part of a “branding campaign” could very likely make you broke.  </w:t>
      </w:r>
    </w:p>
    <w:p w14:paraId="582989FB" w14:textId="77777777" w:rsidR="006710B9" w:rsidRPr="000C171F" w:rsidRDefault="001C0D4F" w:rsidP="00267EF2">
      <w:pPr>
        <w:spacing w:before="240" w:beforeAutospacing="1" w:line="240" w:lineRule="auto"/>
        <w:rPr>
          <w:rFonts w:eastAsia="Calibri" w:cstheme="minorHAnsi"/>
          <w:color w:val="000000"/>
          <w:sz w:val="24"/>
          <w:szCs w:val="24"/>
        </w:rPr>
      </w:pPr>
      <w:r>
        <w:rPr>
          <w:rFonts w:eastAsia="Calibri" w:cstheme="minorHAnsi"/>
          <w:color w:val="000000"/>
          <w:sz w:val="24"/>
          <w:szCs w:val="24"/>
        </w:rPr>
        <w:t>E</w:t>
      </w:r>
      <w:r w:rsidR="00CB0404" w:rsidRPr="000C171F">
        <w:rPr>
          <w:rFonts w:eastAsia="Calibri" w:cstheme="minorHAnsi"/>
          <w:color w:val="000000"/>
          <w:sz w:val="24"/>
          <w:szCs w:val="24"/>
        </w:rPr>
        <w:t>ffective branding can be</w:t>
      </w:r>
      <w:r w:rsidR="006710B9" w:rsidRPr="000C171F">
        <w:rPr>
          <w:rFonts w:eastAsia="Calibri" w:cstheme="minorHAnsi"/>
          <w:color w:val="000000"/>
          <w:sz w:val="24"/>
          <w:szCs w:val="24"/>
        </w:rPr>
        <w:t xml:space="preserve"> a billion-dollar activity - or at least a </w:t>
      </w:r>
      <w:proofErr w:type="spellStart"/>
      <w:r w:rsidR="006710B9" w:rsidRPr="000C171F">
        <w:rPr>
          <w:rFonts w:eastAsia="Calibri" w:cstheme="minorHAnsi"/>
          <w:color w:val="000000"/>
          <w:sz w:val="24"/>
          <w:szCs w:val="24"/>
        </w:rPr>
        <w:t>multi million</w:t>
      </w:r>
      <w:proofErr w:type="spellEnd"/>
      <w:r w:rsidR="006710B9" w:rsidRPr="000C171F">
        <w:rPr>
          <w:rFonts w:eastAsia="Calibri" w:cstheme="minorHAnsi"/>
          <w:color w:val="000000"/>
          <w:sz w:val="24"/>
          <w:szCs w:val="24"/>
        </w:rPr>
        <w:t>-dollar activity</w:t>
      </w:r>
      <w:r>
        <w:rPr>
          <w:rFonts w:eastAsia="Calibri" w:cstheme="minorHAnsi"/>
          <w:color w:val="000000"/>
          <w:sz w:val="24"/>
          <w:szCs w:val="24"/>
        </w:rPr>
        <w:t xml:space="preserve"> – when done properly.</w:t>
      </w:r>
      <w:r w:rsidR="006710B9" w:rsidRPr="000C171F">
        <w:rPr>
          <w:rFonts w:eastAsia="Calibri" w:cstheme="minorHAnsi"/>
          <w:color w:val="000000"/>
          <w:sz w:val="24"/>
          <w:szCs w:val="24"/>
        </w:rPr>
        <w:t xml:space="preserve"> Branding is what Nike and Red Bull do. It's about investing long term in a ubiquitous presence. </w:t>
      </w:r>
      <w:proofErr w:type="gramStart"/>
      <w:r w:rsidR="006710B9" w:rsidRPr="000C171F">
        <w:rPr>
          <w:rFonts w:eastAsia="Calibri" w:cstheme="minorHAnsi"/>
          <w:color w:val="000000"/>
          <w:sz w:val="24"/>
          <w:szCs w:val="24"/>
        </w:rPr>
        <w:t>Embedding their image in our psyche.</w:t>
      </w:r>
      <w:proofErr w:type="gramEnd"/>
      <w:r w:rsidR="006710B9" w:rsidRPr="000C171F">
        <w:rPr>
          <w:rFonts w:eastAsia="Calibri" w:cstheme="minorHAnsi"/>
          <w:color w:val="000000"/>
          <w:sz w:val="24"/>
          <w:szCs w:val="24"/>
        </w:rPr>
        <w:t xml:space="preserve"> It takes a continual, year over year, daily – even hour by hour – application of marketing across all possible mediums, globally. You can pursue that if you like, but they throw millions and millions and billions of dollars at branding, which makes their logo, their trademarks, their trade names and their businesses </w:t>
      </w:r>
      <w:r>
        <w:rPr>
          <w:rFonts w:eastAsia="Calibri" w:cstheme="minorHAnsi"/>
          <w:color w:val="000000"/>
          <w:sz w:val="24"/>
          <w:szCs w:val="24"/>
        </w:rPr>
        <w:t>omnipresent</w:t>
      </w:r>
      <w:r w:rsidR="006710B9" w:rsidRPr="000C171F">
        <w:rPr>
          <w:rFonts w:eastAsia="Calibri" w:cstheme="minorHAnsi"/>
          <w:color w:val="000000"/>
          <w:sz w:val="24"/>
          <w:szCs w:val="24"/>
        </w:rPr>
        <w:t xml:space="preserve">. We </w:t>
      </w:r>
      <w:r w:rsidR="00CB0404" w:rsidRPr="000C171F">
        <w:rPr>
          <w:rFonts w:eastAsia="Calibri" w:cstheme="minorHAnsi"/>
          <w:color w:val="000000"/>
          <w:sz w:val="24"/>
          <w:szCs w:val="24"/>
        </w:rPr>
        <w:t xml:space="preserve">might </w:t>
      </w:r>
      <w:r w:rsidR="006710B9" w:rsidRPr="000C171F">
        <w:rPr>
          <w:rFonts w:eastAsia="Calibri" w:cstheme="minorHAnsi"/>
          <w:color w:val="000000"/>
          <w:sz w:val="24"/>
          <w:szCs w:val="24"/>
        </w:rPr>
        <w:t xml:space="preserve">wish that </w:t>
      </w:r>
      <w:r w:rsidR="00CB0404" w:rsidRPr="000C171F">
        <w:rPr>
          <w:rFonts w:eastAsia="Calibri" w:cstheme="minorHAnsi"/>
          <w:color w:val="000000"/>
          <w:sz w:val="24"/>
          <w:szCs w:val="24"/>
        </w:rPr>
        <w:t>our</w:t>
      </w:r>
      <w:r>
        <w:rPr>
          <w:rFonts w:eastAsia="Calibri" w:cstheme="minorHAnsi"/>
          <w:color w:val="000000"/>
          <w:sz w:val="24"/>
          <w:szCs w:val="24"/>
        </w:rPr>
        <w:t xml:space="preserve"> business</w:t>
      </w:r>
      <w:r w:rsidR="00CB0404" w:rsidRPr="000C171F">
        <w:rPr>
          <w:rFonts w:eastAsia="Calibri" w:cstheme="minorHAnsi"/>
          <w:color w:val="000000"/>
          <w:sz w:val="24"/>
          <w:szCs w:val="24"/>
        </w:rPr>
        <w:t xml:space="preserve"> names, our logos and our jingles would become part of popular culture, but it is like becoming a viral hit online…it just doesn’t happen often or for many. That doesn’t mean you’</w:t>
      </w:r>
      <w:r w:rsidR="00AA75CC" w:rsidRPr="000C171F">
        <w:rPr>
          <w:rFonts w:eastAsia="Calibri" w:cstheme="minorHAnsi"/>
          <w:color w:val="000000"/>
          <w:sz w:val="24"/>
          <w:szCs w:val="24"/>
        </w:rPr>
        <w:t xml:space="preserve">re settling for less by not </w:t>
      </w:r>
      <w:r>
        <w:rPr>
          <w:rFonts w:eastAsia="Calibri" w:cstheme="minorHAnsi"/>
          <w:color w:val="000000"/>
          <w:sz w:val="24"/>
          <w:szCs w:val="24"/>
        </w:rPr>
        <w:t xml:space="preserve">focusing on </w:t>
      </w:r>
      <w:r w:rsidR="00AA75CC" w:rsidRPr="000C171F">
        <w:rPr>
          <w:rFonts w:eastAsia="Calibri" w:cstheme="minorHAnsi"/>
          <w:color w:val="000000"/>
          <w:sz w:val="24"/>
          <w:szCs w:val="24"/>
        </w:rPr>
        <w:t xml:space="preserve">branding per se. </w:t>
      </w:r>
      <w:r>
        <w:rPr>
          <w:rFonts w:eastAsia="Calibri" w:cstheme="minorHAnsi"/>
          <w:color w:val="000000"/>
          <w:sz w:val="24"/>
          <w:szCs w:val="24"/>
        </w:rPr>
        <w:t xml:space="preserve">What it </w:t>
      </w:r>
      <w:r w:rsidR="00AA75CC" w:rsidRPr="000C171F">
        <w:rPr>
          <w:rFonts w:eastAsia="Calibri" w:cstheme="minorHAnsi"/>
          <w:color w:val="000000"/>
          <w:sz w:val="24"/>
          <w:szCs w:val="24"/>
        </w:rPr>
        <w:t xml:space="preserve">means </w:t>
      </w:r>
      <w:r>
        <w:rPr>
          <w:rFonts w:eastAsia="Calibri" w:cstheme="minorHAnsi"/>
          <w:color w:val="000000"/>
          <w:sz w:val="24"/>
          <w:szCs w:val="24"/>
        </w:rPr>
        <w:t xml:space="preserve">is </w:t>
      </w:r>
      <w:r w:rsidR="00AA75CC" w:rsidRPr="000C171F">
        <w:rPr>
          <w:rFonts w:eastAsia="Calibri" w:cstheme="minorHAnsi"/>
          <w:color w:val="000000"/>
          <w:sz w:val="24"/>
          <w:szCs w:val="24"/>
        </w:rPr>
        <w:t xml:space="preserve">that you will direct your </w:t>
      </w:r>
      <w:r w:rsidR="00CB0404" w:rsidRPr="000C171F">
        <w:rPr>
          <w:rFonts w:eastAsia="Calibri" w:cstheme="minorHAnsi"/>
          <w:color w:val="000000"/>
          <w:sz w:val="24"/>
          <w:szCs w:val="24"/>
        </w:rPr>
        <w:t xml:space="preserve">focus and your resources </w:t>
      </w:r>
      <w:r w:rsidR="00AA75CC" w:rsidRPr="000C171F">
        <w:rPr>
          <w:rFonts w:eastAsia="Calibri" w:cstheme="minorHAnsi"/>
          <w:color w:val="000000"/>
          <w:sz w:val="24"/>
          <w:szCs w:val="24"/>
        </w:rPr>
        <w:t>to</w:t>
      </w:r>
      <w:r w:rsidR="00CB0404" w:rsidRPr="000C171F">
        <w:rPr>
          <w:rFonts w:eastAsia="Calibri" w:cstheme="minorHAnsi"/>
          <w:color w:val="000000"/>
          <w:sz w:val="24"/>
          <w:szCs w:val="24"/>
        </w:rPr>
        <w:t xml:space="preserve"> </w:t>
      </w:r>
      <w:r w:rsidR="00AA75CC" w:rsidRPr="000C171F">
        <w:rPr>
          <w:rFonts w:eastAsia="Calibri" w:cstheme="minorHAnsi"/>
          <w:color w:val="000000"/>
          <w:sz w:val="24"/>
          <w:szCs w:val="24"/>
        </w:rPr>
        <w:t>making</w:t>
      </w:r>
      <w:r w:rsidR="006710B9" w:rsidRPr="000C171F">
        <w:rPr>
          <w:rFonts w:eastAsia="Calibri" w:cstheme="minorHAnsi"/>
          <w:color w:val="000000"/>
          <w:sz w:val="24"/>
          <w:szCs w:val="24"/>
        </w:rPr>
        <w:t xml:space="preserve"> sales</w:t>
      </w:r>
      <w:r w:rsidR="00AA75CC" w:rsidRPr="000C171F">
        <w:rPr>
          <w:rFonts w:eastAsia="Calibri" w:cstheme="minorHAnsi"/>
          <w:color w:val="000000"/>
          <w:sz w:val="24"/>
          <w:szCs w:val="24"/>
        </w:rPr>
        <w:t>,</w:t>
      </w:r>
      <w:r w:rsidR="006710B9" w:rsidRPr="000C171F">
        <w:rPr>
          <w:rFonts w:eastAsia="Calibri" w:cstheme="minorHAnsi"/>
          <w:color w:val="000000"/>
          <w:sz w:val="24"/>
          <w:szCs w:val="24"/>
        </w:rPr>
        <w:t xml:space="preserve"> build</w:t>
      </w:r>
      <w:r w:rsidR="00AA75CC" w:rsidRPr="000C171F">
        <w:rPr>
          <w:rFonts w:eastAsia="Calibri" w:cstheme="minorHAnsi"/>
          <w:color w:val="000000"/>
          <w:sz w:val="24"/>
          <w:szCs w:val="24"/>
        </w:rPr>
        <w:t>ing</w:t>
      </w:r>
      <w:r w:rsidR="006710B9" w:rsidRPr="000C171F">
        <w:rPr>
          <w:rFonts w:eastAsia="Calibri" w:cstheme="minorHAnsi"/>
          <w:color w:val="000000"/>
          <w:sz w:val="24"/>
          <w:szCs w:val="24"/>
        </w:rPr>
        <w:t xml:space="preserve"> a lasting reputation and becom</w:t>
      </w:r>
      <w:r w:rsidR="00AA75CC" w:rsidRPr="000C171F">
        <w:rPr>
          <w:rFonts w:eastAsia="Calibri" w:cstheme="minorHAnsi"/>
          <w:color w:val="000000"/>
          <w:sz w:val="24"/>
          <w:szCs w:val="24"/>
        </w:rPr>
        <w:t>ing</w:t>
      </w:r>
      <w:r w:rsidR="006710B9" w:rsidRPr="000C171F">
        <w:rPr>
          <w:rFonts w:eastAsia="Calibri" w:cstheme="minorHAnsi"/>
          <w:color w:val="000000"/>
          <w:sz w:val="24"/>
          <w:szCs w:val="24"/>
        </w:rPr>
        <w:t xml:space="preserve"> referable as the sought-after product and</w:t>
      </w:r>
      <w:r>
        <w:rPr>
          <w:rFonts w:eastAsia="Calibri" w:cstheme="minorHAnsi"/>
          <w:color w:val="000000"/>
          <w:sz w:val="24"/>
          <w:szCs w:val="24"/>
        </w:rPr>
        <w:t>/or</w:t>
      </w:r>
      <w:r w:rsidR="006710B9" w:rsidRPr="000C171F">
        <w:rPr>
          <w:rFonts w:eastAsia="Calibri" w:cstheme="minorHAnsi"/>
          <w:color w:val="000000"/>
          <w:sz w:val="24"/>
          <w:szCs w:val="24"/>
        </w:rPr>
        <w:t xml:space="preserve"> expert.</w:t>
      </w:r>
      <w:r w:rsidR="00AA75CC" w:rsidRPr="000C171F">
        <w:rPr>
          <w:rFonts w:eastAsia="Calibri" w:cstheme="minorHAnsi"/>
          <w:color w:val="000000"/>
          <w:sz w:val="24"/>
          <w:szCs w:val="24"/>
        </w:rPr>
        <w:t xml:space="preserve"> One could say this is the essence of brand building. </w:t>
      </w:r>
      <w:r w:rsidR="006710B9" w:rsidRPr="000C171F">
        <w:rPr>
          <w:rFonts w:eastAsia="Calibri" w:cstheme="minorHAnsi"/>
          <w:color w:val="000000"/>
          <w:sz w:val="24"/>
          <w:szCs w:val="24"/>
        </w:rPr>
        <w:t xml:space="preserve">  </w:t>
      </w:r>
    </w:p>
    <w:p w14:paraId="4C9F4D08" w14:textId="77777777" w:rsidR="001C0D4F" w:rsidRDefault="006710B9" w:rsidP="00267EF2">
      <w:pPr>
        <w:spacing w:before="240" w:beforeAutospacing="1" w:line="240" w:lineRule="auto"/>
        <w:rPr>
          <w:rFonts w:eastAsia="Calibri" w:cstheme="minorHAnsi"/>
          <w:color w:val="000000"/>
          <w:sz w:val="24"/>
          <w:szCs w:val="24"/>
        </w:rPr>
      </w:pPr>
      <w:r w:rsidRPr="000C171F">
        <w:rPr>
          <w:rFonts w:eastAsia="Calibri" w:cstheme="minorHAnsi"/>
          <w:color w:val="000000"/>
          <w:sz w:val="24"/>
          <w:szCs w:val="24"/>
        </w:rPr>
        <w:t xml:space="preserve">YOUR brand is your </w:t>
      </w:r>
      <w:r w:rsidRPr="000C171F">
        <w:rPr>
          <w:rFonts w:eastAsia="Calibri" w:cstheme="minorHAnsi"/>
          <w:b/>
          <w:color w:val="000000"/>
          <w:sz w:val="24"/>
          <w:szCs w:val="24"/>
        </w:rPr>
        <w:t>reputation</w:t>
      </w:r>
      <w:r w:rsidRPr="000C171F">
        <w:rPr>
          <w:rFonts w:eastAsia="Calibri" w:cstheme="minorHAnsi"/>
          <w:color w:val="000000"/>
          <w:sz w:val="24"/>
          <w:szCs w:val="24"/>
        </w:rPr>
        <w:t xml:space="preserve">. We all must make every effort to </w:t>
      </w:r>
      <w:r w:rsidR="00AA75CC" w:rsidRPr="000C171F">
        <w:rPr>
          <w:rFonts w:eastAsia="Calibri" w:cstheme="minorHAnsi"/>
          <w:color w:val="000000"/>
          <w:sz w:val="24"/>
          <w:szCs w:val="24"/>
        </w:rPr>
        <w:t>build it</w:t>
      </w:r>
      <w:r w:rsidRPr="000C171F">
        <w:rPr>
          <w:rFonts w:eastAsia="Calibri" w:cstheme="minorHAnsi"/>
          <w:color w:val="000000"/>
          <w:sz w:val="24"/>
          <w:szCs w:val="24"/>
        </w:rPr>
        <w:t xml:space="preserve">. Entrepreneurs </w:t>
      </w:r>
      <w:r w:rsidR="00AA75CC" w:rsidRPr="000C171F">
        <w:rPr>
          <w:rFonts w:eastAsia="Calibri" w:cstheme="minorHAnsi"/>
          <w:color w:val="000000"/>
          <w:sz w:val="24"/>
          <w:szCs w:val="24"/>
        </w:rPr>
        <w:t xml:space="preserve">construct </w:t>
      </w:r>
      <w:r w:rsidRPr="000C171F">
        <w:rPr>
          <w:rFonts w:eastAsia="Calibri" w:cstheme="minorHAnsi"/>
          <w:color w:val="000000"/>
          <w:sz w:val="24"/>
          <w:szCs w:val="24"/>
        </w:rPr>
        <w:t xml:space="preserve">their brand. Your effort is best applied to building your company, your following, your service, your marketing language and your networks. </w:t>
      </w:r>
    </w:p>
    <w:p w14:paraId="165B067F" w14:textId="77777777" w:rsidR="006710B9" w:rsidRPr="00267EF2" w:rsidRDefault="006710B9" w:rsidP="00267EF2">
      <w:pPr>
        <w:spacing w:before="240" w:beforeAutospacing="1" w:line="240" w:lineRule="auto"/>
        <w:jc w:val="center"/>
        <w:rPr>
          <w:rFonts w:eastAsia="Calibri" w:cstheme="minorHAnsi"/>
          <w:bCs/>
          <w:i/>
          <w:iCs/>
          <w:color w:val="000000"/>
          <w:sz w:val="24"/>
          <w:szCs w:val="24"/>
        </w:rPr>
      </w:pPr>
      <w:r w:rsidRPr="00267EF2">
        <w:rPr>
          <w:rFonts w:eastAsia="Calibri" w:cstheme="minorHAnsi"/>
          <w:bCs/>
          <w:i/>
          <w:iCs/>
          <w:color w:val="000000"/>
          <w:sz w:val="24"/>
          <w:szCs w:val="24"/>
        </w:rPr>
        <w:t>No brand is “branded” until it is established.</w:t>
      </w:r>
    </w:p>
    <w:p w14:paraId="3D1500C4" w14:textId="77777777" w:rsidR="006710B9" w:rsidRPr="000C171F" w:rsidRDefault="006710B9" w:rsidP="00267EF2">
      <w:pPr>
        <w:spacing w:before="240" w:beforeAutospacing="1" w:line="240" w:lineRule="auto"/>
        <w:rPr>
          <w:rFonts w:eastAsia="Calibri" w:cstheme="minorHAnsi"/>
          <w:color w:val="000000"/>
          <w:sz w:val="24"/>
          <w:szCs w:val="24"/>
        </w:rPr>
      </w:pPr>
      <w:r w:rsidRPr="000C171F">
        <w:rPr>
          <w:rFonts w:eastAsia="Calibri" w:cstheme="minorHAnsi"/>
          <w:color w:val="000000"/>
          <w:sz w:val="24"/>
          <w:szCs w:val="24"/>
        </w:rPr>
        <w:t>Any business owner and entrepreneur without a team of marketing and branding experts, or a large budget devoted for this, should consider the power of positioning</w:t>
      </w:r>
      <w:r w:rsidR="00AA75CC" w:rsidRPr="000C171F">
        <w:rPr>
          <w:rFonts w:eastAsia="Calibri" w:cstheme="minorHAnsi"/>
          <w:color w:val="000000"/>
          <w:sz w:val="24"/>
          <w:szCs w:val="24"/>
        </w:rPr>
        <w:t>.</w:t>
      </w:r>
      <w:r w:rsidRPr="000C171F">
        <w:rPr>
          <w:rFonts w:eastAsia="Calibri" w:cstheme="minorHAnsi"/>
          <w:color w:val="000000"/>
          <w:sz w:val="24"/>
          <w:szCs w:val="24"/>
        </w:rPr>
        <w:t xml:space="preserve"> The heart of it is </w:t>
      </w:r>
      <w:r w:rsidR="00AA75CC" w:rsidRPr="000C171F">
        <w:rPr>
          <w:rFonts w:eastAsia="Calibri" w:cstheme="minorHAnsi"/>
          <w:color w:val="000000"/>
          <w:sz w:val="24"/>
          <w:szCs w:val="24"/>
        </w:rPr>
        <w:t xml:space="preserve">the use of </w:t>
      </w:r>
      <w:r w:rsidRPr="000C171F">
        <w:rPr>
          <w:rFonts w:eastAsia="Calibri" w:cstheme="minorHAnsi"/>
          <w:color w:val="000000"/>
          <w:sz w:val="24"/>
          <w:szCs w:val="24"/>
        </w:rPr>
        <w:t xml:space="preserve">marketing to build your brand. It is your representation of who you are, what you sell and what you offer to others (your customers). It all begins by </w:t>
      </w:r>
      <w:r w:rsidR="001C0D4F">
        <w:rPr>
          <w:rFonts w:eastAsia="Calibri" w:cstheme="minorHAnsi"/>
          <w:color w:val="000000"/>
          <w:sz w:val="24"/>
          <w:szCs w:val="24"/>
        </w:rPr>
        <w:t>constructing a</w:t>
      </w:r>
      <w:r w:rsidRPr="000C171F">
        <w:rPr>
          <w:rFonts w:eastAsia="Calibri" w:cstheme="minorHAnsi"/>
          <w:color w:val="000000"/>
          <w:sz w:val="24"/>
          <w:szCs w:val="24"/>
        </w:rPr>
        <w:t xml:space="preserve"> reputation. Build a reputation for what it is y</w:t>
      </w:r>
      <w:r w:rsidR="00AA75CC" w:rsidRPr="000C171F">
        <w:rPr>
          <w:rFonts w:eastAsia="Calibri" w:cstheme="minorHAnsi"/>
          <w:color w:val="000000"/>
          <w:sz w:val="24"/>
          <w:szCs w:val="24"/>
        </w:rPr>
        <w:t>ou do</w:t>
      </w:r>
      <w:r w:rsidR="001C0D4F">
        <w:rPr>
          <w:rFonts w:eastAsia="Calibri" w:cstheme="minorHAnsi"/>
          <w:color w:val="000000"/>
          <w:sz w:val="24"/>
          <w:szCs w:val="24"/>
        </w:rPr>
        <w:t>,</w:t>
      </w:r>
      <w:r w:rsidR="00AA75CC" w:rsidRPr="000C171F">
        <w:rPr>
          <w:rFonts w:eastAsia="Calibri" w:cstheme="minorHAnsi"/>
          <w:color w:val="000000"/>
          <w:sz w:val="24"/>
          <w:szCs w:val="24"/>
        </w:rPr>
        <w:t xml:space="preserve"> who you are </w:t>
      </w:r>
      <w:r w:rsidRPr="000C171F">
        <w:rPr>
          <w:rFonts w:eastAsia="Calibri" w:cstheme="minorHAnsi"/>
          <w:color w:val="000000"/>
          <w:sz w:val="24"/>
          <w:szCs w:val="24"/>
        </w:rPr>
        <w:t xml:space="preserve">and how you serve your customer. Build a following of people who are at the very least, slightly interested in what you do. At best, those </w:t>
      </w:r>
      <w:r w:rsidRPr="000C171F">
        <w:rPr>
          <w:rFonts w:eastAsia="Calibri" w:cstheme="minorHAnsi"/>
          <w:color w:val="000000"/>
          <w:sz w:val="24"/>
          <w:szCs w:val="24"/>
        </w:rPr>
        <w:lastRenderedPageBreak/>
        <w:t>who are attracted to your brand become completely engaged in what you do. Build your following so you have permission to market to them.</w:t>
      </w:r>
    </w:p>
    <w:p w14:paraId="69CB35BE" w14:textId="77777777" w:rsidR="006710B9" w:rsidRPr="000C171F" w:rsidRDefault="00AA75CC" w:rsidP="00267EF2">
      <w:pPr>
        <w:spacing w:before="240" w:beforeAutospacing="1" w:line="240" w:lineRule="auto"/>
        <w:rPr>
          <w:rFonts w:eastAsia="Calibri" w:cstheme="minorHAnsi"/>
          <w:color w:val="000000"/>
          <w:sz w:val="24"/>
          <w:szCs w:val="24"/>
        </w:rPr>
      </w:pPr>
      <w:r w:rsidRPr="000C171F">
        <w:rPr>
          <w:rFonts w:eastAsia="Calibri" w:cstheme="minorHAnsi"/>
          <w:color w:val="000000"/>
          <w:sz w:val="24"/>
          <w:szCs w:val="24"/>
        </w:rPr>
        <w:t>Instead of worrying about branding, build</w:t>
      </w:r>
      <w:r w:rsidR="00C34450">
        <w:rPr>
          <w:rFonts w:eastAsia="Calibri" w:cstheme="minorHAnsi"/>
          <w:color w:val="000000"/>
          <w:sz w:val="24"/>
          <w:szCs w:val="24"/>
        </w:rPr>
        <w:t xml:space="preserve"> </w:t>
      </w:r>
      <w:r w:rsidR="006710B9" w:rsidRPr="000C171F">
        <w:rPr>
          <w:rFonts w:eastAsia="Calibri" w:cstheme="minorHAnsi"/>
          <w:color w:val="000000"/>
          <w:sz w:val="24"/>
          <w:szCs w:val="24"/>
        </w:rPr>
        <w:t xml:space="preserve">a reputation for yourself in your community. </w:t>
      </w:r>
      <w:r w:rsidR="00C34450">
        <w:rPr>
          <w:rFonts w:eastAsia="Calibri" w:cstheme="minorHAnsi"/>
          <w:color w:val="000000"/>
          <w:sz w:val="24"/>
          <w:szCs w:val="24"/>
        </w:rPr>
        <w:t>It</w:t>
      </w:r>
      <w:r w:rsidR="006710B9" w:rsidRPr="000C171F">
        <w:rPr>
          <w:rFonts w:eastAsia="Calibri" w:cstheme="minorHAnsi"/>
          <w:color w:val="000000"/>
          <w:sz w:val="24"/>
          <w:szCs w:val="24"/>
        </w:rPr>
        <w:t xml:space="preserve"> will attract prospects to you. </w:t>
      </w:r>
      <w:r w:rsidRPr="000C171F">
        <w:rPr>
          <w:rFonts w:eastAsia="Calibri" w:cstheme="minorHAnsi"/>
          <w:color w:val="000000"/>
          <w:sz w:val="24"/>
          <w:szCs w:val="24"/>
        </w:rPr>
        <w:t>Then b</w:t>
      </w:r>
      <w:r w:rsidR="006710B9" w:rsidRPr="000C171F">
        <w:rPr>
          <w:rFonts w:eastAsia="Calibri" w:cstheme="minorHAnsi"/>
          <w:color w:val="000000"/>
          <w:sz w:val="24"/>
          <w:szCs w:val="24"/>
        </w:rPr>
        <w:t>uild you</w:t>
      </w:r>
      <w:r w:rsidRPr="000C171F">
        <w:rPr>
          <w:rFonts w:eastAsia="Calibri" w:cstheme="minorHAnsi"/>
          <w:color w:val="000000"/>
          <w:sz w:val="24"/>
          <w:szCs w:val="24"/>
        </w:rPr>
        <w:t>r</w:t>
      </w:r>
      <w:r w:rsidR="006710B9" w:rsidRPr="000C171F">
        <w:rPr>
          <w:rFonts w:eastAsia="Calibri" w:cstheme="minorHAnsi"/>
          <w:color w:val="000000"/>
          <w:sz w:val="24"/>
          <w:szCs w:val="24"/>
        </w:rPr>
        <w:t xml:space="preserve"> family of customers. They're important to you in your livelihood beyond anything that you would imagine. </w:t>
      </w:r>
      <w:r w:rsidRPr="000C171F">
        <w:rPr>
          <w:rFonts w:eastAsia="Calibri" w:cstheme="minorHAnsi"/>
          <w:color w:val="000000"/>
          <w:sz w:val="24"/>
          <w:szCs w:val="24"/>
        </w:rPr>
        <w:t>Again, y</w:t>
      </w:r>
      <w:r w:rsidR="006710B9" w:rsidRPr="000C171F">
        <w:rPr>
          <w:rFonts w:eastAsia="Calibri" w:cstheme="minorHAnsi"/>
          <w:color w:val="000000"/>
          <w:sz w:val="24"/>
          <w:szCs w:val="24"/>
        </w:rPr>
        <w:t xml:space="preserve">our </w:t>
      </w:r>
      <w:r w:rsidRPr="000C171F">
        <w:rPr>
          <w:rFonts w:eastAsia="Calibri" w:cstheme="minorHAnsi"/>
          <w:color w:val="000000"/>
          <w:sz w:val="24"/>
          <w:szCs w:val="24"/>
        </w:rPr>
        <w:t xml:space="preserve">reputation </w:t>
      </w:r>
      <w:r w:rsidRPr="00C34450">
        <w:rPr>
          <w:rFonts w:eastAsia="Calibri" w:cstheme="minorHAnsi"/>
          <w:color w:val="000000"/>
          <w:sz w:val="24"/>
          <w:szCs w:val="24"/>
          <w:u w:val="single"/>
        </w:rPr>
        <w:t>is</w:t>
      </w:r>
      <w:r w:rsidRPr="000C171F">
        <w:rPr>
          <w:rFonts w:eastAsia="Calibri" w:cstheme="minorHAnsi"/>
          <w:color w:val="000000"/>
          <w:sz w:val="24"/>
          <w:szCs w:val="24"/>
        </w:rPr>
        <w:t xml:space="preserve"> your brand;</w:t>
      </w:r>
      <w:r w:rsidR="006710B9" w:rsidRPr="000C171F">
        <w:rPr>
          <w:rFonts w:eastAsia="Calibri" w:cstheme="minorHAnsi"/>
          <w:color w:val="000000"/>
          <w:sz w:val="24"/>
          <w:szCs w:val="24"/>
        </w:rPr>
        <w:t xml:space="preserve"> </w:t>
      </w:r>
      <w:r w:rsidRPr="000C171F">
        <w:rPr>
          <w:rFonts w:eastAsia="Calibri" w:cstheme="minorHAnsi"/>
          <w:color w:val="000000"/>
          <w:sz w:val="24"/>
          <w:szCs w:val="24"/>
        </w:rPr>
        <w:t xml:space="preserve">it </w:t>
      </w:r>
      <w:r w:rsidR="006710B9" w:rsidRPr="000C171F">
        <w:rPr>
          <w:rFonts w:eastAsia="Calibri" w:cstheme="minorHAnsi"/>
          <w:color w:val="000000"/>
          <w:sz w:val="24"/>
          <w:szCs w:val="24"/>
        </w:rPr>
        <w:t>becomes what you're known for. It's why they'll pay you more</w:t>
      </w:r>
      <w:r w:rsidRPr="000C171F">
        <w:rPr>
          <w:rFonts w:eastAsia="Calibri" w:cstheme="minorHAnsi"/>
          <w:color w:val="000000"/>
          <w:sz w:val="24"/>
          <w:szCs w:val="24"/>
        </w:rPr>
        <w:t>. T</w:t>
      </w:r>
      <w:r w:rsidR="006710B9" w:rsidRPr="000C171F">
        <w:rPr>
          <w:rFonts w:eastAsia="Calibri" w:cstheme="minorHAnsi"/>
          <w:color w:val="000000"/>
          <w:sz w:val="24"/>
          <w:szCs w:val="24"/>
        </w:rPr>
        <w:t xml:space="preserve">hey'll pay you for </w:t>
      </w:r>
      <w:r w:rsidR="006710B9" w:rsidRPr="000C171F">
        <w:rPr>
          <w:rFonts w:eastAsia="Calibri" w:cstheme="minorHAnsi"/>
          <w:b/>
          <w:color w:val="000000"/>
          <w:sz w:val="24"/>
          <w:szCs w:val="24"/>
        </w:rPr>
        <w:t>who they think you</w:t>
      </w:r>
      <w:r w:rsidRPr="000C171F">
        <w:rPr>
          <w:rFonts w:eastAsia="Calibri" w:cstheme="minorHAnsi"/>
          <w:b/>
          <w:color w:val="000000"/>
          <w:sz w:val="24"/>
          <w:szCs w:val="24"/>
        </w:rPr>
        <w:t xml:space="preserve"> are</w:t>
      </w:r>
      <w:r w:rsidR="006710B9" w:rsidRPr="000C171F">
        <w:rPr>
          <w:rFonts w:eastAsia="Calibri" w:cstheme="minorHAnsi"/>
          <w:color w:val="000000"/>
          <w:sz w:val="24"/>
          <w:szCs w:val="24"/>
        </w:rPr>
        <w:t xml:space="preserve"> rather than what you are</w:t>
      </w:r>
      <w:r w:rsidRPr="000C171F">
        <w:rPr>
          <w:rFonts w:eastAsia="Calibri" w:cstheme="minorHAnsi"/>
          <w:color w:val="000000"/>
          <w:sz w:val="24"/>
          <w:szCs w:val="24"/>
        </w:rPr>
        <w:t xml:space="preserve">. </w:t>
      </w:r>
      <w:r w:rsidR="00C34450">
        <w:rPr>
          <w:rFonts w:eastAsia="Calibri" w:cstheme="minorHAnsi"/>
          <w:color w:val="000000"/>
          <w:sz w:val="24"/>
          <w:szCs w:val="24"/>
        </w:rPr>
        <w:t>Do that and</w:t>
      </w:r>
      <w:r w:rsidRPr="000C171F">
        <w:rPr>
          <w:rFonts w:eastAsia="Calibri" w:cstheme="minorHAnsi"/>
          <w:color w:val="000000"/>
          <w:sz w:val="24"/>
          <w:szCs w:val="24"/>
        </w:rPr>
        <w:t xml:space="preserve"> deliver the </w:t>
      </w:r>
      <w:r w:rsidR="006710B9" w:rsidRPr="000C171F">
        <w:rPr>
          <w:rFonts w:eastAsia="Calibri" w:cstheme="minorHAnsi"/>
          <w:color w:val="000000"/>
          <w:sz w:val="24"/>
          <w:szCs w:val="24"/>
        </w:rPr>
        <w:t xml:space="preserve">thing that </w:t>
      </w:r>
      <w:r w:rsidRPr="000C171F">
        <w:rPr>
          <w:rFonts w:eastAsia="Calibri" w:cstheme="minorHAnsi"/>
          <w:color w:val="000000"/>
          <w:sz w:val="24"/>
          <w:szCs w:val="24"/>
        </w:rPr>
        <w:t>you’re a great at</w:t>
      </w:r>
      <w:r w:rsidR="006710B9" w:rsidRPr="000C171F">
        <w:rPr>
          <w:rFonts w:eastAsia="Calibri" w:cstheme="minorHAnsi"/>
          <w:color w:val="000000"/>
          <w:sz w:val="24"/>
          <w:szCs w:val="24"/>
        </w:rPr>
        <w:t xml:space="preserve">. </w:t>
      </w:r>
    </w:p>
    <w:p w14:paraId="4FC75C18" w14:textId="77777777" w:rsidR="0092227B" w:rsidRDefault="00AA75CC" w:rsidP="00267EF2">
      <w:pPr>
        <w:spacing w:before="240" w:beforeAutospacing="1" w:line="240" w:lineRule="auto"/>
        <w:rPr>
          <w:rFonts w:eastAsia="Calibri" w:cstheme="minorHAnsi"/>
          <w:color w:val="000000"/>
          <w:sz w:val="24"/>
          <w:szCs w:val="24"/>
        </w:rPr>
      </w:pPr>
      <w:r w:rsidRPr="000C171F">
        <w:rPr>
          <w:rFonts w:eastAsia="Calibri" w:cstheme="minorHAnsi"/>
          <w:color w:val="000000"/>
          <w:sz w:val="24"/>
          <w:szCs w:val="24"/>
        </w:rPr>
        <w:t xml:space="preserve">Your reputation doesn’t only have to </w:t>
      </w:r>
      <w:r w:rsidR="00C34450" w:rsidRPr="000C171F">
        <w:rPr>
          <w:rFonts w:eastAsia="Calibri" w:cstheme="minorHAnsi"/>
          <w:color w:val="000000"/>
          <w:sz w:val="24"/>
          <w:szCs w:val="24"/>
        </w:rPr>
        <w:t>be earned;</w:t>
      </w:r>
      <w:r w:rsidRPr="000C171F">
        <w:rPr>
          <w:rFonts w:eastAsia="Calibri" w:cstheme="minorHAnsi"/>
          <w:color w:val="000000"/>
          <w:sz w:val="24"/>
          <w:szCs w:val="24"/>
        </w:rPr>
        <w:t xml:space="preserve"> it can be assumed. </w:t>
      </w:r>
      <w:r w:rsidR="006710B9" w:rsidRPr="000C171F">
        <w:rPr>
          <w:rFonts w:eastAsia="Calibri" w:cstheme="minorHAnsi"/>
          <w:color w:val="000000"/>
          <w:sz w:val="24"/>
          <w:szCs w:val="24"/>
        </w:rPr>
        <w:t>Start by calling yourself the best – and believe it.</w:t>
      </w:r>
      <w:r w:rsidRPr="000C171F">
        <w:rPr>
          <w:rFonts w:eastAsia="Calibri" w:cstheme="minorHAnsi"/>
          <w:color w:val="000000"/>
          <w:sz w:val="24"/>
          <w:szCs w:val="24"/>
        </w:rPr>
        <w:t xml:space="preserve"> You can lead by reputation, good or bad, before anyone meets you.</w:t>
      </w:r>
    </w:p>
    <w:p w14:paraId="33D9B25C" w14:textId="3912715A" w:rsidR="006710B9" w:rsidRPr="000C171F" w:rsidRDefault="006710B9" w:rsidP="00267EF2">
      <w:pPr>
        <w:spacing w:before="240" w:beforeAutospacing="1" w:line="240" w:lineRule="auto"/>
        <w:rPr>
          <w:rFonts w:eastAsia="Calibri" w:cstheme="minorHAnsi"/>
          <w:color w:val="000000"/>
          <w:sz w:val="24"/>
          <w:szCs w:val="24"/>
        </w:rPr>
      </w:pPr>
      <w:r w:rsidRPr="000C171F">
        <w:rPr>
          <w:rFonts w:eastAsia="Calibri" w:cstheme="minorHAnsi"/>
          <w:color w:val="000000"/>
          <w:sz w:val="24"/>
          <w:szCs w:val="24"/>
        </w:rPr>
        <w:t xml:space="preserve">Cassius Clay aka Muhammad Ali was one of the most expert branding people there ever were. He didn't need a </w:t>
      </w:r>
      <w:r w:rsidR="00C34450" w:rsidRPr="000C171F">
        <w:rPr>
          <w:rFonts w:eastAsia="Calibri" w:cstheme="minorHAnsi"/>
          <w:color w:val="000000"/>
          <w:sz w:val="24"/>
          <w:szCs w:val="24"/>
        </w:rPr>
        <w:t>billion-dollar</w:t>
      </w:r>
      <w:r w:rsidRPr="000C171F">
        <w:rPr>
          <w:rFonts w:eastAsia="Calibri" w:cstheme="minorHAnsi"/>
          <w:color w:val="000000"/>
          <w:sz w:val="24"/>
          <w:szCs w:val="24"/>
        </w:rPr>
        <w:t xml:space="preserve"> campaign. All he </w:t>
      </w:r>
      <w:r w:rsidR="00247A59" w:rsidRPr="000C171F">
        <w:rPr>
          <w:rFonts w:eastAsia="Calibri" w:cstheme="minorHAnsi"/>
          <w:color w:val="000000"/>
          <w:sz w:val="24"/>
          <w:szCs w:val="24"/>
        </w:rPr>
        <w:t>did</w:t>
      </w:r>
      <w:r w:rsidRPr="000C171F">
        <w:rPr>
          <w:rFonts w:eastAsia="Calibri" w:cstheme="minorHAnsi"/>
          <w:color w:val="000000"/>
          <w:sz w:val="24"/>
          <w:szCs w:val="24"/>
        </w:rPr>
        <w:t xml:space="preserve"> is say, "I'm the greatest," </w:t>
      </w:r>
      <w:r w:rsidR="00C34450" w:rsidRPr="000C171F">
        <w:rPr>
          <w:rFonts w:eastAsia="Calibri" w:cstheme="minorHAnsi"/>
          <w:color w:val="000000"/>
          <w:sz w:val="24"/>
          <w:szCs w:val="24"/>
        </w:rPr>
        <w:t>repeatedly</w:t>
      </w:r>
      <w:r w:rsidR="00247A59" w:rsidRPr="000C171F">
        <w:rPr>
          <w:rFonts w:eastAsia="Calibri" w:cstheme="minorHAnsi"/>
          <w:color w:val="000000"/>
          <w:sz w:val="24"/>
          <w:szCs w:val="24"/>
        </w:rPr>
        <w:t xml:space="preserve">, </w:t>
      </w:r>
      <w:r w:rsidRPr="000C171F">
        <w:rPr>
          <w:rFonts w:eastAsia="Calibri" w:cstheme="minorHAnsi"/>
          <w:color w:val="000000"/>
          <w:sz w:val="24"/>
          <w:szCs w:val="24"/>
        </w:rPr>
        <w:t>and people eventually agreed. Not everyone</w:t>
      </w:r>
      <w:r w:rsidR="00247A59" w:rsidRPr="000C171F">
        <w:rPr>
          <w:rFonts w:eastAsia="Calibri" w:cstheme="minorHAnsi"/>
          <w:color w:val="000000"/>
          <w:sz w:val="24"/>
          <w:szCs w:val="24"/>
        </w:rPr>
        <w:t xml:space="preserve"> bought in</w:t>
      </w:r>
      <w:r w:rsidRPr="000C171F">
        <w:rPr>
          <w:rFonts w:eastAsia="Calibri" w:cstheme="minorHAnsi"/>
          <w:color w:val="000000"/>
          <w:sz w:val="24"/>
          <w:szCs w:val="24"/>
        </w:rPr>
        <w:t>, but a LOT of people</w:t>
      </w:r>
      <w:r w:rsidR="00247A59" w:rsidRPr="000C171F">
        <w:rPr>
          <w:rFonts w:eastAsia="Calibri" w:cstheme="minorHAnsi"/>
          <w:color w:val="000000"/>
          <w:sz w:val="24"/>
          <w:szCs w:val="24"/>
        </w:rPr>
        <w:t xml:space="preserve"> did</w:t>
      </w:r>
      <w:r w:rsidRPr="000C171F">
        <w:rPr>
          <w:rFonts w:eastAsia="Calibri" w:cstheme="minorHAnsi"/>
          <w:color w:val="000000"/>
          <w:sz w:val="24"/>
          <w:szCs w:val="24"/>
        </w:rPr>
        <w:t xml:space="preserve">. </w:t>
      </w:r>
      <w:r w:rsidR="00247A59" w:rsidRPr="000C171F">
        <w:rPr>
          <w:rFonts w:eastAsia="Calibri" w:cstheme="minorHAnsi"/>
          <w:color w:val="000000"/>
          <w:sz w:val="24"/>
          <w:szCs w:val="24"/>
        </w:rPr>
        <w:t>H</w:t>
      </w:r>
      <w:r w:rsidRPr="000C171F">
        <w:rPr>
          <w:rFonts w:eastAsia="Calibri" w:cstheme="minorHAnsi"/>
          <w:color w:val="000000"/>
          <w:sz w:val="24"/>
          <w:szCs w:val="24"/>
        </w:rPr>
        <w:t xml:space="preserve">e kept saying he was the greatest, and then he </w:t>
      </w:r>
      <w:r w:rsidR="00247A59" w:rsidRPr="000C171F">
        <w:rPr>
          <w:rFonts w:eastAsia="Calibri" w:cstheme="minorHAnsi"/>
          <w:color w:val="000000"/>
          <w:sz w:val="24"/>
          <w:szCs w:val="24"/>
        </w:rPr>
        <w:t xml:space="preserve">backed it up by </w:t>
      </w:r>
      <w:r w:rsidRPr="000C171F">
        <w:rPr>
          <w:rFonts w:eastAsia="Calibri" w:cstheme="minorHAnsi"/>
          <w:color w:val="000000"/>
          <w:sz w:val="24"/>
          <w:szCs w:val="24"/>
        </w:rPr>
        <w:t xml:space="preserve">knocking people out and winning </w:t>
      </w:r>
      <w:r w:rsidR="00247A59" w:rsidRPr="000C171F">
        <w:rPr>
          <w:rFonts w:eastAsia="Calibri" w:cstheme="minorHAnsi"/>
          <w:color w:val="000000"/>
          <w:sz w:val="24"/>
          <w:szCs w:val="24"/>
        </w:rPr>
        <w:t xml:space="preserve">exciting </w:t>
      </w:r>
      <w:r w:rsidRPr="000C171F">
        <w:rPr>
          <w:rFonts w:eastAsia="Calibri" w:cstheme="minorHAnsi"/>
          <w:color w:val="000000"/>
          <w:sz w:val="24"/>
          <w:szCs w:val="24"/>
        </w:rPr>
        <w:t xml:space="preserve">fights. </w:t>
      </w:r>
      <w:r w:rsidR="00247A59" w:rsidRPr="000C171F">
        <w:rPr>
          <w:rFonts w:eastAsia="Calibri" w:cstheme="minorHAnsi"/>
          <w:color w:val="000000"/>
          <w:sz w:val="24"/>
          <w:szCs w:val="24"/>
        </w:rPr>
        <w:t xml:space="preserve">The audience was predisposed to believing he was the greatest, so any impressive feat simply secured that belief and the legacy was born. </w:t>
      </w:r>
      <w:r w:rsidRPr="000C171F">
        <w:rPr>
          <w:rFonts w:eastAsia="Calibri" w:cstheme="minorHAnsi"/>
          <w:color w:val="000000"/>
          <w:sz w:val="24"/>
          <w:szCs w:val="24"/>
        </w:rPr>
        <w:t xml:space="preserve">He may not have been the </w:t>
      </w:r>
      <w:r w:rsidR="00C34450" w:rsidRPr="000C171F">
        <w:rPr>
          <w:rFonts w:eastAsia="Calibri" w:cstheme="minorHAnsi"/>
          <w:color w:val="000000"/>
          <w:sz w:val="24"/>
          <w:szCs w:val="24"/>
        </w:rPr>
        <w:t>best</w:t>
      </w:r>
      <w:r w:rsidR="00C34450">
        <w:rPr>
          <w:rFonts w:eastAsia="Calibri" w:cstheme="minorHAnsi"/>
          <w:color w:val="000000"/>
          <w:sz w:val="24"/>
          <w:szCs w:val="24"/>
        </w:rPr>
        <w:t xml:space="preserve"> boxer </w:t>
      </w:r>
      <w:r w:rsidRPr="000C171F">
        <w:rPr>
          <w:rFonts w:eastAsia="Calibri" w:cstheme="minorHAnsi"/>
          <w:color w:val="000000"/>
          <w:sz w:val="24"/>
          <w:szCs w:val="24"/>
        </w:rPr>
        <w:t>in history</w:t>
      </w:r>
      <w:r w:rsidR="00C34450">
        <w:rPr>
          <w:rFonts w:eastAsia="Calibri" w:cstheme="minorHAnsi"/>
          <w:color w:val="000000"/>
          <w:sz w:val="24"/>
          <w:szCs w:val="24"/>
        </w:rPr>
        <w:t>,</w:t>
      </w:r>
      <w:r w:rsidRPr="000C171F">
        <w:rPr>
          <w:rFonts w:eastAsia="Calibri" w:cstheme="minorHAnsi"/>
          <w:color w:val="000000"/>
          <w:sz w:val="24"/>
          <w:szCs w:val="24"/>
        </w:rPr>
        <w:t xml:space="preserve"> but when you think of him, you think of his incredible brand</w:t>
      </w:r>
      <w:r w:rsidR="008C70CC">
        <w:rPr>
          <w:rFonts w:eastAsia="Calibri" w:cstheme="minorHAnsi"/>
          <w:color w:val="000000"/>
          <w:sz w:val="24"/>
          <w:szCs w:val="24"/>
        </w:rPr>
        <w:t>:</w:t>
      </w:r>
      <w:r w:rsidRPr="000C171F">
        <w:rPr>
          <w:rFonts w:eastAsia="Calibri" w:cstheme="minorHAnsi"/>
          <w:color w:val="000000"/>
          <w:sz w:val="24"/>
          <w:szCs w:val="24"/>
        </w:rPr>
        <w:t xml:space="preserve"> Muhammad Ali, “the greatest”</w:t>
      </w:r>
      <w:r w:rsidR="008C70CC">
        <w:rPr>
          <w:rFonts w:eastAsia="Calibri" w:cstheme="minorHAnsi"/>
          <w:color w:val="000000"/>
          <w:sz w:val="24"/>
          <w:szCs w:val="24"/>
        </w:rPr>
        <w:t>.</w:t>
      </w:r>
      <w:r w:rsidRPr="000C171F">
        <w:rPr>
          <w:rFonts w:eastAsia="Calibri" w:cstheme="minorHAnsi"/>
          <w:color w:val="000000"/>
          <w:sz w:val="24"/>
          <w:szCs w:val="24"/>
        </w:rPr>
        <w:t xml:space="preserve"> Muhammad Ali, the champ.</w:t>
      </w:r>
    </w:p>
    <w:p w14:paraId="22A927E5" w14:textId="186F8FAB" w:rsidR="005203E8" w:rsidRPr="00894497" w:rsidRDefault="00D04C3E" w:rsidP="005203E8">
      <w:pPr>
        <w:autoSpaceDE w:val="0"/>
        <w:autoSpaceDN w:val="0"/>
        <w:adjustRightInd w:val="0"/>
        <w:spacing w:after="0" w:line="240" w:lineRule="auto"/>
        <w:ind w:right="4"/>
        <w:rPr>
          <w:rFonts w:cstheme="minorHAnsi"/>
          <w:b/>
          <w:bCs/>
          <w:color w:val="E36C0A" w:themeColor="accent6" w:themeShade="BF"/>
          <w:sz w:val="24"/>
          <w:szCs w:val="24"/>
        </w:rPr>
      </w:pPr>
      <w:r w:rsidRPr="00894497">
        <w:rPr>
          <w:rFonts w:cstheme="minorHAnsi"/>
          <w:b/>
          <w:bCs/>
          <w:color w:val="E36C0A" w:themeColor="accent6" w:themeShade="BF"/>
          <w:sz w:val="24"/>
          <w:szCs w:val="24"/>
        </w:rPr>
        <w:t xml:space="preserve">GROW </w:t>
      </w:r>
      <w:r w:rsidR="0092227B">
        <w:rPr>
          <w:rFonts w:cstheme="minorHAnsi"/>
          <w:b/>
          <w:bCs/>
          <w:color w:val="E36C0A" w:themeColor="accent6" w:themeShade="BF"/>
          <w:sz w:val="24"/>
          <w:szCs w:val="24"/>
        </w:rPr>
        <w:t>Your Business S</w:t>
      </w:r>
      <w:r w:rsidR="005203E8" w:rsidRPr="00894497">
        <w:rPr>
          <w:rFonts w:cstheme="minorHAnsi"/>
          <w:b/>
          <w:bCs/>
          <w:color w:val="E36C0A" w:themeColor="accent6" w:themeShade="BF"/>
          <w:sz w:val="24"/>
          <w:szCs w:val="24"/>
        </w:rPr>
        <w:t xml:space="preserve">ecret </w:t>
      </w:r>
      <w:r w:rsidR="006710B9" w:rsidRPr="00894497">
        <w:rPr>
          <w:rFonts w:cstheme="minorHAnsi"/>
          <w:b/>
          <w:bCs/>
          <w:color w:val="E36C0A" w:themeColor="accent6" w:themeShade="BF"/>
          <w:sz w:val="24"/>
          <w:szCs w:val="24"/>
        </w:rPr>
        <w:t>10</w:t>
      </w:r>
    </w:p>
    <w:p w14:paraId="4E6C4971" w14:textId="6786167E" w:rsidR="00894497" w:rsidRPr="005902C9" w:rsidRDefault="0092227B" w:rsidP="00894497">
      <w:pPr>
        <w:autoSpaceDE w:val="0"/>
        <w:autoSpaceDN w:val="0"/>
        <w:adjustRightInd w:val="0"/>
        <w:spacing w:after="0" w:line="240" w:lineRule="auto"/>
        <w:ind w:right="4"/>
        <w:rPr>
          <w:rFonts w:cstheme="minorHAnsi"/>
          <w:b/>
          <w:color w:val="000000"/>
          <w:sz w:val="24"/>
          <w:szCs w:val="24"/>
        </w:rPr>
      </w:pPr>
      <w:r w:rsidRPr="00267EF2">
        <w:rPr>
          <w:rFonts w:cstheme="minorHAnsi"/>
          <w:b/>
          <w:color w:val="000000"/>
          <w:sz w:val="28"/>
          <w:szCs w:val="28"/>
        </w:rPr>
        <w:t>D</w:t>
      </w:r>
      <w:r w:rsidR="00894497" w:rsidRPr="0092227B">
        <w:rPr>
          <w:rFonts w:cstheme="minorHAnsi"/>
          <w:b/>
          <w:color w:val="000000"/>
          <w:sz w:val="24"/>
          <w:szCs w:val="24"/>
        </w:rPr>
        <w:t>efin</w:t>
      </w:r>
      <w:r w:rsidR="00894497" w:rsidRPr="005902C9">
        <w:rPr>
          <w:rFonts w:cstheme="minorHAnsi"/>
          <w:b/>
          <w:color w:val="000000"/>
          <w:sz w:val="24"/>
          <w:szCs w:val="24"/>
        </w:rPr>
        <w:t>e your ideal customer &amp; write it down!</w:t>
      </w:r>
    </w:p>
    <w:p w14:paraId="26173B71" w14:textId="77777777" w:rsidR="0092227B" w:rsidRDefault="0092227B" w:rsidP="005203E8">
      <w:pPr>
        <w:autoSpaceDE w:val="0"/>
        <w:autoSpaceDN w:val="0"/>
        <w:adjustRightInd w:val="0"/>
        <w:spacing w:after="0" w:line="240" w:lineRule="auto"/>
        <w:ind w:right="4"/>
        <w:rPr>
          <w:rFonts w:cstheme="minorHAnsi"/>
          <w:color w:val="000000"/>
          <w:sz w:val="24"/>
          <w:szCs w:val="24"/>
        </w:rPr>
      </w:pPr>
    </w:p>
    <w:p w14:paraId="5E2A8386" w14:textId="557FE23E" w:rsidR="00E43B21" w:rsidRPr="000C171F" w:rsidRDefault="005203E8" w:rsidP="005203E8">
      <w:pPr>
        <w:autoSpaceDE w:val="0"/>
        <w:autoSpaceDN w:val="0"/>
        <w:adjustRightInd w:val="0"/>
        <w:spacing w:after="0" w:line="240" w:lineRule="auto"/>
        <w:ind w:right="4"/>
        <w:rPr>
          <w:rFonts w:cstheme="minorHAnsi"/>
          <w:color w:val="000000"/>
          <w:sz w:val="24"/>
          <w:szCs w:val="24"/>
        </w:rPr>
      </w:pPr>
      <w:r w:rsidRPr="000C171F">
        <w:rPr>
          <w:rFonts w:cstheme="minorHAnsi"/>
          <w:color w:val="000000"/>
          <w:sz w:val="24"/>
          <w:szCs w:val="24"/>
        </w:rPr>
        <w:t xml:space="preserve">How can you serve anyone, </w:t>
      </w:r>
      <w:r w:rsidR="00D04C3E" w:rsidRPr="000C171F">
        <w:rPr>
          <w:rFonts w:cstheme="minorHAnsi"/>
          <w:color w:val="000000"/>
          <w:sz w:val="24"/>
          <w:szCs w:val="24"/>
        </w:rPr>
        <w:t xml:space="preserve">sell anything or make any money </w:t>
      </w:r>
      <w:r w:rsidRPr="000C171F">
        <w:rPr>
          <w:rFonts w:cstheme="minorHAnsi"/>
          <w:color w:val="000000"/>
          <w:sz w:val="24"/>
          <w:szCs w:val="24"/>
        </w:rPr>
        <w:t>if you don’t know who your customer is? This is your perfect</w:t>
      </w:r>
      <w:r w:rsidR="00D04C3E" w:rsidRPr="000C171F">
        <w:rPr>
          <w:rFonts w:cstheme="minorHAnsi"/>
          <w:color w:val="000000"/>
          <w:sz w:val="24"/>
          <w:szCs w:val="24"/>
        </w:rPr>
        <w:t xml:space="preserve"> </w:t>
      </w:r>
      <w:r w:rsidRPr="000C171F">
        <w:rPr>
          <w:rFonts w:cstheme="minorHAnsi"/>
          <w:color w:val="000000"/>
          <w:sz w:val="24"/>
          <w:szCs w:val="24"/>
        </w:rPr>
        <w:t xml:space="preserve">fit, or right fit customer. </w:t>
      </w:r>
      <w:r w:rsidR="00E43B21" w:rsidRPr="000C171F">
        <w:rPr>
          <w:rFonts w:cstheme="minorHAnsi"/>
          <w:color w:val="000000"/>
          <w:sz w:val="24"/>
          <w:szCs w:val="24"/>
        </w:rPr>
        <w:t xml:space="preserve">They are IDEAL for you. </w:t>
      </w:r>
      <w:r w:rsidRPr="000C171F">
        <w:rPr>
          <w:rFonts w:cstheme="minorHAnsi"/>
          <w:color w:val="000000"/>
          <w:sz w:val="24"/>
          <w:szCs w:val="24"/>
        </w:rPr>
        <w:t>They are your match for millions of</w:t>
      </w:r>
      <w:r w:rsidR="00D04C3E" w:rsidRPr="000C171F">
        <w:rPr>
          <w:rFonts w:cstheme="minorHAnsi"/>
          <w:color w:val="000000"/>
          <w:sz w:val="24"/>
          <w:szCs w:val="24"/>
        </w:rPr>
        <w:t xml:space="preserve"> </w:t>
      </w:r>
      <w:r w:rsidRPr="000C171F">
        <w:rPr>
          <w:rFonts w:cstheme="minorHAnsi"/>
          <w:color w:val="000000"/>
          <w:sz w:val="24"/>
          <w:szCs w:val="24"/>
        </w:rPr>
        <w:t>dollars. You will make more money, have le</w:t>
      </w:r>
      <w:r w:rsidR="00D04C3E" w:rsidRPr="000C171F">
        <w:rPr>
          <w:rFonts w:cstheme="minorHAnsi"/>
          <w:color w:val="000000"/>
          <w:sz w:val="24"/>
          <w:szCs w:val="24"/>
        </w:rPr>
        <w:t xml:space="preserve">ss stress, and enjoy </w:t>
      </w:r>
      <w:r w:rsidRPr="000C171F">
        <w:rPr>
          <w:rFonts w:cstheme="minorHAnsi"/>
          <w:color w:val="000000"/>
          <w:sz w:val="24"/>
          <w:szCs w:val="24"/>
        </w:rPr>
        <w:t xml:space="preserve">your work more when you work with the right customer. </w:t>
      </w:r>
      <w:r w:rsidR="0064095E">
        <w:rPr>
          <w:rFonts w:cstheme="minorHAnsi"/>
          <w:color w:val="000000"/>
          <w:sz w:val="24"/>
          <w:szCs w:val="24"/>
        </w:rPr>
        <w:t>You don’t have to meet them all, nor do you have to meet them all, but you certainly must know their “type”.</w:t>
      </w:r>
    </w:p>
    <w:p w14:paraId="200487B2" w14:textId="77777777" w:rsidR="00E43B21" w:rsidRPr="000C171F" w:rsidRDefault="00E43B21" w:rsidP="005203E8">
      <w:pPr>
        <w:autoSpaceDE w:val="0"/>
        <w:autoSpaceDN w:val="0"/>
        <w:adjustRightInd w:val="0"/>
        <w:spacing w:after="0" w:line="240" w:lineRule="auto"/>
        <w:ind w:right="4"/>
        <w:rPr>
          <w:rFonts w:cstheme="minorHAnsi"/>
          <w:color w:val="000000"/>
          <w:sz w:val="24"/>
          <w:szCs w:val="24"/>
        </w:rPr>
      </w:pPr>
    </w:p>
    <w:p w14:paraId="68D66D3C" w14:textId="5D86585F" w:rsidR="005203E8" w:rsidRPr="000C171F" w:rsidRDefault="00E43B21" w:rsidP="005203E8">
      <w:pPr>
        <w:autoSpaceDE w:val="0"/>
        <w:autoSpaceDN w:val="0"/>
        <w:adjustRightInd w:val="0"/>
        <w:spacing w:after="0" w:line="240" w:lineRule="auto"/>
        <w:ind w:right="4"/>
        <w:rPr>
          <w:rFonts w:cstheme="minorHAnsi"/>
          <w:color w:val="000000"/>
          <w:sz w:val="24"/>
          <w:szCs w:val="24"/>
        </w:rPr>
      </w:pPr>
      <w:r w:rsidRPr="000C171F">
        <w:rPr>
          <w:rFonts w:cstheme="minorHAnsi"/>
          <w:color w:val="000000"/>
          <w:sz w:val="24"/>
          <w:szCs w:val="24"/>
        </w:rPr>
        <w:t xml:space="preserve">To be sure you are clear </w:t>
      </w:r>
      <w:r w:rsidR="0064095E">
        <w:rPr>
          <w:rFonts w:cstheme="minorHAnsi"/>
          <w:color w:val="000000"/>
          <w:sz w:val="24"/>
          <w:szCs w:val="24"/>
        </w:rPr>
        <w:t>about</w:t>
      </w:r>
      <w:r w:rsidRPr="000C171F">
        <w:rPr>
          <w:rFonts w:cstheme="minorHAnsi"/>
          <w:color w:val="000000"/>
          <w:sz w:val="24"/>
          <w:szCs w:val="24"/>
        </w:rPr>
        <w:t xml:space="preserve"> </w:t>
      </w:r>
      <w:proofErr w:type="gramStart"/>
      <w:r w:rsidRPr="000C171F">
        <w:rPr>
          <w:rFonts w:cstheme="minorHAnsi"/>
          <w:color w:val="000000"/>
          <w:sz w:val="24"/>
          <w:szCs w:val="24"/>
        </w:rPr>
        <w:t>who</w:t>
      </w:r>
      <w:proofErr w:type="gramEnd"/>
      <w:r w:rsidRPr="000C171F">
        <w:rPr>
          <w:rFonts w:cstheme="minorHAnsi"/>
          <w:color w:val="000000"/>
          <w:sz w:val="24"/>
          <w:szCs w:val="24"/>
        </w:rPr>
        <w:t xml:space="preserve"> you will serve</w:t>
      </w:r>
      <w:r w:rsidR="0064095E">
        <w:rPr>
          <w:rFonts w:cstheme="minorHAnsi"/>
          <w:color w:val="000000"/>
          <w:sz w:val="24"/>
          <w:szCs w:val="24"/>
        </w:rPr>
        <w:t xml:space="preserve">, </w:t>
      </w:r>
      <w:r w:rsidRPr="000C171F">
        <w:rPr>
          <w:rFonts w:cstheme="minorHAnsi"/>
          <w:color w:val="000000"/>
          <w:sz w:val="24"/>
          <w:szCs w:val="24"/>
        </w:rPr>
        <w:t xml:space="preserve">you must create </w:t>
      </w:r>
      <w:r w:rsidR="005203E8" w:rsidRPr="000C171F">
        <w:rPr>
          <w:rFonts w:cstheme="minorHAnsi"/>
          <w:color w:val="000000"/>
          <w:sz w:val="24"/>
          <w:szCs w:val="24"/>
        </w:rPr>
        <w:t>a detailed written description of whom you are selling your</w:t>
      </w:r>
      <w:r w:rsidR="00D04C3E" w:rsidRPr="000C171F">
        <w:rPr>
          <w:rFonts w:cstheme="minorHAnsi"/>
          <w:color w:val="000000"/>
          <w:sz w:val="24"/>
          <w:szCs w:val="24"/>
        </w:rPr>
        <w:t xml:space="preserve"> </w:t>
      </w:r>
      <w:r w:rsidR="005203E8" w:rsidRPr="000C171F">
        <w:rPr>
          <w:rFonts w:cstheme="minorHAnsi"/>
          <w:color w:val="000000"/>
          <w:sz w:val="24"/>
          <w:szCs w:val="24"/>
        </w:rPr>
        <w:t>products, goods, or services to.</w:t>
      </w:r>
      <w:r w:rsidRPr="000C171F">
        <w:rPr>
          <w:rFonts w:cstheme="minorHAnsi"/>
          <w:color w:val="000000"/>
          <w:sz w:val="24"/>
          <w:szCs w:val="24"/>
        </w:rPr>
        <w:t xml:space="preserve"> Many businesses now go as far as creating their very own ideal customer avatar. Giving your ideal customer a virtual appearance with attributes that are both descriptive and visual will help to create a clear image of them. Adding </w:t>
      </w:r>
      <w:r w:rsidR="0064095E">
        <w:rPr>
          <w:rFonts w:cstheme="minorHAnsi"/>
          <w:color w:val="000000"/>
          <w:sz w:val="24"/>
          <w:szCs w:val="24"/>
        </w:rPr>
        <w:t xml:space="preserve">detailed </w:t>
      </w:r>
      <w:r w:rsidRPr="000C171F">
        <w:rPr>
          <w:rFonts w:cstheme="minorHAnsi"/>
          <w:color w:val="000000"/>
          <w:sz w:val="24"/>
          <w:szCs w:val="24"/>
        </w:rPr>
        <w:t>data and specific demographic information will practically make them real. Getting to know them personally</w:t>
      </w:r>
      <w:r w:rsidR="00292693" w:rsidRPr="000C171F">
        <w:rPr>
          <w:rFonts w:cstheme="minorHAnsi"/>
          <w:color w:val="000000"/>
          <w:sz w:val="24"/>
          <w:szCs w:val="24"/>
        </w:rPr>
        <w:t>, intimately,</w:t>
      </w:r>
      <w:r w:rsidRPr="000C171F">
        <w:rPr>
          <w:rFonts w:cstheme="minorHAnsi"/>
          <w:color w:val="000000"/>
          <w:sz w:val="24"/>
          <w:szCs w:val="24"/>
        </w:rPr>
        <w:t xml:space="preserve"> is the key to attracting them. </w:t>
      </w:r>
    </w:p>
    <w:p w14:paraId="05299222" w14:textId="77777777" w:rsidR="00D04C3E" w:rsidRPr="000C171F" w:rsidRDefault="00D04C3E" w:rsidP="005203E8">
      <w:pPr>
        <w:autoSpaceDE w:val="0"/>
        <w:autoSpaceDN w:val="0"/>
        <w:adjustRightInd w:val="0"/>
        <w:spacing w:after="0" w:line="240" w:lineRule="auto"/>
        <w:ind w:right="4"/>
        <w:rPr>
          <w:rFonts w:cstheme="minorHAnsi"/>
          <w:color w:val="000000"/>
          <w:sz w:val="24"/>
          <w:szCs w:val="24"/>
        </w:rPr>
      </w:pPr>
    </w:p>
    <w:p w14:paraId="26D7D514" w14:textId="77777777" w:rsidR="005203E8" w:rsidRPr="000C171F" w:rsidRDefault="005203E8" w:rsidP="005203E8">
      <w:pPr>
        <w:autoSpaceDE w:val="0"/>
        <w:autoSpaceDN w:val="0"/>
        <w:adjustRightInd w:val="0"/>
        <w:spacing w:after="0" w:line="240" w:lineRule="auto"/>
        <w:ind w:right="4"/>
        <w:rPr>
          <w:rFonts w:cstheme="minorHAnsi"/>
          <w:color w:val="000000"/>
          <w:sz w:val="24"/>
          <w:szCs w:val="24"/>
        </w:rPr>
      </w:pPr>
      <w:r w:rsidRPr="000C171F">
        <w:rPr>
          <w:rFonts w:cstheme="minorHAnsi"/>
          <w:color w:val="000000"/>
          <w:sz w:val="24"/>
          <w:szCs w:val="24"/>
        </w:rPr>
        <w:t>When writing your descripti</w:t>
      </w:r>
      <w:r w:rsidR="00D04C3E" w:rsidRPr="000C171F">
        <w:rPr>
          <w:rFonts w:cstheme="minorHAnsi"/>
          <w:color w:val="000000"/>
          <w:sz w:val="24"/>
          <w:szCs w:val="24"/>
        </w:rPr>
        <w:t xml:space="preserve">on, include their demographics, </w:t>
      </w:r>
      <w:r w:rsidRPr="000C171F">
        <w:rPr>
          <w:rFonts w:cstheme="minorHAnsi"/>
          <w:color w:val="000000"/>
          <w:sz w:val="24"/>
          <w:szCs w:val="24"/>
        </w:rPr>
        <w:t>their gender</w:t>
      </w:r>
      <w:r w:rsidR="00292693" w:rsidRPr="000C171F">
        <w:rPr>
          <w:rFonts w:cstheme="minorHAnsi"/>
          <w:color w:val="000000"/>
          <w:sz w:val="24"/>
          <w:szCs w:val="24"/>
        </w:rPr>
        <w:t xml:space="preserve"> (if applicable)</w:t>
      </w:r>
      <w:r w:rsidRPr="000C171F">
        <w:rPr>
          <w:rFonts w:cstheme="minorHAnsi"/>
          <w:color w:val="000000"/>
          <w:sz w:val="24"/>
          <w:szCs w:val="24"/>
        </w:rPr>
        <w:t>, likes/dislikes, fears, concerns, greatest challenges,</w:t>
      </w:r>
      <w:r w:rsidR="00D04C3E" w:rsidRPr="000C171F">
        <w:rPr>
          <w:rFonts w:cstheme="minorHAnsi"/>
          <w:color w:val="000000"/>
          <w:sz w:val="24"/>
          <w:szCs w:val="24"/>
        </w:rPr>
        <w:t xml:space="preserve"> </w:t>
      </w:r>
      <w:r w:rsidRPr="000C171F">
        <w:rPr>
          <w:rFonts w:cstheme="minorHAnsi"/>
          <w:color w:val="000000"/>
          <w:sz w:val="24"/>
          <w:szCs w:val="24"/>
        </w:rPr>
        <w:t>buying habits, values, and aspirations.</w:t>
      </w:r>
      <w:r w:rsidR="00292693" w:rsidRPr="000C171F">
        <w:rPr>
          <w:rFonts w:cstheme="minorHAnsi"/>
          <w:color w:val="000000"/>
          <w:sz w:val="24"/>
          <w:szCs w:val="24"/>
        </w:rPr>
        <w:t xml:space="preserve"> You can create just one or have multiple versions of your ideal customer. One great place to start would be to…</w:t>
      </w:r>
    </w:p>
    <w:p w14:paraId="411638FB" w14:textId="77777777" w:rsidR="00D04C3E" w:rsidRPr="000C171F" w:rsidRDefault="00D04C3E" w:rsidP="005203E8">
      <w:pPr>
        <w:autoSpaceDE w:val="0"/>
        <w:autoSpaceDN w:val="0"/>
        <w:adjustRightInd w:val="0"/>
        <w:spacing w:after="0" w:line="240" w:lineRule="auto"/>
        <w:ind w:right="4"/>
        <w:rPr>
          <w:rFonts w:cstheme="minorHAnsi"/>
          <w:color w:val="313131"/>
          <w:sz w:val="24"/>
          <w:szCs w:val="24"/>
        </w:rPr>
      </w:pPr>
    </w:p>
    <w:p w14:paraId="47DE8A63" w14:textId="77777777" w:rsidR="0092227B" w:rsidRPr="00267EF2" w:rsidRDefault="005203E8" w:rsidP="0092227B">
      <w:pPr>
        <w:autoSpaceDE w:val="0"/>
        <w:autoSpaceDN w:val="0"/>
        <w:adjustRightInd w:val="0"/>
        <w:spacing w:after="0" w:line="240" w:lineRule="auto"/>
        <w:ind w:right="4"/>
        <w:jc w:val="center"/>
        <w:rPr>
          <w:rFonts w:cstheme="minorHAnsi"/>
          <w:i/>
          <w:sz w:val="24"/>
          <w:szCs w:val="24"/>
        </w:rPr>
      </w:pPr>
      <w:r w:rsidRPr="00267EF2">
        <w:rPr>
          <w:rFonts w:cstheme="minorHAnsi"/>
          <w:i/>
          <w:sz w:val="24"/>
          <w:szCs w:val="24"/>
        </w:rPr>
        <w:t xml:space="preserve">Identify those who are </w:t>
      </w:r>
      <w:r w:rsidR="0064095E" w:rsidRPr="00267EF2">
        <w:rPr>
          <w:rFonts w:cstheme="minorHAnsi"/>
          <w:i/>
          <w:sz w:val="24"/>
          <w:szCs w:val="24"/>
        </w:rPr>
        <w:t xml:space="preserve">already </w:t>
      </w:r>
      <w:r w:rsidRPr="00267EF2">
        <w:rPr>
          <w:rFonts w:cstheme="minorHAnsi"/>
          <w:i/>
          <w:sz w:val="24"/>
          <w:szCs w:val="24"/>
        </w:rPr>
        <w:t xml:space="preserve">your ideal customers and </w:t>
      </w:r>
    </w:p>
    <w:p w14:paraId="0C94D16C" w14:textId="7BF02C40" w:rsidR="005203E8" w:rsidRPr="00267EF2" w:rsidRDefault="005203E8" w:rsidP="00267EF2">
      <w:pPr>
        <w:autoSpaceDE w:val="0"/>
        <w:autoSpaceDN w:val="0"/>
        <w:adjustRightInd w:val="0"/>
        <w:spacing w:after="0" w:line="240" w:lineRule="auto"/>
        <w:ind w:right="4"/>
        <w:jc w:val="center"/>
        <w:rPr>
          <w:rFonts w:cstheme="minorHAnsi"/>
          <w:i/>
          <w:sz w:val="24"/>
          <w:szCs w:val="24"/>
        </w:rPr>
      </w:pPr>
      <w:proofErr w:type="gramStart"/>
      <w:r w:rsidRPr="00267EF2">
        <w:rPr>
          <w:rFonts w:cstheme="minorHAnsi"/>
          <w:i/>
          <w:sz w:val="24"/>
          <w:szCs w:val="24"/>
        </w:rPr>
        <w:t>simply</w:t>
      </w:r>
      <w:proofErr w:type="gramEnd"/>
      <w:r w:rsidRPr="00267EF2">
        <w:rPr>
          <w:rFonts w:cstheme="minorHAnsi"/>
          <w:i/>
          <w:sz w:val="24"/>
          <w:szCs w:val="24"/>
        </w:rPr>
        <w:t xml:space="preserve"> replicate</w:t>
      </w:r>
      <w:r w:rsidR="00D04C3E" w:rsidRPr="00267EF2">
        <w:rPr>
          <w:rFonts w:cstheme="minorHAnsi"/>
          <w:i/>
          <w:sz w:val="24"/>
          <w:szCs w:val="24"/>
        </w:rPr>
        <w:t xml:space="preserve"> </w:t>
      </w:r>
      <w:r w:rsidRPr="00267EF2">
        <w:rPr>
          <w:rFonts w:cstheme="minorHAnsi"/>
          <w:i/>
          <w:sz w:val="24"/>
          <w:szCs w:val="24"/>
        </w:rPr>
        <w:t>them in your written description.</w:t>
      </w:r>
    </w:p>
    <w:p w14:paraId="4432E6B7" w14:textId="77777777" w:rsidR="00D04C3E" w:rsidRPr="00267EF2" w:rsidRDefault="00D04C3E" w:rsidP="005203E8">
      <w:pPr>
        <w:autoSpaceDE w:val="0"/>
        <w:autoSpaceDN w:val="0"/>
        <w:adjustRightInd w:val="0"/>
        <w:spacing w:after="0" w:line="240" w:lineRule="auto"/>
        <w:ind w:right="4"/>
        <w:rPr>
          <w:rFonts w:cstheme="minorHAnsi"/>
          <w:sz w:val="24"/>
          <w:szCs w:val="24"/>
        </w:rPr>
      </w:pPr>
    </w:p>
    <w:p w14:paraId="6FC9C315" w14:textId="77777777" w:rsidR="00292693" w:rsidRPr="000C171F" w:rsidRDefault="005203E8" w:rsidP="005203E8">
      <w:pPr>
        <w:autoSpaceDE w:val="0"/>
        <w:autoSpaceDN w:val="0"/>
        <w:adjustRightInd w:val="0"/>
        <w:spacing w:after="0" w:line="240" w:lineRule="auto"/>
        <w:ind w:right="4"/>
        <w:rPr>
          <w:rFonts w:cstheme="minorHAnsi"/>
          <w:color w:val="000000"/>
          <w:sz w:val="24"/>
          <w:szCs w:val="24"/>
        </w:rPr>
      </w:pPr>
      <w:r w:rsidRPr="000C171F">
        <w:rPr>
          <w:rFonts w:cstheme="minorHAnsi"/>
          <w:color w:val="000000"/>
          <w:sz w:val="24"/>
          <w:szCs w:val="24"/>
        </w:rPr>
        <w:t xml:space="preserve">Then publish it! </w:t>
      </w:r>
    </w:p>
    <w:p w14:paraId="2A4DFD35" w14:textId="77777777" w:rsidR="00292693" w:rsidRPr="000C171F" w:rsidRDefault="00292693" w:rsidP="005203E8">
      <w:pPr>
        <w:autoSpaceDE w:val="0"/>
        <w:autoSpaceDN w:val="0"/>
        <w:adjustRightInd w:val="0"/>
        <w:spacing w:after="0" w:line="240" w:lineRule="auto"/>
        <w:ind w:right="4"/>
        <w:rPr>
          <w:rFonts w:cstheme="minorHAnsi"/>
          <w:color w:val="000000"/>
          <w:sz w:val="24"/>
          <w:szCs w:val="24"/>
        </w:rPr>
      </w:pPr>
    </w:p>
    <w:p w14:paraId="0CF7A868" w14:textId="77777777" w:rsidR="00292693" w:rsidRPr="000C171F" w:rsidRDefault="00292693" w:rsidP="005203E8">
      <w:pPr>
        <w:autoSpaceDE w:val="0"/>
        <w:autoSpaceDN w:val="0"/>
        <w:adjustRightInd w:val="0"/>
        <w:spacing w:after="0" w:line="240" w:lineRule="auto"/>
        <w:ind w:right="4"/>
        <w:rPr>
          <w:rFonts w:cstheme="minorHAnsi"/>
          <w:color w:val="000000"/>
          <w:sz w:val="24"/>
          <w:szCs w:val="24"/>
        </w:rPr>
      </w:pPr>
      <w:r w:rsidRPr="000C171F">
        <w:rPr>
          <w:rFonts w:cstheme="minorHAnsi"/>
          <w:color w:val="000000"/>
          <w:sz w:val="24"/>
          <w:szCs w:val="24"/>
        </w:rPr>
        <w:t>Going further, i</w:t>
      </w:r>
      <w:r w:rsidR="005203E8" w:rsidRPr="000C171F">
        <w:rPr>
          <w:rFonts w:cstheme="minorHAnsi"/>
          <w:color w:val="000000"/>
          <w:sz w:val="24"/>
          <w:szCs w:val="24"/>
        </w:rPr>
        <w:t>denti</w:t>
      </w:r>
      <w:r w:rsidRPr="000C171F">
        <w:rPr>
          <w:rFonts w:cstheme="minorHAnsi"/>
          <w:color w:val="000000"/>
          <w:sz w:val="24"/>
          <w:szCs w:val="24"/>
        </w:rPr>
        <w:t>fy how many of your potential ideal customers</w:t>
      </w:r>
      <w:r w:rsidR="005203E8" w:rsidRPr="000C171F">
        <w:rPr>
          <w:rFonts w:cstheme="minorHAnsi"/>
          <w:color w:val="000000"/>
          <w:sz w:val="24"/>
          <w:szCs w:val="24"/>
        </w:rPr>
        <w:t xml:space="preserve"> are</w:t>
      </w:r>
      <w:r w:rsidRPr="000C171F">
        <w:rPr>
          <w:rFonts w:cstheme="minorHAnsi"/>
          <w:color w:val="000000"/>
          <w:sz w:val="24"/>
          <w:szCs w:val="24"/>
        </w:rPr>
        <w:t xml:space="preserve"> out there</w:t>
      </w:r>
      <w:r w:rsidR="005203E8" w:rsidRPr="000C171F">
        <w:rPr>
          <w:rFonts w:cstheme="minorHAnsi"/>
          <w:color w:val="000000"/>
          <w:sz w:val="24"/>
          <w:szCs w:val="24"/>
        </w:rPr>
        <w:t>,</w:t>
      </w:r>
      <w:r w:rsidR="00D04C3E" w:rsidRPr="000C171F">
        <w:rPr>
          <w:rFonts w:cstheme="minorHAnsi"/>
          <w:color w:val="000000"/>
          <w:sz w:val="24"/>
          <w:szCs w:val="24"/>
        </w:rPr>
        <w:t xml:space="preserve"> </w:t>
      </w:r>
      <w:r w:rsidR="005203E8" w:rsidRPr="000C171F">
        <w:rPr>
          <w:rFonts w:cstheme="minorHAnsi"/>
          <w:color w:val="000000"/>
          <w:sz w:val="24"/>
          <w:szCs w:val="24"/>
        </w:rPr>
        <w:t>what they are trying to achieve, and how you can help them.</w:t>
      </w:r>
      <w:r w:rsidR="00D04C3E" w:rsidRPr="000C171F">
        <w:rPr>
          <w:rFonts w:cstheme="minorHAnsi"/>
          <w:color w:val="000000"/>
          <w:sz w:val="24"/>
          <w:szCs w:val="24"/>
        </w:rPr>
        <w:t xml:space="preserve"> </w:t>
      </w:r>
      <w:r w:rsidR="005203E8" w:rsidRPr="000C171F">
        <w:rPr>
          <w:rFonts w:cstheme="minorHAnsi"/>
          <w:color w:val="000000"/>
          <w:sz w:val="24"/>
          <w:szCs w:val="24"/>
        </w:rPr>
        <w:t>Interview your current customers and write, in their words,</w:t>
      </w:r>
      <w:r w:rsidRPr="000C171F">
        <w:rPr>
          <w:rFonts w:cstheme="minorHAnsi"/>
          <w:color w:val="000000"/>
          <w:sz w:val="24"/>
          <w:szCs w:val="24"/>
        </w:rPr>
        <w:t xml:space="preserve"> </w:t>
      </w:r>
      <w:r w:rsidR="005203E8" w:rsidRPr="000C171F">
        <w:rPr>
          <w:rFonts w:cstheme="minorHAnsi"/>
          <w:color w:val="000000"/>
          <w:sz w:val="24"/>
          <w:szCs w:val="24"/>
        </w:rPr>
        <w:t>what they value about your s</w:t>
      </w:r>
      <w:r w:rsidR="00D04C3E" w:rsidRPr="000C171F">
        <w:rPr>
          <w:rFonts w:cstheme="minorHAnsi"/>
          <w:color w:val="000000"/>
          <w:sz w:val="24"/>
          <w:szCs w:val="24"/>
        </w:rPr>
        <w:t xml:space="preserve">ervices or products. Share this </w:t>
      </w:r>
      <w:r w:rsidR="005203E8" w:rsidRPr="000C171F">
        <w:rPr>
          <w:rFonts w:cstheme="minorHAnsi"/>
          <w:color w:val="000000"/>
          <w:sz w:val="24"/>
          <w:szCs w:val="24"/>
        </w:rPr>
        <w:t>information with all prospects in your marketing.</w:t>
      </w:r>
      <w:r w:rsidR="00D04C3E" w:rsidRPr="000C171F">
        <w:rPr>
          <w:rFonts w:cstheme="minorHAnsi"/>
          <w:color w:val="000000"/>
          <w:sz w:val="24"/>
          <w:szCs w:val="24"/>
        </w:rPr>
        <w:t xml:space="preserve"> </w:t>
      </w:r>
    </w:p>
    <w:p w14:paraId="14046292" w14:textId="77777777" w:rsidR="00292693" w:rsidRPr="000C171F" w:rsidRDefault="00292693" w:rsidP="005203E8">
      <w:pPr>
        <w:autoSpaceDE w:val="0"/>
        <w:autoSpaceDN w:val="0"/>
        <w:adjustRightInd w:val="0"/>
        <w:spacing w:after="0" w:line="240" w:lineRule="auto"/>
        <w:ind w:right="4"/>
        <w:rPr>
          <w:rFonts w:cstheme="minorHAnsi"/>
          <w:color w:val="000000"/>
          <w:sz w:val="24"/>
          <w:szCs w:val="24"/>
        </w:rPr>
      </w:pPr>
    </w:p>
    <w:p w14:paraId="074624C7" w14:textId="77777777" w:rsidR="00247A59" w:rsidRPr="000C171F" w:rsidRDefault="00D04C3E" w:rsidP="00247A59">
      <w:pPr>
        <w:autoSpaceDE w:val="0"/>
        <w:autoSpaceDN w:val="0"/>
        <w:adjustRightInd w:val="0"/>
        <w:spacing w:after="0" w:line="240" w:lineRule="auto"/>
        <w:ind w:right="4"/>
        <w:rPr>
          <w:rFonts w:cstheme="minorHAnsi"/>
          <w:color w:val="000000"/>
          <w:sz w:val="24"/>
          <w:szCs w:val="24"/>
        </w:rPr>
      </w:pPr>
      <w:r w:rsidRPr="000C171F">
        <w:rPr>
          <w:rFonts w:cstheme="minorHAnsi"/>
          <w:color w:val="000000"/>
          <w:sz w:val="24"/>
          <w:szCs w:val="24"/>
        </w:rPr>
        <w:t>Here was</w:t>
      </w:r>
      <w:r w:rsidR="005203E8" w:rsidRPr="000C171F">
        <w:rPr>
          <w:rFonts w:cstheme="minorHAnsi"/>
          <w:color w:val="000000"/>
          <w:sz w:val="24"/>
          <w:szCs w:val="24"/>
        </w:rPr>
        <w:t xml:space="preserve"> the description </w:t>
      </w:r>
      <w:r w:rsidR="0064095E">
        <w:rPr>
          <w:rFonts w:cstheme="minorHAnsi"/>
          <w:color w:val="000000"/>
          <w:sz w:val="24"/>
          <w:szCs w:val="24"/>
        </w:rPr>
        <w:t xml:space="preserve">I wrote to describe </w:t>
      </w:r>
      <w:r w:rsidR="005203E8" w:rsidRPr="000C171F">
        <w:rPr>
          <w:rFonts w:cstheme="minorHAnsi"/>
          <w:color w:val="000000"/>
          <w:sz w:val="24"/>
          <w:szCs w:val="24"/>
        </w:rPr>
        <w:t xml:space="preserve">my ideal customer </w:t>
      </w:r>
      <w:r w:rsidR="0064095E">
        <w:rPr>
          <w:rFonts w:cstheme="minorHAnsi"/>
          <w:color w:val="000000"/>
          <w:sz w:val="24"/>
          <w:szCs w:val="24"/>
        </w:rPr>
        <w:t>when I ran my</w:t>
      </w:r>
      <w:r w:rsidR="005203E8" w:rsidRPr="000C171F">
        <w:rPr>
          <w:rFonts w:cstheme="minorHAnsi"/>
          <w:color w:val="000000"/>
          <w:sz w:val="24"/>
          <w:szCs w:val="24"/>
        </w:rPr>
        <w:t xml:space="preserve"> </w:t>
      </w:r>
      <w:r w:rsidR="00247A59" w:rsidRPr="000C171F">
        <w:rPr>
          <w:rFonts w:cstheme="minorHAnsi"/>
          <w:color w:val="000000"/>
          <w:sz w:val="24"/>
          <w:szCs w:val="24"/>
        </w:rPr>
        <w:t xml:space="preserve">Legacy Planning </w:t>
      </w:r>
      <w:r w:rsidRPr="000C171F">
        <w:rPr>
          <w:rFonts w:cstheme="minorHAnsi"/>
          <w:color w:val="000000"/>
          <w:sz w:val="24"/>
          <w:szCs w:val="24"/>
        </w:rPr>
        <w:t xml:space="preserve">business: </w:t>
      </w:r>
    </w:p>
    <w:p w14:paraId="28FDA070" w14:textId="77777777" w:rsidR="00247A59" w:rsidRPr="000C171F" w:rsidRDefault="00247A59" w:rsidP="00247A59">
      <w:pPr>
        <w:autoSpaceDE w:val="0"/>
        <w:autoSpaceDN w:val="0"/>
        <w:adjustRightInd w:val="0"/>
        <w:spacing w:after="0" w:line="240" w:lineRule="auto"/>
        <w:ind w:right="4"/>
        <w:rPr>
          <w:rFonts w:cstheme="minorHAnsi"/>
          <w:color w:val="000000"/>
          <w:sz w:val="24"/>
          <w:szCs w:val="24"/>
        </w:rPr>
      </w:pPr>
    </w:p>
    <w:p w14:paraId="2500C0BB" w14:textId="75268C06" w:rsidR="005203E8" w:rsidRPr="000C171F" w:rsidRDefault="005203E8" w:rsidP="005203E8">
      <w:pPr>
        <w:autoSpaceDE w:val="0"/>
        <w:autoSpaceDN w:val="0"/>
        <w:adjustRightInd w:val="0"/>
        <w:spacing w:after="0" w:line="240" w:lineRule="auto"/>
        <w:ind w:right="4"/>
        <w:rPr>
          <w:rFonts w:cstheme="minorHAnsi"/>
          <w:i/>
          <w:iCs/>
          <w:color w:val="000000"/>
          <w:sz w:val="24"/>
          <w:szCs w:val="24"/>
        </w:rPr>
      </w:pPr>
      <w:r w:rsidRPr="000C171F">
        <w:rPr>
          <w:rFonts w:cstheme="minorHAnsi"/>
          <w:i/>
          <w:iCs/>
          <w:color w:val="000000"/>
          <w:sz w:val="24"/>
          <w:szCs w:val="24"/>
        </w:rPr>
        <w:t>They are a married/common-law couple, or a single</w:t>
      </w:r>
      <w:r w:rsidR="00247A59" w:rsidRPr="000C171F">
        <w:rPr>
          <w:rFonts w:cstheme="minorHAnsi"/>
          <w:color w:val="000000"/>
          <w:sz w:val="24"/>
          <w:szCs w:val="24"/>
        </w:rPr>
        <w:t xml:space="preserve"> </w:t>
      </w:r>
      <w:r w:rsidRPr="000C171F">
        <w:rPr>
          <w:rFonts w:cstheme="minorHAnsi"/>
          <w:i/>
          <w:iCs/>
          <w:color w:val="000000"/>
          <w:sz w:val="24"/>
          <w:szCs w:val="24"/>
        </w:rPr>
        <w:t>(divorced or widow</w:t>
      </w:r>
      <w:r w:rsidR="00D04C3E" w:rsidRPr="000C171F">
        <w:rPr>
          <w:rFonts w:cstheme="minorHAnsi"/>
          <w:i/>
          <w:iCs/>
          <w:color w:val="000000"/>
          <w:sz w:val="24"/>
          <w:szCs w:val="24"/>
        </w:rPr>
        <w:t>ed) female, who are 55-7</w:t>
      </w:r>
      <w:r w:rsidR="0064095E">
        <w:rPr>
          <w:rFonts w:cstheme="minorHAnsi"/>
          <w:i/>
          <w:iCs/>
          <w:color w:val="000000"/>
          <w:sz w:val="24"/>
          <w:szCs w:val="24"/>
        </w:rPr>
        <w:t>5</w:t>
      </w:r>
      <w:r w:rsidR="00D04C3E" w:rsidRPr="000C171F">
        <w:rPr>
          <w:rFonts w:cstheme="minorHAnsi"/>
          <w:i/>
          <w:iCs/>
          <w:color w:val="000000"/>
          <w:sz w:val="24"/>
          <w:szCs w:val="24"/>
        </w:rPr>
        <w:t xml:space="preserve"> years </w:t>
      </w:r>
      <w:r w:rsidRPr="000C171F">
        <w:rPr>
          <w:rFonts w:cstheme="minorHAnsi"/>
          <w:i/>
          <w:iCs/>
          <w:color w:val="000000"/>
          <w:sz w:val="24"/>
          <w:szCs w:val="24"/>
        </w:rPr>
        <w:t>old. They h</w:t>
      </w:r>
      <w:r w:rsidR="00247A59" w:rsidRPr="000C171F">
        <w:rPr>
          <w:rFonts w:cstheme="minorHAnsi"/>
          <w:i/>
          <w:iCs/>
          <w:color w:val="000000"/>
          <w:sz w:val="24"/>
          <w:szCs w:val="24"/>
        </w:rPr>
        <w:t>ave been reasonably good savers</w:t>
      </w:r>
      <w:r w:rsidRPr="000C171F">
        <w:rPr>
          <w:rFonts w:cstheme="minorHAnsi"/>
          <w:i/>
          <w:iCs/>
          <w:color w:val="000000"/>
          <w:sz w:val="24"/>
          <w:szCs w:val="24"/>
        </w:rPr>
        <w:t xml:space="preserve"> and</w:t>
      </w:r>
      <w:r w:rsidR="00D04C3E" w:rsidRPr="000C171F">
        <w:rPr>
          <w:rFonts w:cstheme="minorHAnsi"/>
          <w:i/>
          <w:iCs/>
          <w:color w:val="000000"/>
          <w:sz w:val="24"/>
          <w:szCs w:val="24"/>
        </w:rPr>
        <w:t xml:space="preserve"> </w:t>
      </w:r>
      <w:r w:rsidRPr="000C171F">
        <w:rPr>
          <w:rFonts w:cstheme="minorHAnsi"/>
          <w:i/>
          <w:iCs/>
          <w:color w:val="000000"/>
          <w:sz w:val="24"/>
          <w:szCs w:val="24"/>
        </w:rPr>
        <w:t>have over one mill</w:t>
      </w:r>
      <w:r w:rsidR="00D04C3E" w:rsidRPr="000C171F">
        <w:rPr>
          <w:rFonts w:cstheme="minorHAnsi"/>
          <w:i/>
          <w:iCs/>
          <w:color w:val="000000"/>
          <w:sz w:val="24"/>
          <w:szCs w:val="24"/>
        </w:rPr>
        <w:t xml:space="preserve">ion dollars in invested assets, </w:t>
      </w:r>
      <w:r w:rsidRPr="000C171F">
        <w:rPr>
          <w:rFonts w:cstheme="minorHAnsi"/>
          <w:i/>
          <w:iCs/>
          <w:color w:val="000000"/>
          <w:sz w:val="24"/>
          <w:szCs w:val="24"/>
        </w:rPr>
        <w:t>mostly in their registered investment plans. They</w:t>
      </w:r>
      <w:r w:rsidR="00D04C3E" w:rsidRPr="000C171F">
        <w:rPr>
          <w:rFonts w:cstheme="minorHAnsi"/>
          <w:i/>
          <w:iCs/>
          <w:color w:val="000000"/>
          <w:sz w:val="24"/>
          <w:szCs w:val="24"/>
        </w:rPr>
        <w:t xml:space="preserve"> </w:t>
      </w:r>
      <w:r w:rsidRPr="000C171F">
        <w:rPr>
          <w:rFonts w:cstheme="minorHAnsi"/>
          <w:i/>
          <w:iCs/>
          <w:color w:val="000000"/>
          <w:sz w:val="24"/>
          <w:szCs w:val="24"/>
        </w:rPr>
        <w:t>own their homes w</w:t>
      </w:r>
      <w:r w:rsidR="00D04C3E" w:rsidRPr="000C171F">
        <w:rPr>
          <w:rFonts w:cstheme="minorHAnsi"/>
          <w:i/>
          <w:iCs/>
          <w:color w:val="000000"/>
          <w:sz w:val="24"/>
          <w:szCs w:val="24"/>
        </w:rPr>
        <w:t xml:space="preserve">ith </w:t>
      </w:r>
      <w:r w:rsidR="00247A59" w:rsidRPr="000C171F">
        <w:rPr>
          <w:rFonts w:cstheme="minorHAnsi"/>
          <w:i/>
          <w:iCs/>
          <w:color w:val="000000"/>
          <w:sz w:val="24"/>
          <w:szCs w:val="24"/>
        </w:rPr>
        <w:t xml:space="preserve">little or </w:t>
      </w:r>
      <w:r w:rsidR="00D04C3E" w:rsidRPr="000C171F">
        <w:rPr>
          <w:rFonts w:cstheme="minorHAnsi"/>
          <w:i/>
          <w:iCs/>
          <w:color w:val="000000"/>
          <w:sz w:val="24"/>
          <w:szCs w:val="24"/>
        </w:rPr>
        <w:t>no mortgage and likely have</w:t>
      </w:r>
      <w:r w:rsidR="00247A59" w:rsidRPr="000C171F">
        <w:rPr>
          <w:rFonts w:cstheme="minorHAnsi"/>
          <w:i/>
          <w:iCs/>
          <w:color w:val="000000"/>
          <w:sz w:val="24"/>
          <w:szCs w:val="24"/>
        </w:rPr>
        <w:t xml:space="preserve"> </w:t>
      </w:r>
      <w:r w:rsidRPr="000C171F">
        <w:rPr>
          <w:rFonts w:cstheme="minorHAnsi"/>
          <w:i/>
          <w:iCs/>
          <w:color w:val="000000"/>
          <w:sz w:val="24"/>
          <w:szCs w:val="24"/>
        </w:rPr>
        <w:t>a recreational property or other private investment</w:t>
      </w:r>
      <w:r w:rsidR="00D04C3E" w:rsidRPr="000C171F">
        <w:rPr>
          <w:rFonts w:cstheme="minorHAnsi"/>
          <w:i/>
          <w:iCs/>
          <w:color w:val="000000"/>
          <w:sz w:val="24"/>
          <w:szCs w:val="24"/>
        </w:rPr>
        <w:t xml:space="preserve"> </w:t>
      </w:r>
      <w:r w:rsidRPr="000C171F">
        <w:rPr>
          <w:rFonts w:cstheme="minorHAnsi"/>
          <w:i/>
          <w:iCs/>
          <w:color w:val="000000"/>
          <w:sz w:val="24"/>
          <w:szCs w:val="24"/>
        </w:rPr>
        <w:t>asset. They are transitioning from their working</w:t>
      </w:r>
      <w:r w:rsidR="00D04C3E" w:rsidRPr="000C171F">
        <w:rPr>
          <w:rFonts w:cstheme="minorHAnsi"/>
          <w:i/>
          <w:iCs/>
          <w:color w:val="000000"/>
          <w:sz w:val="24"/>
          <w:szCs w:val="24"/>
        </w:rPr>
        <w:t xml:space="preserve"> </w:t>
      </w:r>
      <w:r w:rsidRPr="000C171F">
        <w:rPr>
          <w:rFonts w:cstheme="minorHAnsi"/>
          <w:i/>
          <w:iCs/>
          <w:color w:val="000000"/>
          <w:sz w:val="24"/>
          <w:szCs w:val="24"/>
        </w:rPr>
        <w:t>years to their retirement years. Specifi</w:t>
      </w:r>
      <w:r w:rsidR="00D04C3E" w:rsidRPr="000C171F">
        <w:rPr>
          <w:rFonts w:cstheme="minorHAnsi"/>
          <w:i/>
          <w:iCs/>
          <w:color w:val="000000"/>
          <w:sz w:val="24"/>
          <w:szCs w:val="24"/>
        </w:rPr>
        <w:t xml:space="preserve">cally, the shift </w:t>
      </w:r>
      <w:r w:rsidRPr="000C171F">
        <w:rPr>
          <w:rFonts w:cstheme="minorHAnsi"/>
          <w:i/>
          <w:iCs/>
          <w:color w:val="000000"/>
          <w:sz w:val="24"/>
          <w:szCs w:val="24"/>
        </w:rPr>
        <w:t>is from having to work, to working or recreating by</w:t>
      </w:r>
      <w:r w:rsidR="00D04C3E" w:rsidRPr="000C171F">
        <w:rPr>
          <w:rFonts w:cstheme="minorHAnsi"/>
          <w:i/>
          <w:iCs/>
          <w:color w:val="000000"/>
          <w:sz w:val="24"/>
          <w:szCs w:val="24"/>
        </w:rPr>
        <w:t xml:space="preserve"> </w:t>
      </w:r>
      <w:r w:rsidRPr="000C171F">
        <w:rPr>
          <w:rFonts w:cstheme="minorHAnsi"/>
          <w:i/>
          <w:iCs/>
          <w:color w:val="000000"/>
          <w:sz w:val="24"/>
          <w:szCs w:val="24"/>
        </w:rPr>
        <w:t xml:space="preserve">choice. They are the </w:t>
      </w:r>
      <w:r w:rsidR="00D04C3E" w:rsidRPr="000C171F">
        <w:rPr>
          <w:rFonts w:cstheme="minorHAnsi"/>
          <w:i/>
          <w:iCs/>
          <w:color w:val="000000"/>
          <w:sz w:val="24"/>
          <w:szCs w:val="24"/>
        </w:rPr>
        <w:t>“millionaire</w:t>
      </w:r>
      <w:r w:rsidR="00B847D0">
        <w:rPr>
          <w:rFonts w:cstheme="minorHAnsi"/>
          <w:i/>
          <w:iCs/>
          <w:color w:val="000000"/>
          <w:sz w:val="24"/>
          <w:szCs w:val="24"/>
        </w:rPr>
        <w:t>s</w:t>
      </w:r>
      <w:r w:rsidR="00D04C3E" w:rsidRPr="000C171F">
        <w:rPr>
          <w:rFonts w:cstheme="minorHAnsi"/>
          <w:i/>
          <w:iCs/>
          <w:color w:val="000000"/>
          <w:sz w:val="24"/>
          <w:szCs w:val="24"/>
        </w:rPr>
        <w:t xml:space="preserve"> next door” who </w:t>
      </w:r>
      <w:r w:rsidR="00B847D0">
        <w:rPr>
          <w:rFonts w:cstheme="minorHAnsi"/>
          <w:i/>
          <w:iCs/>
          <w:color w:val="000000"/>
          <w:sz w:val="24"/>
          <w:szCs w:val="24"/>
        </w:rPr>
        <w:t>are</w:t>
      </w:r>
      <w:r w:rsidR="008C70CC" w:rsidRPr="000C171F">
        <w:rPr>
          <w:rFonts w:cstheme="minorHAnsi"/>
          <w:i/>
          <w:iCs/>
          <w:color w:val="000000"/>
          <w:sz w:val="24"/>
          <w:szCs w:val="24"/>
        </w:rPr>
        <w:t xml:space="preserve"> </w:t>
      </w:r>
      <w:r w:rsidRPr="000C171F">
        <w:rPr>
          <w:rFonts w:cstheme="minorHAnsi"/>
          <w:i/>
          <w:iCs/>
          <w:color w:val="000000"/>
          <w:sz w:val="24"/>
          <w:szCs w:val="24"/>
        </w:rPr>
        <w:t xml:space="preserve">rather unassuming </w:t>
      </w:r>
      <w:r w:rsidR="00D04C3E" w:rsidRPr="000C171F">
        <w:rPr>
          <w:rFonts w:cstheme="minorHAnsi"/>
          <w:i/>
          <w:iCs/>
          <w:color w:val="000000"/>
          <w:sz w:val="24"/>
          <w:szCs w:val="24"/>
        </w:rPr>
        <w:t xml:space="preserve">and know the value of a dollar. </w:t>
      </w:r>
      <w:r w:rsidRPr="000C171F">
        <w:rPr>
          <w:rFonts w:cstheme="minorHAnsi"/>
          <w:i/>
          <w:iCs/>
          <w:color w:val="000000"/>
          <w:sz w:val="24"/>
          <w:szCs w:val="24"/>
        </w:rPr>
        <w:t>They respect exp</w:t>
      </w:r>
      <w:r w:rsidR="00D04C3E" w:rsidRPr="000C171F">
        <w:rPr>
          <w:rFonts w:cstheme="minorHAnsi"/>
          <w:i/>
          <w:iCs/>
          <w:color w:val="000000"/>
          <w:sz w:val="24"/>
          <w:szCs w:val="24"/>
        </w:rPr>
        <w:t xml:space="preserve">ertise and are open to new ways </w:t>
      </w:r>
      <w:r w:rsidRPr="000C171F">
        <w:rPr>
          <w:rFonts w:cstheme="minorHAnsi"/>
          <w:i/>
          <w:iCs/>
          <w:color w:val="000000"/>
          <w:sz w:val="24"/>
          <w:szCs w:val="24"/>
        </w:rPr>
        <w:t>of thinking. They are typically very</w:t>
      </w:r>
      <w:r w:rsidR="00D04C3E" w:rsidRPr="000C171F">
        <w:rPr>
          <w:rFonts w:cstheme="minorHAnsi"/>
          <w:i/>
          <w:iCs/>
          <w:color w:val="000000"/>
          <w:sz w:val="24"/>
          <w:szCs w:val="24"/>
        </w:rPr>
        <w:t xml:space="preserve"> intelligent and </w:t>
      </w:r>
      <w:r w:rsidRPr="000C171F">
        <w:rPr>
          <w:rFonts w:cstheme="minorHAnsi"/>
          <w:i/>
          <w:iCs/>
          <w:color w:val="000000"/>
          <w:sz w:val="24"/>
          <w:szCs w:val="24"/>
        </w:rPr>
        <w:t>have been quite successful in their work or own</w:t>
      </w:r>
      <w:r w:rsidR="00D04C3E" w:rsidRPr="000C171F">
        <w:rPr>
          <w:rFonts w:cstheme="minorHAnsi"/>
          <w:i/>
          <w:iCs/>
          <w:color w:val="000000"/>
          <w:sz w:val="24"/>
          <w:szCs w:val="24"/>
        </w:rPr>
        <w:t xml:space="preserve"> </w:t>
      </w:r>
      <w:r w:rsidRPr="000C171F">
        <w:rPr>
          <w:rFonts w:cstheme="minorHAnsi"/>
          <w:i/>
          <w:iCs/>
          <w:color w:val="000000"/>
          <w:sz w:val="24"/>
          <w:szCs w:val="24"/>
        </w:rPr>
        <w:t xml:space="preserve">business. </w:t>
      </w:r>
      <w:r w:rsidR="00247A59" w:rsidRPr="000C171F">
        <w:rPr>
          <w:rFonts w:cstheme="minorHAnsi"/>
          <w:i/>
          <w:iCs/>
          <w:color w:val="000000"/>
          <w:sz w:val="24"/>
          <w:szCs w:val="24"/>
        </w:rPr>
        <w:t xml:space="preserve">They are worried they will </w:t>
      </w:r>
      <w:r w:rsidR="008C70CC">
        <w:rPr>
          <w:rFonts w:cstheme="minorHAnsi"/>
          <w:i/>
          <w:iCs/>
          <w:color w:val="000000"/>
          <w:sz w:val="24"/>
          <w:szCs w:val="24"/>
        </w:rPr>
        <w:t xml:space="preserve">pay, </w:t>
      </w:r>
      <w:r w:rsidR="00247A59" w:rsidRPr="000C171F">
        <w:rPr>
          <w:rFonts w:cstheme="minorHAnsi"/>
          <w:i/>
          <w:iCs/>
          <w:color w:val="000000"/>
          <w:sz w:val="24"/>
          <w:szCs w:val="24"/>
        </w:rPr>
        <w:t>or are paying</w:t>
      </w:r>
      <w:r w:rsidR="008C70CC">
        <w:rPr>
          <w:rFonts w:cstheme="minorHAnsi"/>
          <w:i/>
          <w:iCs/>
          <w:color w:val="000000"/>
          <w:sz w:val="24"/>
          <w:szCs w:val="24"/>
        </w:rPr>
        <w:t>,</w:t>
      </w:r>
      <w:r w:rsidR="00247A59" w:rsidRPr="000C171F">
        <w:rPr>
          <w:rFonts w:cstheme="minorHAnsi"/>
          <w:i/>
          <w:iCs/>
          <w:color w:val="000000"/>
          <w:sz w:val="24"/>
          <w:szCs w:val="24"/>
        </w:rPr>
        <w:t xml:space="preserve"> too much tax. They are not certain if they will have enough money to sustain their lifestyle and they are concerned about leaving enough to their heirs. They have had previous advisors who provided limited services with no planning process. </w:t>
      </w:r>
      <w:r w:rsidRPr="000C171F">
        <w:rPr>
          <w:rFonts w:cstheme="minorHAnsi"/>
          <w:i/>
          <w:iCs/>
          <w:color w:val="000000"/>
          <w:sz w:val="24"/>
          <w:szCs w:val="24"/>
        </w:rPr>
        <w:t>They are not entirely displeased with their situation,</w:t>
      </w:r>
      <w:r w:rsidR="00D04C3E" w:rsidRPr="000C171F">
        <w:rPr>
          <w:rFonts w:cstheme="minorHAnsi"/>
          <w:i/>
          <w:iCs/>
          <w:color w:val="000000"/>
          <w:sz w:val="24"/>
          <w:szCs w:val="24"/>
        </w:rPr>
        <w:t xml:space="preserve"> </w:t>
      </w:r>
      <w:r w:rsidRPr="000C171F">
        <w:rPr>
          <w:rFonts w:cstheme="minorHAnsi"/>
          <w:i/>
          <w:iCs/>
          <w:color w:val="000000"/>
          <w:sz w:val="24"/>
          <w:szCs w:val="24"/>
        </w:rPr>
        <w:t xml:space="preserve">yet know they need to do much more to </w:t>
      </w:r>
      <w:r w:rsidR="00D04C3E" w:rsidRPr="000C171F">
        <w:rPr>
          <w:rFonts w:cstheme="minorHAnsi"/>
          <w:i/>
          <w:iCs/>
          <w:color w:val="000000"/>
          <w:sz w:val="24"/>
          <w:szCs w:val="24"/>
        </w:rPr>
        <w:t xml:space="preserve">plan for their </w:t>
      </w:r>
      <w:r w:rsidRPr="000C171F">
        <w:rPr>
          <w:rFonts w:cstheme="minorHAnsi"/>
          <w:i/>
          <w:iCs/>
          <w:color w:val="000000"/>
          <w:sz w:val="24"/>
          <w:szCs w:val="24"/>
        </w:rPr>
        <w:t>future. Lastly, they are connected to the world and</w:t>
      </w:r>
      <w:r w:rsidR="00292693" w:rsidRPr="000C171F">
        <w:rPr>
          <w:rFonts w:cstheme="minorHAnsi"/>
          <w:i/>
          <w:iCs/>
          <w:color w:val="000000"/>
          <w:sz w:val="24"/>
          <w:szCs w:val="24"/>
        </w:rPr>
        <w:t xml:space="preserve"> </w:t>
      </w:r>
      <w:r w:rsidRPr="000C171F">
        <w:rPr>
          <w:rFonts w:cstheme="minorHAnsi"/>
          <w:i/>
          <w:iCs/>
          <w:color w:val="000000"/>
          <w:sz w:val="24"/>
          <w:szCs w:val="24"/>
        </w:rPr>
        <w:t>feel a strong desire to le</w:t>
      </w:r>
      <w:r w:rsidR="00247A59" w:rsidRPr="000C171F">
        <w:rPr>
          <w:rFonts w:cstheme="minorHAnsi"/>
          <w:i/>
          <w:iCs/>
          <w:color w:val="000000"/>
          <w:sz w:val="24"/>
          <w:szCs w:val="24"/>
        </w:rPr>
        <w:t>ave a legacy to</w:t>
      </w:r>
      <w:r w:rsidR="00D04C3E" w:rsidRPr="000C171F">
        <w:rPr>
          <w:rFonts w:cstheme="minorHAnsi"/>
          <w:i/>
          <w:iCs/>
          <w:color w:val="000000"/>
          <w:sz w:val="24"/>
          <w:szCs w:val="24"/>
        </w:rPr>
        <w:t xml:space="preserve"> their heirs and </w:t>
      </w:r>
      <w:r w:rsidRPr="000C171F">
        <w:rPr>
          <w:rFonts w:cstheme="minorHAnsi"/>
          <w:i/>
          <w:iCs/>
          <w:color w:val="000000"/>
          <w:sz w:val="24"/>
          <w:szCs w:val="24"/>
        </w:rPr>
        <w:t>the causes and inst</w:t>
      </w:r>
      <w:r w:rsidR="00D04C3E" w:rsidRPr="000C171F">
        <w:rPr>
          <w:rFonts w:cstheme="minorHAnsi"/>
          <w:i/>
          <w:iCs/>
          <w:color w:val="000000"/>
          <w:sz w:val="24"/>
          <w:szCs w:val="24"/>
        </w:rPr>
        <w:t xml:space="preserve">itutions which are important to </w:t>
      </w:r>
      <w:r w:rsidRPr="000C171F">
        <w:rPr>
          <w:rFonts w:cstheme="minorHAnsi"/>
          <w:i/>
          <w:iCs/>
          <w:color w:val="000000"/>
          <w:sz w:val="24"/>
          <w:szCs w:val="24"/>
        </w:rPr>
        <w:t>them. They want to give charitably, but don’t how to</w:t>
      </w:r>
      <w:r w:rsidR="00D04C3E" w:rsidRPr="000C171F">
        <w:rPr>
          <w:rFonts w:cstheme="minorHAnsi"/>
          <w:i/>
          <w:iCs/>
          <w:color w:val="000000"/>
          <w:sz w:val="24"/>
          <w:szCs w:val="24"/>
        </w:rPr>
        <w:t xml:space="preserve"> </w:t>
      </w:r>
      <w:r w:rsidRPr="000C171F">
        <w:rPr>
          <w:rFonts w:cstheme="minorHAnsi"/>
          <w:i/>
          <w:iCs/>
          <w:color w:val="000000"/>
          <w:sz w:val="24"/>
          <w:szCs w:val="24"/>
        </w:rPr>
        <w:t>get there from where they are today.</w:t>
      </w:r>
    </w:p>
    <w:p w14:paraId="28EE89D2" w14:textId="77777777" w:rsidR="00D04C3E" w:rsidRPr="000C171F" w:rsidRDefault="00D04C3E" w:rsidP="005203E8">
      <w:pPr>
        <w:autoSpaceDE w:val="0"/>
        <w:autoSpaceDN w:val="0"/>
        <w:adjustRightInd w:val="0"/>
        <w:spacing w:after="0" w:line="240" w:lineRule="auto"/>
        <w:ind w:right="4"/>
        <w:rPr>
          <w:rFonts w:cstheme="minorHAnsi"/>
          <w:color w:val="000000"/>
          <w:sz w:val="24"/>
          <w:szCs w:val="24"/>
        </w:rPr>
      </w:pPr>
    </w:p>
    <w:p w14:paraId="622A067E" w14:textId="77777777" w:rsidR="005203E8" w:rsidRPr="000C171F" w:rsidRDefault="005203E8" w:rsidP="005203E8">
      <w:pPr>
        <w:autoSpaceDE w:val="0"/>
        <w:autoSpaceDN w:val="0"/>
        <w:adjustRightInd w:val="0"/>
        <w:spacing w:after="0" w:line="240" w:lineRule="auto"/>
        <w:ind w:right="4"/>
        <w:rPr>
          <w:rFonts w:cstheme="minorHAnsi"/>
          <w:color w:val="000000"/>
          <w:sz w:val="24"/>
          <w:szCs w:val="24"/>
        </w:rPr>
      </w:pPr>
      <w:r w:rsidRPr="000C171F">
        <w:rPr>
          <w:rFonts w:cstheme="minorHAnsi"/>
          <w:color w:val="000000"/>
          <w:sz w:val="24"/>
          <w:szCs w:val="24"/>
        </w:rPr>
        <w:t>Is your ideal customer description clear?</w:t>
      </w:r>
    </w:p>
    <w:p w14:paraId="0147FB60" w14:textId="77777777" w:rsidR="006710B9" w:rsidRPr="000C171F" w:rsidRDefault="006710B9" w:rsidP="005203E8">
      <w:pPr>
        <w:autoSpaceDE w:val="0"/>
        <w:autoSpaceDN w:val="0"/>
        <w:adjustRightInd w:val="0"/>
        <w:spacing w:after="0" w:line="240" w:lineRule="auto"/>
        <w:ind w:right="4"/>
        <w:rPr>
          <w:rFonts w:cstheme="minorHAnsi"/>
          <w:color w:val="000000"/>
          <w:sz w:val="24"/>
          <w:szCs w:val="24"/>
        </w:rPr>
      </w:pPr>
    </w:p>
    <w:p w14:paraId="41833F0F" w14:textId="05F9116D" w:rsidR="00A60E42" w:rsidRDefault="006710B9" w:rsidP="00A60E42">
      <w:pPr>
        <w:autoSpaceDE w:val="0"/>
        <w:autoSpaceDN w:val="0"/>
        <w:adjustRightInd w:val="0"/>
        <w:spacing w:after="0" w:line="240" w:lineRule="auto"/>
        <w:ind w:right="4"/>
        <w:rPr>
          <w:rFonts w:cstheme="minorHAnsi"/>
          <w:b/>
          <w:bCs/>
          <w:color w:val="E36C0A" w:themeColor="accent6" w:themeShade="BF"/>
          <w:sz w:val="28"/>
          <w:szCs w:val="28"/>
        </w:rPr>
      </w:pPr>
      <w:r w:rsidRPr="000C171F">
        <w:rPr>
          <w:rFonts w:cstheme="minorHAnsi"/>
          <w:b/>
          <w:bCs/>
          <w:color w:val="E36C0A" w:themeColor="accent6" w:themeShade="BF"/>
          <w:sz w:val="28"/>
          <w:szCs w:val="28"/>
        </w:rPr>
        <w:t xml:space="preserve">GROW </w:t>
      </w:r>
      <w:r w:rsidR="0092227B">
        <w:rPr>
          <w:rFonts w:cstheme="minorHAnsi"/>
          <w:b/>
          <w:bCs/>
          <w:color w:val="E36C0A" w:themeColor="accent6" w:themeShade="BF"/>
          <w:sz w:val="28"/>
          <w:szCs w:val="28"/>
        </w:rPr>
        <w:t>Your Business S</w:t>
      </w:r>
      <w:r w:rsidRPr="000C171F">
        <w:rPr>
          <w:rFonts w:cstheme="minorHAnsi"/>
          <w:b/>
          <w:bCs/>
          <w:color w:val="E36C0A" w:themeColor="accent6" w:themeShade="BF"/>
          <w:sz w:val="28"/>
          <w:szCs w:val="28"/>
        </w:rPr>
        <w:t>ecret 11</w:t>
      </w:r>
    </w:p>
    <w:p w14:paraId="6316EA3B" w14:textId="5FCA41DE" w:rsidR="005902C9" w:rsidRPr="005902C9" w:rsidRDefault="00B847D0" w:rsidP="005902C9">
      <w:pPr>
        <w:autoSpaceDE w:val="0"/>
        <w:autoSpaceDN w:val="0"/>
        <w:adjustRightInd w:val="0"/>
        <w:spacing w:after="0" w:line="240" w:lineRule="auto"/>
        <w:ind w:right="4"/>
        <w:rPr>
          <w:rFonts w:cstheme="minorHAnsi"/>
          <w:b/>
          <w:color w:val="000000"/>
          <w:sz w:val="24"/>
          <w:szCs w:val="24"/>
        </w:rPr>
      </w:pPr>
      <w:r>
        <w:rPr>
          <w:rFonts w:cstheme="minorHAnsi"/>
          <w:b/>
          <w:color w:val="000000"/>
          <w:sz w:val="24"/>
          <w:szCs w:val="24"/>
        </w:rPr>
        <w:t>P</w:t>
      </w:r>
      <w:r w:rsidR="005902C9" w:rsidRPr="005902C9">
        <w:rPr>
          <w:rFonts w:cstheme="minorHAnsi"/>
          <w:b/>
          <w:color w:val="000000"/>
          <w:sz w:val="24"/>
          <w:szCs w:val="24"/>
        </w:rPr>
        <w:t>osition yourself with credible partners</w:t>
      </w:r>
    </w:p>
    <w:p w14:paraId="0124BF31" w14:textId="77777777" w:rsidR="005902C9" w:rsidRPr="000C171F" w:rsidRDefault="005902C9" w:rsidP="00A60E42">
      <w:pPr>
        <w:autoSpaceDE w:val="0"/>
        <w:autoSpaceDN w:val="0"/>
        <w:adjustRightInd w:val="0"/>
        <w:spacing w:after="0" w:line="240" w:lineRule="auto"/>
        <w:ind w:right="4"/>
        <w:rPr>
          <w:rFonts w:cstheme="minorHAnsi"/>
          <w:color w:val="E36C0A" w:themeColor="accent6" w:themeShade="BF"/>
          <w:sz w:val="28"/>
          <w:szCs w:val="28"/>
        </w:rPr>
      </w:pPr>
    </w:p>
    <w:p w14:paraId="70F5C173" w14:textId="77777777" w:rsidR="0066462E" w:rsidRPr="000C171F" w:rsidRDefault="00A60E42" w:rsidP="00A60E42">
      <w:pPr>
        <w:autoSpaceDE w:val="0"/>
        <w:autoSpaceDN w:val="0"/>
        <w:adjustRightInd w:val="0"/>
        <w:spacing w:after="0" w:line="240" w:lineRule="auto"/>
        <w:ind w:right="4"/>
        <w:rPr>
          <w:rFonts w:cstheme="minorHAnsi"/>
          <w:color w:val="000000"/>
          <w:sz w:val="24"/>
          <w:szCs w:val="24"/>
        </w:rPr>
      </w:pPr>
      <w:r w:rsidRPr="000C171F">
        <w:rPr>
          <w:rFonts w:cstheme="minorHAnsi"/>
          <w:color w:val="000000"/>
          <w:sz w:val="24"/>
          <w:szCs w:val="24"/>
        </w:rPr>
        <w:t xml:space="preserve">Who influences </w:t>
      </w:r>
      <w:r w:rsidR="0066462E" w:rsidRPr="000C171F">
        <w:rPr>
          <w:rFonts w:cstheme="minorHAnsi"/>
          <w:color w:val="000000"/>
          <w:sz w:val="24"/>
          <w:szCs w:val="24"/>
        </w:rPr>
        <w:t xml:space="preserve">and serves </w:t>
      </w:r>
      <w:r w:rsidRPr="000C171F">
        <w:rPr>
          <w:rFonts w:cstheme="minorHAnsi"/>
          <w:color w:val="000000"/>
          <w:sz w:val="24"/>
          <w:szCs w:val="24"/>
          <w:u w:val="single"/>
        </w:rPr>
        <w:t>your</w:t>
      </w:r>
      <w:r w:rsidRPr="000C171F">
        <w:rPr>
          <w:rFonts w:cstheme="minorHAnsi"/>
          <w:color w:val="000000"/>
          <w:sz w:val="24"/>
          <w:szCs w:val="24"/>
        </w:rPr>
        <w:t xml:space="preserve"> </w:t>
      </w:r>
      <w:r w:rsidR="0066462E" w:rsidRPr="000C171F">
        <w:rPr>
          <w:rFonts w:cstheme="minorHAnsi"/>
          <w:color w:val="000000"/>
          <w:sz w:val="24"/>
          <w:szCs w:val="24"/>
        </w:rPr>
        <w:t xml:space="preserve">ideal </w:t>
      </w:r>
      <w:r w:rsidRPr="000C171F">
        <w:rPr>
          <w:rFonts w:cstheme="minorHAnsi"/>
          <w:color w:val="000000"/>
          <w:sz w:val="24"/>
          <w:szCs w:val="24"/>
        </w:rPr>
        <w:t>cust</w:t>
      </w:r>
      <w:r w:rsidR="00D04C3E" w:rsidRPr="000C171F">
        <w:rPr>
          <w:rFonts w:cstheme="minorHAnsi"/>
          <w:color w:val="000000"/>
          <w:sz w:val="24"/>
          <w:szCs w:val="24"/>
        </w:rPr>
        <w:t xml:space="preserve">omers? </w:t>
      </w:r>
      <w:r w:rsidR="0066462E" w:rsidRPr="000C171F">
        <w:rPr>
          <w:rFonts w:cstheme="minorHAnsi"/>
          <w:color w:val="000000"/>
          <w:sz w:val="24"/>
          <w:szCs w:val="24"/>
        </w:rPr>
        <w:t xml:space="preserve">Can you make yourself valuable to that partner </w:t>
      </w:r>
      <w:r w:rsidR="00635112">
        <w:rPr>
          <w:rFonts w:cstheme="minorHAnsi"/>
          <w:color w:val="000000"/>
          <w:sz w:val="24"/>
          <w:szCs w:val="24"/>
        </w:rPr>
        <w:t>and</w:t>
      </w:r>
      <w:r w:rsidR="0066462E" w:rsidRPr="000C171F">
        <w:rPr>
          <w:rFonts w:cstheme="minorHAnsi"/>
          <w:color w:val="000000"/>
          <w:sz w:val="24"/>
          <w:szCs w:val="24"/>
        </w:rPr>
        <w:t xml:space="preserve"> </w:t>
      </w:r>
      <w:r w:rsidR="00635112">
        <w:rPr>
          <w:rFonts w:cstheme="minorHAnsi"/>
          <w:color w:val="000000"/>
          <w:sz w:val="24"/>
          <w:szCs w:val="24"/>
        </w:rPr>
        <w:t xml:space="preserve">help them serve </w:t>
      </w:r>
      <w:r w:rsidR="0066462E" w:rsidRPr="000C171F">
        <w:rPr>
          <w:rFonts w:cstheme="minorHAnsi"/>
          <w:color w:val="000000"/>
          <w:sz w:val="24"/>
          <w:szCs w:val="24"/>
        </w:rPr>
        <w:t xml:space="preserve">their customers? </w:t>
      </w:r>
      <w:r w:rsidRPr="000C171F">
        <w:rPr>
          <w:rFonts w:cstheme="minorHAnsi"/>
          <w:color w:val="000000"/>
          <w:sz w:val="24"/>
          <w:szCs w:val="24"/>
        </w:rPr>
        <w:t>Those are important</w:t>
      </w:r>
      <w:r w:rsidR="00D04C3E" w:rsidRPr="000C171F">
        <w:rPr>
          <w:rFonts w:cstheme="minorHAnsi"/>
          <w:color w:val="000000"/>
          <w:sz w:val="24"/>
          <w:szCs w:val="24"/>
        </w:rPr>
        <w:t xml:space="preserve"> </w:t>
      </w:r>
      <w:r w:rsidRPr="000C171F">
        <w:rPr>
          <w:rFonts w:cstheme="minorHAnsi"/>
          <w:color w:val="000000"/>
          <w:sz w:val="24"/>
          <w:szCs w:val="24"/>
        </w:rPr>
        <w:t xml:space="preserve">questions that will guide you to your credibility partner. </w:t>
      </w:r>
    </w:p>
    <w:p w14:paraId="1F0B47C0" w14:textId="77777777" w:rsidR="00A50AB2" w:rsidRPr="000C171F" w:rsidRDefault="00A50AB2" w:rsidP="00A60E42">
      <w:pPr>
        <w:autoSpaceDE w:val="0"/>
        <w:autoSpaceDN w:val="0"/>
        <w:adjustRightInd w:val="0"/>
        <w:spacing w:after="0" w:line="240" w:lineRule="auto"/>
        <w:ind w:right="4"/>
        <w:rPr>
          <w:rFonts w:cstheme="minorHAnsi"/>
          <w:color w:val="000000"/>
          <w:sz w:val="24"/>
          <w:szCs w:val="24"/>
        </w:rPr>
      </w:pPr>
    </w:p>
    <w:p w14:paraId="0ECC44AE" w14:textId="6D4DC65A" w:rsidR="00A50AB2" w:rsidRPr="000C171F" w:rsidRDefault="00A50AB2" w:rsidP="00A50AB2">
      <w:pPr>
        <w:autoSpaceDE w:val="0"/>
        <w:autoSpaceDN w:val="0"/>
        <w:adjustRightInd w:val="0"/>
        <w:spacing w:after="0" w:line="240" w:lineRule="auto"/>
        <w:ind w:right="4"/>
        <w:rPr>
          <w:rFonts w:cstheme="minorHAnsi"/>
          <w:color w:val="000000"/>
          <w:sz w:val="24"/>
          <w:szCs w:val="24"/>
        </w:rPr>
      </w:pPr>
      <w:r w:rsidRPr="000C171F">
        <w:rPr>
          <w:rFonts w:cstheme="minorHAnsi"/>
          <w:color w:val="000000"/>
          <w:sz w:val="24"/>
          <w:szCs w:val="24"/>
        </w:rPr>
        <w:t xml:space="preserve">Often people call </w:t>
      </w:r>
      <w:r w:rsidR="00635112">
        <w:rPr>
          <w:rFonts w:cstheme="minorHAnsi"/>
          <w:color w:val="000000"/>
          <w:sz w:val="24"/>
          <w:szCs w:val="24"/>
        </w:rPr>
        <w:t xml:space="preserve">these partners </w:t>
      </w:r>
      <w:r w:rsidRPr="000C171F">
        <w:rPr>
          <w:rFonts w:cstheme="minorHAnsi"/>
          <w:color w:val="000000"/>
          <w:sz w:val="24"/>
          <w:szCs w:val="24"/>
        </w:rPr>
        <w:t>“centers” or “spheres” of influence, but too often the approach taken is to ask these people or business for something</w:t>
      </w:r>
      <w:r w:rsidR="00635112">
        <w:rPr>
          <w:rFonts w:cstheme="minorHAnsi"/>
          <w:color w:val="000000"/>
          <w:sz w:val="24"/>
          <w:szCs w:val="24"/>
        </w:rPr>
        <w:t>. They are not about to give you a re</w:t>
      </w:r>
      <w:r w:rsidRPr="000C171F">
        <w:rPr>
          <w:rFonts w:cstheme="minorHAnsi"/>
          <w:color w:val="000000"/>
          <w:sz w:val="24"/>
          <w:szCs w:val="24"/>
        </w:rPr>
        <w:t>ferral</w:t>
      </w:r>
      <w:r w:rsidR="00635112">
        <w:rPr>
          <w:rFonts w:cstheme="minorHAnsi"/>
          <w:color w:val="000000"/>
          <w:sz w:val="24"/>
          <w:szCs w:val="24"/>
        </w:rPr>
        <w:t xml:space="preserve"> or give you access to their customers.</w:t>
      </w:r>
      <w:r w:rsidRPr="000C171F">
        <w:rPr>
          <w:rFonts w:cstheme="minorHAnsi"/>
          <w:color w:val="000000"/>
          <w:sz w:val="24"/>
          <w:szCs w:val="24"/>
        </w:rPr>
        <w:t xml:space="preserve"> </w:t>
      </w:r>
      <w:r w:rsidR="00635112">
        <w:rPr>
          <w:rFonts w:cstheme="minorHAnsi"/>
          <w:color w:val="000000"/>
          <w:sz w:val="24"/>
          <w:szCs w:val="24"/>
        </w:rPr>
        <w:t xml:space="preserve">In many misguided descriptions it almost feels like the guidance is to “infiltrate” your partner’s business to convince them to serve you. </w:t>
      </w:r>
      <w:r w:rsidRPr="000C171F">
        <w:rPr>
          <w:rFonts w:cstheme="minorHAnsi"/>
          <w:color w:val="000000"/>
          <w:sz w:val="24"/>
          <w:szCs w:val="24"/>
        </w:rPr>
        <w:t>There are many versions of this that end up being “pay-to-play” or even where you offer free services in exchange for access.</w:t>
      </w:r>
      <w:r w:rsidR="00635112">
        <w:rPr>
          <w:rFonts w:cstheme="minorHAnsi"/>
          <w:color w:val="000000"/>
          <w:sz w:val="24"/>
          <w:szCs w:val="24"/>
        </w:rPr>
        <w:t xml:space="preserve"> This type of quid pro quo is fraught with risk and is unethical.</w:t>
      </w:r>
      <w:r w:rsidRPr="000C171F">
        <w:rPr>
          <w:rFonts w:cstheme="minorHAnsi"/>
          <w:color w:val="000000"/>
          <w:sz w:val="24"/>
          <w:szCs w:val="24"/>
        </w:rPr>
        <w:t xml:space="preserve"> </w:t>
      </w:r>
      <w:r w:rsidR="00635112" w:rsidRPr="000C171F">
        <w:rPr>
          <w:rFonts w:cstheme="minorHAnsi"/>
          <w:color w:val="000000"/>
          <w:sz w:val="24"/>
          <w:szCs w:val="24"/>
        </w:rPr>
        <w:t>Except for</w:t>
      </w:r>
      <w:r w:rsidRPr="000C171F">
        <w:rPr>
          <w:rFonts w:cstheme="minorHAnsi"/>
          <w:color w:val="000000"/>
          <w:sz w:val="24"/>
          <w:szCs w:val="24"/>
        </w:rPr>
        <w:t xml:space="preserve"> very few situations, </w:t>
      </w:r>
      <w:r w:rsidR="00635112">
        <w:rPr>
          <w:rFonts w:cstheme="minorHAnsi"/>
          <w:color w:val="000000"/>
          <w:sz w:val="24"/>
          <w:szCs w:val="24"/>
        </w:rPr>
        <w:t xml:space="preserve">your desired partners will see right through this approach and </w:t>
      </w:r>
      <w:r w:rsidR="00635112">
        <w:rPr>
          <w:rFonts w:cstheme="minorHAnsi"/>
          <w:color w:val="000000"/>
          <w:sz w:val="24"/>
          <w:szCs w:val="24"/>
        </w:rPr>
        <w:lastRenderedPageBreak/>
        <w:t>block your attempts at all turns. I</w:t>
      </w:r>
      <w:r w:rsidRPr="000C171F">
        <w:rPr>
          <w:rFonts w:cstheme="minorHAnsi"/>
          <w:color w:val="000000"/>
          <w:sz w:val="24"/>
          <w:szCs w:val="24"/>
        </w:rPr>
        <w:t>f they are excellent gatekeepers to your ideal customer, then they will view you as the fox-in-the-henhouse. They are wise to these old schoo</w:t>
      </w:r>
      <w:r w:rsidR="00635112">
        <w:rPr>
          <w:rFonts w:cstheme="minorHAnsi"/>
          <w:color w:val="000000"/>
          <w:sz w:val="24"/>
          <w:szCs w:val="24"/>
        </w:rPr>
        <w:t>l</w:t>
      </w:r>
      <w:r w:rsidRPr="000C171F">
        <w:rPr>
          <w:rFonts w:cstheme="minorHAnsi"/>
          <w:color w:val="000000"/>
          <w:sz w:val="24"/>
          <w:szCs w:val="24"/>
        </w:rPr>
        <w:t xml:space="preserve"> “tricks”. </w:t>
      </w:r>
    </w:p>
    <w:p w14:paraId="4D7375F7" w14:textId="77777777" w:rsidR="0066462E" w:rsidRPr="000C171F" w:rsidRDefault="0066462E" w:rsidP="00A60E42">
      <w:pPr>
        <w:autoSpaceDE w:val="0"/>
        <w:autoSpaceDN w:val="0"/>
        <w:adjustRightInd w:val="0"/>
        <w:spacing w:after="0" w:line="240" w:lineRule="auto"/>
        <w:ind w:right="4"/>
        <w:rPr>
          <w:rFonts w:cstheme="minorHAnsi"/>
          <w:color w:val="000000"/>
          <w:sz w:val="24"/>
          <w:szCs w:val="24"/>
        </w:rPr>
      </w:pPr>
    </w:p>
    <w:p w14:paraId="61816BC1" w14:textId="362CC9F0" w:rsidR="00BD7D20" w:rsidRDefault="0066462E" w:rsidP="00A60E42">
      <w:pPr>
        <w:autoSpaceDE w:val="0"/>
        <w:autoSpaceDN w:val="0"/>
        <w:adjustRightInd w:val="0"/>
        <w:spacing w:after="0" w:line="240" w:lineRule="auto"/>
        <w:ind w:right="4"/>
        <w:rPr>
          <w:rFonts w:cstheme="minorHAnsi"/>
          <w:color w:val="000000"/>
          <w:sz w:val="24"/>
          <w:szCs w:val="24"/>
        </w:rPr>
      </w:pPr>
      <w:r w:rsidRPr="000C171F">
        <w:rPr>
          <w:rFonts w:cstheme="minorHAnsi"/>
          <w:color w:val="000000"/>
          <w:sz w:val="24"/>
          <w:szCs w:val="24"/>
        </w:rPr>
        <w:t xml:space="preserve">In order to </w:t>
      </w:r>
      <w:r w:rsidRPr="00635112">
        <w:rPr>
          <w:rFonts w:cstheme="minorHAnsi"/>
          <w:b/>
          <w:bCs/>
          <w:color w:val="000000"/>
          <w:sz w:val="24"/>
          <w:szCs w:val="24"/>
        </w:rPr>
        <w:t>earn</w:t>
      </w:r>
      <w:r w:rsidRPr="000C171F">
        <w:rPr>
          <w:rFonts w:cstheme="minorHAnsi"/>
          <w:color w:val="000000"/>
          <w:sz w:val="24"/>
          <w:szCs w:val="24"/>
        </w:rPr>
        <w:t xml:space="preserve"> this important positioning, y</w:t>
      </w:r>
      <w:r w:rsidR="00A60E42" w:rsidRPr="000C171F">
        <w:rPr>
          <w:rFonts w:cstheme="minorHAnsi"/>
          <w:color w:val="000000"/>
          <w:sz w:val="24"/>
          <w:szCs w:val="24"/>
        </w:rPr>
        <w:t>ou</w:t>
      </w:r>
      <w:r w:rsidR="00D04C3E" w:rsidRPr="000C171F">
        <w:rPr>
          <w:rFonts w:cstheme="minorHAnsi"/>
          <w:color w:val="000000"/>
          <w:sz w:val="24"/>
          <w:szCs w:val="24"/>
        </w:rPr>
        <w:t xml:space="preserve"> </w:t>
      </w:r>
      <w:r w:rsidR="00A60E42" w:rsidRPr="000C171F">
        <w:rPr>
          <w:rFonts w:cstheme="minorHAnsi"/>
          <w:color w:val="000000"/>
          <w:sz w:val="24"/>
          <w:szCs w:val="24"/>
        </w:rPr>
        <w:t xml:space="preserve">must learn how you can </w:t>
      </w:r>
      <w:r w:rsidR="00A60E42" w:rsidRPr="00635112">
        <w:rPr>
          <w:rFonts w:cstheme="minorHAnsi"/>
          <w:b/>
          <w:bCs/>
          <w:i/>
          <w:iCs/>
          <w:color w:val="000000"/>
          <w:sz w:val="24"/>
          <w:szCs w:val="24"/>
        </w:rPr>
        <w:t>serve</w:t>
      </w:r>
      <w:r w:rsidR="00A60E42" w:rsidRPr="000C171F">
        <w:rPr>
          <w:rFonts w:cstheme="minorHAnsi"/>
          <w:i/>
          <w:iCs/>
          <w:color w:val="000000"/>
          <w:sz w:val="24"/>
          <w:szCs w:val="24"/>
        </w:rPr>
        <w:t xml:space="preserve"> </w:t>
      </w:r>
      <w:r w:rsidR="00D04C3E" w:rsidRPr="000C171F">
        <w:rPr>
          <w:rFonts w:cstheme="minorHAnsi"/>
          <w:color w:val="000000"/>
          <w:sz w:val="24"/>
          <w:szCs w:val="24"/>
        </w:rPr>
        <w:t xml:space="preserve">the organizations, or people, </w:t>
      </w:r>
      <w:r w:rsidR="00A60E42" w:rsidRPr="000C171F">
        <w:rPr>
          <w:rFonts w:cstheme="minorHAnsi"/>
          <w:color w:val="000000"/>
          <w:sz w:val="24"/>
          <w:szCs w:val="24"/>
        </w:rPr>
        <w:t>which will provide you with a credible endorsement. Your</w:t>
      </w:r>
      <w:r w:rsidR="00D04C3E" w:rsidRPr="000C171F">
        <w:rPr>
          <w:rFonts w:cstheme="minorHAnsi"/>
          <w:color w:val="000000"/>
          <w:sz w:val="24"/>
          <w:szCs w:val="24"/>
        </w:rPr>
        <w:t xml:space="preserve"> </w:t>
      </w:r>
      <w:r w:rsidR="00A60E42" w:rsidRPr="000C171F">
        <w:rPr>
          <w:rFonts w:cstheme="minorHAnsi"/>
          <w:color w:val="000000"/>
          <w:sz w:val="24"/>
          <w:szCs w:val="24"/>
        </w:rPr>
        <w:t xml:space="preserve">input must </w:t>
      </w:r>
      <w:r w:rsidR="00A60E42" w:rsidRPr="00BD7D20">
        <w:rPr>
          <w:rFonts w:cstheme="minorHAnsi"/>
          <w:b/>
          <w:bCs/>
          <w:i/>
          <w:iCs/>
          <w:color w:val="000000"/>
          <w:sz w:val="24"/>
          <w:szCs w:val="24"/>
        </w:rPr>
        <w:t xml:space="preserve">help </w:t>
      </w:r>
      <w:r w:rsidR="00A60E42" w:rsidRPr="000C171F">
        <w:rPr>
          <w:rFonts w:cstheme="minorHAnsi"/>
          <w:color w:val="000000"/>
          <w:sz w:val="24"/>
          <w:szCs w:val="24"/>
        </w:rPr>
        <w:t xml:space="preserve">this partner achieve their goals. </w:t>
      </w:r>
      <w:r w:rsidRPr="000C171F">
        <w:rPr>
          <w:rFonts w:cstheme="minorHAnsi"/>
          <w:color w:val="000000"/>
          <w:sz w:val="24"/>
          <w:szCs w:val="24"/>
        </w:rPr>
        <w:t>H</w:t>
      </w:r>
      <w:r w:rsidR="00A60E42" w:rsidRPr="000C171F">
        <w:rPr>
          <w:rFonts w:cstheme="minorHAnsi"/>
          <w:color w:val="000000"/>
          <w:sz w:val="24"/>
          <w:szCs w:val="24"/>
        </w:rPr>
        <w:t>elp them serve their custo</w:t>
      </w:r>
      <w:r w:rsidRPr="000C171F">
        <w:rPr>
          <w:rFonts w:cstheme="minorHAnsi"/>
          <w:color w:val="000000"/>
          <w:sz w:val="24"/>
          <w:szCs w:val="24"/>
        </w:rPr>
        <w:t>mers or stakeholders, and th</w:t>
      </w:r>
      <w:r w:rsidR="00D04C3E" w:rsidRPr="000C171F">
        <w:rPr>
          <w:rFonts w:cstheme="minorHAnsi"/>
          <w:color w:val="000000"/>
          <w:sz w:val="24"/>
          <w:szCs w:val="24"/>
        </w:rPr>
        <w:t xml:space="preserve">ey will </w:t>
      </w:r>
      <w:r w:rsidR="00A60E42" w:rsidRPr="000C171F">
        <w:rPr>
          <w:rFonts w:cstheme="minorHAnsi"/>
          <w:color w:val="000000"/>
          <w:sz w:val="24"/>
          <w:szCs w:val="24"/>
        </w:rPr>
        <w:t xml:space="preserve">allow you to work </w:t>
      </w:r>
      <w:r w:rsidRPr="000C171F">
        <w:rPr>
          <w:rFonts w:cstheme="minorHAnsi"/>
          <w:color w:val="000000"/>
          <w:sz w:val="24"/>
          <w:szCs w:val="24"/>
        </w:rPr>
        <w:t>as a partner wit</w:t>
      </w:r>
      <w:r w:rsidR="00A60E42" w:rsidRPr="000C171F">
        <w:rPr>
          <w:rFonts w:cstheme="minorHAnsi"/>
          <w:color w:val="000000"/>
          <w:sz w:val="24"/>
          <w:szCs w:val="24"/>
        </w:rPr>
        <w:t>h them in their efforts to improve their</w:t>
      </w:r>
      <w:r w:rsidR="00D04C3E" w:rsidRPr="000C171F">
        <w:rPr>
          <w:rFonts w:cstheme="minorHAnsi"/>
          <w:color w:val="000000"/>
          <w:sz w:val="24"/>
          <w:szCs w:val="24"/>
        </w:rPr>
        <w:t xml:space="preserve"> </w:t>
      </w:r>
      <w:r w:rsidRPr="000C171F">
        <w:rPr>
          <w:rFonts w:cstheme="minorHAnsi"/>
          <w:color w:val="000000"/>
          <w:sz w:val="24"/>
          <w:szCs w:val="24"/>
        </w:rPr>
        <w:t xml:space="preserve">own </w:t>
      </w:r>
      <w:r w:rsidR="00A60E42" w:rsidRPr="000C171F">
        <w:rPr>
          <w:rFonts w:cstheme="minorHAnsi"/>
          <w:color w:val="000000"/>
          <w:sz w:val="24"/>
          <w:szCs w:val="24"/>
        </w:rPr>
        <w:t>customer relationships while tacitly endorsing your authority</w:t>
      </w:r>
      <w:r w:rsidR="00D04C3E" w:rsidRPr="000C171F">
        <w:rPr>
          <w:rFonts w:cstheme="minorHAnsi"/>
          <w:color w:val="000000"/>
          <w:sz w:val="24"/>
          <w:szCs w:val="24"/>
        </w:rPr>
        <w:t xml:space="preserve"> </w:t>
      </w:r>
      <w:r w:rsidR="00A60E42" w:rsidRPr="000C171F">
        <w:rPr>
          <w:rFonts w:cstheme="minorHAnsi"/>
          <w:color w:val="000000"/>
          <w:sz w:val="24"/>
          <w:szCs w:val="24"/>
        </w:rPr>
        <w:t>in a marketplace.</w:t>
      </w:r>
      <w:r w:rsidRPr="000C171F">
        <w:rPr>
          <w:rFonts w:cstheme="minorHAnsi"/>
          <w:color w:val="000000"/>
          <w:sz w:val="24"/>
          <w:szCs w:val="24"/>
        </w:rPr>
        <w:t xml:space="preserve"> As simple as this seems it is difficult to do well. There is little room for error here. Remember, </w:t>
      </w:r>
    </w:p>
    <w:p w14:paraId="6F4BCC82" w14:textId="77777777" w:rsidR="0092227B" w:rsidRDefault="0092227B" w:rsidP="00A60E42">
      <w:pPr>
        <w:autoSpaceDE w:val="0"/>
        <w:autoSpaceDN w:val="0"/>
        <w:adjustRightInd w:val="0"/>
        <w:spacing w:after="0" w:line="240" w:lineRule="auto"/>
        <w:ind w:right="4"/>
        <w:rPr>
          <w:rFonts w:cstheme="minorHAnsi"/>
          <w:color w:val="000000"/>
          <w:sz w:val="24"/>
          <w:szCs w:val="24"/>
        </w:rPr>
      </w:pPr>
    </w:p>
    <w:p w14:paraId="52AD3B54" w14:textId="5AC9F7DB" w:rsidR="0092227B" w:rsidRPr="00267EF2" w:rsidRDefault="0066462E" w:rsidP="00267EF2">
      <w:pPr>
        <w:autoSpaceDE w:val="0"/>
        <w:autoSpaceDN w:val="0"/>
        <w:adjustRightInd w:val="0"/>
        <w:spacing w:after="0" w:line="240" w:lineRule="auto"/>
        <w:ind w:right="4"/>
        <w:jc w:val="center"/>
        <w:rPr>
          <w:rFonts w:cstheme="minorHAnsi"/>
          <w:i/>
          <w:iCs/>
          <w:color w:val="000000"/>
          <w:sz w:val="24"/>
          <w:szCs w:val="24"/>
        </w:rPr>
      </w:pPr>
      <w:r w:rsidRPr="00267EF2">
        <w:rPr>
          <w:rFonts w:cstheme="minorHAnsi"/>
          <w:i/>
          <w:iCs/>
          <w:color w:val="000000"/>
          <w:sz w:val="24"/>
          <w:szCs w:val="24"/>
        </w:rPr>
        <w:t>“</w:t>
      </w:r>
      <w:r w:rsidR="00A50AB2" w:rsidRPr="0092227B">
        <w:rPr>
          <w:rFonts w:cstheme="minorHAnsi"/>
          <w:i/>
          <w:iCs/>
          <w:color w:val="000000"/>
          <w:sz w:val="24"/>
          <w:szCs w:val="24"/>
        </w:rPr>
        <w:t>I</w:t>
      </w:r>
      <w:r w:rsidRPr="0092227B">
        <w:rPr>
          <w:rFonts w:cstheme="minorHAnsi"/>
          <w:i/>
          <w:iCs/>
          <w:color w:val="000000"/>
          <w:sz w:val="24"/>
          <w:szCs w:val="24"/>
        </w:rPr>
        <w:t>t takes a lifetime to build a good reputation, but you can lose it in a minute</w:t>
      </w:r>
      <w:r w:rsidRPr="00267EF2">
        <w:rPr>
          <w:rFonts w:cstheme="minorHAnsi"/>
          <w:i/>
          <w:iCs/>
          <w:color w:val="000000"/>
          <w:sz w:val="24"/>
          <w:szCs w:val="24"/>
        </w:rPr>
        <w:t>”</w:t>
      </w:r>
    </w:p>
    <w:p w14:paraId="3D0FC1F3" w14:textId="11366D72" w:rsidR="00D04C3E" w:rsidRPr="00267EF2" w:rsidRDefault="0066462E" w:rsidP="00267EF2">
      <w:pPr>
        <w:autoSpaceDE w:val="0"/>
        <w:autoSpaceDN w:val="0"/>
        <w:adjustRightInd w:val="0"/>
        <w:spacing w:after="0" w:line="240" w:lineRule="auto"/>
        <w:ind w:right="4"/>
        <w:jc w:val="center"/>
        <w:rPr>
          <w:rFonts w:cstheme="minorHAnsi"/>
          <w:i/>
          <w:iCs/>
          <w:color w:val="000000"/>
          <w:sz w:val="24"/>
          <w:szCs w:val="24"/>
        </w:rPr>
      </w:pPr>
      <w:r w:rsidRPr="00267EF2">
        <w:rPr>
          <w:rFonts w:cstheme="minorHAnsi"/>
          <w:i/>
          <w:iCs/>
          <w:color w:val="000000"/>
          <w:sz w:val="24"/>
          <w:szCs w:val="24"/>
        </w:rPr>
        <w:t>– Will Rogers.</w:t>
      </w:r>
    </w:p>
    <w:p w14:paraId="20906444" w14:textId="77777777" w:rsidR="00A50AB2" w:rsidRPr="000C171F" w:rsidRDefault="00A50AB2" w:rsidP="00A60E42">
      <w:pPr>
        <w:autoSpaceDE w:val="0"/>
        <w:autoSpaceDN w:val="0"/>
        <w:adjustRightInd w:val="0"/>
        <w:spacing w:after="0" w:line="240" w:lineRule="auto"/>
        <w:ind w:right="4"/>
        <w:rPr>
          <w:rFonts w:cstheme="minorHAnsi"/>
          <w:color w:val="000000"/>
          <w:sz w:val="24"/>
          <w:szCs w:val="24"/>
        </w:rPr>
      </w:pPr>
    </w:p>
    <w:p w14:paraId="5E634823" w14:textId="5BBF4954" w:rsidR="00BD745F" w:rsidRPr="000C171F" w:rsidRDefault="00A60E42" w:rsidP="00A60E42">
      <w:pPr>
        <w:autoSpaceDE w:val="0"/>
        <w:autoSpaceDN w:val="0"/>
        <w:adjustRightInd w:val="0"/>
        <w:spacing w:after="0" w:line="240" w:lineRule="auto"/>
        <w:ind w:right="4"/>
        <w:rPr>
          <w:rFonts w:cstheme="minorHAnsi"/>
          <w:color w:val="000000"/>
          <w:sz w:val="24"/>
          <w:szCs w:val="24"/>
        </w:rPr>
      </w:pPr>
      <w:r w:rsidRPr="000C171F">
        <w:rPr>
          <w:rFonts w:cstheme="minorHAnsi"/>
          <w:color w:val="000000"/>
          <w:sz w:val="24"/>
          <w:szCs w:val="24"/>
        </w:rPr>
        <w:t>By positioning yourself as</w:t>
      </w:r>
      <w:r w:rsidR="00D04C3E" w:rsidRPr="000C171F">
        <w:rPr>
          <w:rFonts w:cstheme="minorHAnsi"/>
          <w:color w:val="000000"/>
          <w:sz w:val="24"/>
          <w:szCs w:val="24"/>
        </w:rPr>
        <w:t xml:space="preserve"> </w:t>
      </w:r>
      <w:r w:rsidRPr="000C171F">
        <w:rPr>
          <w:rFonts w:cstheme="minorHAnsi"/>
          <w:color w:val="000000"/>
          <w:sz w:val="24"/>
          <w:szCs w:val="24"/>
        </w:rPr>
        <w:t>credible through such an endorsement, y</w:t>
      </w:r>
      <w:r w:rsidR="00D04C3E" w:rsidRPr="000C171F">
        <w:rPr>
          <w:rFonts w:cstheme="minorHAnsi"/>
          <w:color w:val="000000"/>
          <w:sz w:val="24"/>
          <w:szCs w:val="24"/>
        </w:rPr>
        <w:t>ou become perceived</w:t>
      </w:r>
      <w:r w:rsidR="00A50AB2" w:rsidRPr="000C171F">
        <w:rPr>
          <w:rFonts w:cstheme="minorHAnsi"/>
          <w:color w:val="000000"/>
          <w:sz w:val="24"/>
          <w:szCs w:val="24"/>
        </w:rPr>
        <w:t xml:space="preserve"> by their (and your</w:t>
      </w:r>
      <w:r w:rsidR="00BD7D20">
        <w:rPr>
          <w:rFonts w:cstheme="minorHAnsi"/>
          <w:color w:val="000000"/>
          <w:sz w:val="24"/>
          <w:szCs w:val="24"/>
        </w:rPr>
        <w:t>)</w:t>
      </w:r>
      <w:r w:rsidR="00A50AB2" w:rsidRPr="000C171F">
        <w:rPr>
          <w:rFonts w:cstheme="minorHAnsi"/>
          <w:color w:val="000000"/>
          <w:sz w:val="24"/>
          <w:szCs w:val="24"/>
        </w:rPr>
        <w:t xml:space="preserve"> ideal customer </w:t>
      </w:r>
      <w:r w:rsidRPr="000C171F">
        <w:rPr>
          <w:rFonts w:cstheme="minorHAnsi"/>
          <w:color w:val="000000"/>
          <w:sz w:val="24"/>
          <w:szCs w:val="24"/>
        </w:rPr>
        <w:t>as a useful or helpful resou</w:t>
      </w:r>
      <w:r w:rsidR="00D04C3E" w:rsidRPr="000C171F">
        <w:rPr>
          <w:rFonts w:cstheme="minorHAnsi"/>
          <w:color w:val="000000"/>
          <w:sz w:val="24"/>
          <w:szCs w:val="24"/>
        </w:rPr>
        <w:t xml:space="preserve">rce recommended by someone they </w:t>
      </w:r>
      <w:r w:rsidRPr="000C171F">
        <w:rPr>
          <w:rFonts w:cstheme="minorHAnsi"/>
          <w:color w:val="000000"/>
          <w:sz w:val="24"/>
          <w:szCs w:val="24"/>
        </w:rPr>
        <w:t>trust and respect.</w:t>
      </w:r>
      <w:r w:rsidR="00D04C3E" w:rsidRPr="000C171F">
        <w:rPr>
          <w:rFonts w:cstheme="minorHAnsi"/>
          <w:color w:val="000000"/>
          <w:sz w:val="24"/>
          <w:szCs w:val="24"/>
        </w:rPr>
        <w:t xml:space="preserve"> </w:t>
      </w:r>
      <w:r w:rsidRPr="000C171F">
        <w:rPr>
          <w:rFonts w:cstheme="minorHAnsi"/>
          <w:color w:val="000000"/>
          <w:sz w:val="24"/>
          <w:szCs w:val="24"/>
        </w:rPr>
        <w:t>How do people make decisions to buy or to use a service?</w:t>
      </w:r>
      <w:r w:rsidR="00D04C3E" w:rsidRPr="000C171F">
        <w:rPr>
          <w:rFonts w:cstheme="minorHAnsi"/>
          <w:color w:val="000000"/>
          <w:sz w:val="24"/>
          <w:szCs w:val="24"/>
        </w:rPr>
        <w:t xml:space="preserve"> </w:t>
      </w:r>
      <w:r w:rsidRPr="000C171F">
        <w:rPr>
          <w:rFonts w:cstheme="minorHAnsi"/>
          <w:color w:val="000000"/>
          <w:sz w:val="24"/>
          <w:szCs w:val="24"/>
        </w:rPr>
        <w:t xml:space="preserve">They </w:t>
      </w:r>
      <w:r w:rsidR="00A50AB2" w:rsidRPr="000C171F">
        <w:rPr>
          <w:rFonts w:cstheme="minorHAnsi"/>
          <w:color w:val="000000"/>
          <w:sz w:val="24"/>
          <w:szCs w:val="24"/>
        </w:rPr>
        <w:t xml:space="preserve">do </w:t>
      </w:r>
      <w:r w:rsidRPr="000C171F">
        <w:rPr>
          <w:rFonts w:cstheme="minorHAnsi"/>
          <w:color w:val="000000"/>
          <w:sz w:val="24"/>
          <w:szCs w:val="24"/>
        </w:rPr>
        <w:t>research. Where do they look? Today, they look to the</w:t>
      </w:r>
      <w:r w:rsidR="00D04C3E" w:rsidRPr="000C171F">
        <w:rPr>
          <w:rFonts w:cstheme="minorHAnsi"/>
          <w:color w:val="000000"/>
          <w:sz w:val="24"/>
          <w:szCs w:val="24"/>
        </w:rPr>
        <w:t xml:space="preserve"> </w:t>
      </w:r>
      <w:r w:rsidRPr="000C171F">
        <w:rPr>
          <w:rFonts w:cstheme="minorHAnsi"/>
          <w:color w:val="000000"/>
          <w:sz w:val="24"/>
          <w:szCs w:val="24"/>
        </w:rPr>
        <w:t>internet</w:t>
      </w:r>
      <w:r w:rsidR="00A50AB2" w:rsidRPr="000C171F">
        <w:rPr>
          <w:rFonts w:cstheme="minorHAnsi"/>
          <w:color w:val="000000"/>
          <w:sz w:val="24"/>
          <w:szCs w:val="24"/>
        </w:rPr>
        <w:t xml:space="preserve">, primarily. But </w:t>
      </w:r>
      <w:r w:rsidR="00BD7D20">
        <w:rPr>
          <w:rFonts w:cstheme="minorHAnsi"/>
          <w:color w:val="000000"/>
          <w:sz w:val="24"/>
          <w:szCs w:val="24"/>
        </w:rPr>
        <w:t xml:space="preserve">for a lot of decisions, </w:t>
      </w:r>
      <w:r w:rsidR="00A50AB2" w:rsidRPr="000C171F">
        <w:rPr>
          <w:rFonts w:cstheme="minorHAnsi"/>
          <w:color w:val="000000"/>
          <w:sz w:val="24"/>
          <w:szCs w:val="24"/>
        </w:rPr>
        <w:t xml:space="preserve">many of us still require the </w:t>
      </w:r>
      <w:r w:rsidRPr="000C171F">
        <w:rPr>
          <w:rFonts w:cstheme="minorHAnsi"/>
          <w:color w:val="000000"/>
          <w:sz w:val="24"/>
          <w:szCs w:val="24"/>
        </w:rPr>
        <w:t>input of other peop</w:t>
      </w:r>
      <w:r w:rsidR="00D04C3E" w:rsidRPr="000C171F">
        <w:rPr>
          <w:rFonts w:cstheme="minorHAnsi"/>
          <w:color w:val="000000"/>
          <w:sz w:val="24"/>
          <w:szCs w:val="24"/>
        </w:rPr>
        <w:t>le</w:t>
      </w:r>
      <w:r w:rsidR="00A50AB2" w:rsidRPr="000C171F">
        <w:rPr>
          <w:rFonts w:cstheme="minorHAnsi"/>
          <w:color w:val="000000"/>
          <w:sz w:val="24"/>
          <w:szCs w:val="24"/>
        </w:rPr>
        <w:t xml:space="preserve"> to become comfortable with who we work with or what we buy. The comments and reviews sections matter a lot.</w:t>
      </w:r>
      <w:r w:rsidR="00BD7D20">
        <w:rPr>
          <w:rFonts w:cstheme="minorHAnsi"/>
          <w:color w:val="000000"/>
          <w:sz w:val="24"/>
          <w:szCs w:val="24"/>
        </w:rPr>
        <w:t xml:space="preserve"> Your </w:t>
      </w:r>
      <w:r w:rsidRPr="000C171F">
        <w:rPr>
          <w:rFonts w:cstheme="minorHAnsi"/>
          <w:color w:val="000000"/>
          <w:sz w:val="24"/>
          <w:szCs w:val="24"/>
        </w:rPr>
        <w:t>customers will be influenced by the</w:t>
      </w:r>
      <w:r w:rsidR="00D04C3E" w:rsidRPr="000C171F">
        <w:rPr>
          <w:rFonts w:cstheme="minorHAnsi"/>
          <w:color w:val="000000"/>
          <w:sz w:val="24"/>
          <w:szCs w:val="24"/>
        </w:rPr>
        <w:t xml:space="preserve"> </w:t>
      </w:r>
      <w:r w:rsidRPr="000C171F">
        <w:rPr>
          <w:rFonts w:cstheme="minorHAnsi"/>
          <w:color w:val="000000"/>
          <w:sz w:val="24"/>
          <w:szCs w:val="24"/>
        </w:rPr>
        <w:t>overwh</w:t>
      </w:r>
      <w:r w:rsidR="00BD745F" w:rsidRPr="000C171F">
        <w:rPr>
          <w:rFonts w:cstheme="minorHAnsi"/>
          <w:color w:val="000000"/>
          <w:sz w:val="24"/>
          <w:szCs w:val="24"/>
        </w:rPr>
        <w:t xml:space="preserve">elming facts, </w:t>
      </w:r>
      <w:r w:rsidR="00C41AA1">
        <w:rPr>
          <w:rFonts w:cstheme="minorHAnsi"/>
          <w:color w:val="000000"/>
          <w:sz w:val="24"/>
          <w:szCs w:val="24"/>
        </w:rPr>
        <w:t xml:space="preserve">by </w:t>
      </w:r>
      <w:r w:rsidR="00BD745F" w:rsidRPr="000C171F">
        <w:rPr>
          <w:rFonts w:cstheme="minorHAnsi"/>
          <w:color w:val="000000"/>
          <w:sz w:val="24"/>
          <w:szCs w:val="24"/>
        </w:rPr>
        <w:t xml:space="preserve">the “cool factor” attached to something </w:t>
      </w:r>
      <w:r w:rsidRPr="000C171F">
        <w:rPr>
          <w:rFonts w:cstheme="minorHAnsi"/>
          <w:color w:val="000000"/>
          <w:sz w:val="24"/>
          <w:szCs w:val="24"/>
        </w:rPr>
        <w:t>or by the ratings</w:t>
      </w:r>
      <w:r w:rsidR="00BD745F" w:rsidRPr="000C171F">
        <w:rPr>
          <w:rFonts w:cstheme="minorHAnsi"/>
          <w:color w:val="000000"/>
          <w:sz w:val="24"/>
          <w:szCs w:val="24"/>
        </w:rPr>
        <w:t xml:space="preserve"> it or they are given</w:t>
      </w:r>
      <w:r w:rsidRPr="000C171F">
        <w:rPr>
          <w:rFonts w:cstheme="minorHAnsi"/>
          <w:color w:val="000000"/>
          <w:sz w:val="24"/>
          <w:szCs w:val="24"/>
        </w:rPr>
        <w:t>. They</w:t>
      </w:r>
      <w:r w:rsidR="00D04C3E" w:rsidRPr="000C171F">
        <w:rPr>
          <w:rFonts w:cstheme="minorHAnsi"/>
          <w:color w:val="000000"/>
          <w:sz w:val="24"/>
          <w:szCs w:val="24"/>
        </w:rPr>
        <w:t xml:space="preserve"> </w:t>
      </w:r>
      <w:r w:rsidRPr="000C171F">
        <w:rPr>
          <w:rFonts w:cstheme="minorHAnsi"/>
          <w:color w:val="000000"/>
          <w:sz w:val="24"/>
          <w:szCs w:val="24"/>
        </w:rPr>
        <w:t xml:space="preserve">might look to the “likes” or </w:t>
      </w:r>
      <w:r w:rsidR="00BD745F" w:rsidRPr="000C171F">
        <w:rPr>
          <w:rFonts w:cstheme="minorHAnsi"/>
          <w:color w:val="000000"/>
          <w:sz w:val="24"/>
          <w:szCs w:val="24"/>
        </w:rPr>
        <w:t>number of “</w:t>
      </w:r>
      <w:r w:rsidRPr="000C171F">
        <w:rPr>
          <w:rFonts w:cstheme="minorHAnsi"/>
          <w:color w:val="000000"/>
          <w:sz w:val="24"/>
          <w:szCs w:val="24"/>
        </w:rPr>
        <w:t>views</w:t>
      </w:r>
      <w:r w:rsidR="00BD745F" w:rsidRPr="000C171F">
        <w:rPr>
          <w:rFonts w:cstheme="minorHAnsi"/>
          <w:color w:val="000000"/>
          <w:sz w:val="24"/>
          <w:szCs w:val="24"/>
        </w:rPr>
        <w:t>” or “</w:t>
      </w:r>
      <w:r w:rsidR="00BD7D20" w:rsidRPr="000C171F">
        <w:rPr>
          <w:rFonts w:cstheme="minorHAnsi"/>
          <w:color w:val="000000"/>
          <w:sz w:val="24"/>
          <w:szCs w:val="24"/>
        </w:rPr>
        <w:t>retweets” or</w:t>
      </w:r>
      <w:r w:rsidR="00BD745F" w:rsidRPr="000C171F">
        <w:rPr>
          <w:rFonts w:cstheme="minorHAnsi"/>
          <w:color w:val="000000"/>
          <w:sz w:val="24"/>
          <w:szCs w:val="24"/>
        </w:rPr>
        <w:t xml:space="preserve"> try to identify if </w:t>
      </w:r>
      <w:proofErr w:type="gramStart"/>
      <w:r w:rsidR="00BD745F" w:rsidRPr="000C171F">
        <w:rPr>
          <w:rFonts w:cstheme="minorHAnsi"/>
          <w:color w:val="000000"/>
          <w:sz w:val="24"/>
          <w:szCs w:val="24"/>
        </w:rPr>
        <w:t>your</w:t>
      </w:r>
      <w:proofErr w:type="gramEnd"/>
      <w:r w:rsidR="00BD745F" w:rsidRPr="000C171F">
        <w:rPr>
          <w:rFonts w:cstheme="minorHAnsi"/>
          <w:color w:val="000000"/>
          <w:sz w:val="24"/>
          <w:szCs w:val="24"/>
        </w:rPr>
        <w:t xml:space="preserve"> offering is liked by </w:t>
      </w:r>
      <w:r w:rsidRPr="000C171F">
        <w:rPr>
          <w:rFonts w:cstheme="minorHAnsi"/>
          <w:color w:val="000000"/>
          <w:sz w:val="24"/>
          <w:szCs w:val="24"/>
        </w:rPr>
        <w:t>others they respect o</w:t>
      </w:r>
      <w:r w:rsidR="00D04C3E" w:rsidRPr="000C171F">
        <w:rPr>
          <w:rFonts w:cstheme="minorHAnsi"/>
          <w:color w:val="000000"/>
          <w:sz w:val="24"/>
          <w:szCs w:val="24"/>
        </w:rPr>
        <w:t xml:space="preserve">r want </w:t>
      </w:r>
      <w:r w:rsidRPr="000C171F">
        <w:rPr>
          <w:rFonts w:cstheme="minorHAnsi"/>
          <w:color w:val="000000"/>
          <w:sz w:val="24"/>
          <w:szCs w:val="24"/>
        </w:rPr>
        <w:t xml:space="preserve">to be respected by. </w:t>
      </w:r>
    </w:p>
    <w:p w14:paraId="21D352D7" w14:textId="77777777" w:rsidR="00BD745F" w:rsidRPr="000C171F" w:rsidRDefault="00BD745F" w:rsidP="00A60E42">
      <w:pPr>
        <w:autoSpaceDE w:val="0"/>
        <w:autoSpaceDN w:val="0"/>
        <w:adjustRightInd w:val="0"/>
        <w:spacing w:after="0" w:line="240" w:lineRule="auto"/>
        <w:ind w:right="4"/>
        <w:rPr>
          <w:rFonts w:cstheme="minorHAnsi"/>
          <w:color w:val="000000"/>
          <w:sz w:val="24"/>
          <w:szCs w:val="24"/>
        </w:rPr>
      </w:pPr>
    </w:p>
    <w:p w14:paraId="431DB9B4" w14:textId="77777777" w:rsidR="00BD745F" w:rsidRPr="000C171F" w:rsidRDefault="00A60E42" w:rsidP="00A60E42">
      <w:pPr>
        <w:autoSpaceDE w:val="0"/>
        <w:autoSpaceDN w:val="0"/>
        <w:adjustRightInd w:val="0"/>
        <w:spacing w:after="0" w:line="240" w:lineRule="auto"/>
        <w:ind w:right="4"/>
        <w:rPr>
          <w:rFonts w:cstheme="minorHAnsi"/>
          <w:color w:val="000000"/>
          <w:sz w:val="24"/>
          <w:szCs w:val="24"/>
        </w:rPr>
      </w:pPr>
      <w:r w:rsidRPr="000C171F">
        <w:rPr>
          <w:rFonts w:cstheme="minorHAnsi"/>
          <w:color w:val="000000"/>
          <w:sz w:val="24"/>
          <w:szCs w:val="24"/>
        </w:rPr>
        <w:t>If they don’</w:t>
      </w:r>
      <w:r w:rsidR="00D04C3E" w:rsidRPr="000C171F">
        <w:rPr>
          <w:rFonts w:cstheme="minorHAnsi"/>
          <w:color w:val="000000"/>
          <w:sz w:val="24"/>
          <w:szCs w:val="24"/>
        </w:rPr>
        <w:t xml:space="preserve">t know you, how will they trust </w:t>
      </w:r>
      <w:r w:rsidRPr="000C171F">
        <w:rPr>
          <w:rFonts w:cstheme="minorHAnsi"/>
          <w:color w:val="000000"/>
          <w:sz w:val="24"/>
          <w:szCs w:val="24"/>
        </w:rPr>
        <w:t>you? In a commoditized industry, there might be a hundred (or</w:t>
      </w:r>
      <w:r w:rsidR="00D04C3E" w:rsidRPr="000C171F">
        <w:rPr>
          <w:rFonts w:cstheme="minorHAnsi"/>
          <w:color w:val="000000"/>
          <w:sz w:val="24"/>
          <w:szCs w:val="24"/>
        </w:rPr>
        <w:t xml:space="preserve"> </w:t>
      </w:r>
      <w:r w:rsidRPr="000C171F">
        <w:rPr>
          <w:rFonts w:cstheme="minorHAnsi"/>
          <w:color w:val="000000"/>
          <w:sz w:val="24"/>
          <w:szCs w:val="24"/>
        </w:rPr>
        <w:t>thousands) services or products like yours. The endorsement of you as an authority or respected</w:t>
      </w:r>
      <w:r w:rsidR="00D04C3E" w:rsidRPr="000C171F">
        <w:rPr>
          <w:rFonts w:cstheme="minorHAnsi"/>
          <w:color w:val="000000"/>
          <w:sz w:val="24"/>
          <w:szCs w:val="24"/>
        </w:rPr>
        <w:t xml:space="preserve"> </w:t>
      </w:r>
      <w:r w:rsidRPr="000C171F">
        <w:rPr>
          <w:rFonts w:cstheme="minorHAnsi"/>
          <w:color w:val="000000"/>
          <w:sz w:val="24"/>
          <w:szCs w:val="24"/>
        </w:rPr>
        <w:t xml:space="preserve">supplier by a source your customer respects </w:t>
      </w:r>
      <w:r w:rsidR="00BD745F" w:rsidRPr="000C171F">
        <w:rPr>
          <w:rFonts w:cstheme="minorHAnsi"/>
          <w:color w:val="000000"/>
          <w:sz w:val="24"/>
          <w:szCs w:val="24"/>
        </w:rPr>
        <w:t xml:space="preserve">and trusts </w:t>
      </w:r>
      <w:r w:rsidR="00BD7D20" w:rsidRPr="000C171F">
        <w:rPr>
          <w:rFonts w:cstheme="minorHAnsi"/>
          <w:color w:val="000000"/>
          <w:sz w:val="24"/>
          <w:szCs w:val="24"/>
        </w:rPr>
        <w:t>are</w:t>
      </w:r>
      <w:r w:rsidR="00D04C3E" w:rsidRPr="000C171F">
        <w:rPr>
          <w:rFonts w:cstheme="minorHAnsi"/>
          <w:color w:val="000000"/>
          <w:sz w:val="24"/>
          <w:szCs w:val="24"/>
        </w:rPr>
        <w:t xml:space="preserve"> </w:t>
      </w:r>
      <w:r w:rsidR="00BD745F" w:rsidRPr="000C171F">
        <w:rPr>
          <w:rFonts w:cstheme="minorHAnsi"/>
          <w:color w:val="000000"/>
          <w:sz w:val="24"/>
          <w:szCs w:val="24"/>
        </w:rPr>
        <w:t xml:space="preserve">powerful. In a roomful of strangers, that </w:t>
      </w:r>
      <w:r w:rsidRPr="000C171F">
        <w:rPr>
          <w:rFonts w:cstheme="minorHAnsi"/>
          <w:color w:val="000000"/>
          <w:sz w:val="24"/>
          <w:szCs w:val="24"/>
        </w:rPr>
        <w:t xml:space="preserve">becomes </w:t>
      </w:r>
      <w:r w:rsidR="00BD745F" w:rsidRPr="000C171F">
        <w:rPr>
          <w:rFonts w:cstheme="minorHAnsi"/>
          <w:color w:val="000000"/>
          <w:sz w:val="24"/>
          <w:szCs w:val="24"/>
        </w:rPr>
        <w:t>your</w:t>
      </w:r>
      <w:r w:rsidRPr="000C171F">
        <w:rPr>
          <w:rFonts w:cstheme="minorHAnsi"/>
          <w:color w:val="000000"/>
          <w:sz w:val="24"/>
          <w:szCs w:val="24"/>
        </w:rPr>
        <w:t xml:space="preserve"> differentiator. </w:t>
      </w:r>
      <w:r w:rsidR="00BD7D20">
        <w:rPr>
          <w:rFonts w:cstheme="minorHAnsi"/>
          <w:color w:val="000000"/>
          <w:sz w:val="24"/>
          <w:szCs w:val="24"/>
        </w:rPr>
        <w:t>Just think, i</w:t>
      </w:r>
      <w:r w:rsidRPr="000C171F">
        <w:rPr>
          <w:rFonts w:cstheme="minorHAnsi"/>
          <w:color w:val="000000"/>
          <w:sz w:val="24"/>
          <w:szCs w:val="24"/>
        </w:rPr>
        <w:t>f you were to walk up to</w:t>
      </w:r>
      <w:r w:rsidR="00D04C3E" w:rsidRPr="000C171F">
        <w:rPr>
          <w:rFonts w:cstheme="minorHAnsi"/>
          <w:color w:val="000000"/>
          <w:sz w:val="24"/>
          <w:szCs w:val="24"/>
        </w:rPr>
        <w:t xml:space="preserve"> </w:t>
      </w:r>
      <w:r w:rsidRPr="000C171F">
        <w:rPr>
          <w:rFonts w:cstheme="minorHAnsi"/>
          <w:color w:val="000000"/>
          <w:sz w:val="24"/>
          <w:szCs w:val="24"/>
        </w:rPr>
        <w:t>someone who you thought might</w:t>
      </w:r>
      <w:r w:rsidR="00D04C3E" w:rsidRPr="000C171F">
        <w:rPr>
          <w:rFonts w:cstheme="minorHAnsi"/>
          <w:color w:val="000000"/>
          <w:sz w:val="24"/>
          <w:szCs w:val="24"/>
        </w:rPr>
        <w:t xml:space="preserve"> be a good customer at a social </w:t>
      </w:r>
      <w:r w:rsidRPr="000C171F">
        <w:rPr>
          <w:rFonts w:cstheme="minorHAnsi"/>
          <w:color w:val="000000"/>
          <w:sz w:val="24"/>
          <w:szCs w:val="24"/>
        </w:rPr>
        <w:t>event and introduced yourself, the person might be hesitant to</w:t>
      </w:r>
      <w:r w:rsidR="00D04C3E" w:rsidRPr="000C171F">
        <w:rPr>
          <w:rFonts w:cstheme="minorHAnsi"/>
          <w:color w:val="000000"/>
          <w:sz w:val="24"/>
          <w:szCs w:val="24"/>
        </w:rPr>
        <w:t xml:space="preserve"> </w:t>
      </w:r>
      <w:r w:rsidRPr="000C171F">
        <w:rPr>
          <w:rFonts w:cstheme="minorHAnsi"/>
          <w:color w:val="000000"/>
          <w:sz w:val="24"/>
          <w:szCs w:val="24"/>
        </w:rPr>
        <w:t>even speak to you or acknowledge you in a professional context.</w:t>
      </w:r>
      <w:r w:rsidR="00BD745F" w:rsidRPr="000C171F">
        <w:rPr>
          <w:rFonts w:cstheme="minorHAnsi"/>
          <w:color w:val="000000"/>
          <w:sz w:val="24"/>
          <w:szCs w:val="24"/>
        </w:rPr>
        <w:t xml:space="preserve"> </w:t>
      </w:r>
      <w:r w:rsidRPr="000C171F">
        <w:rPr>
          <w:rFonts w:cstheme="minorHAnsi"/>
          <w:color w:val="000000"/>
          <w:sz w:val="24"/>
          <w:szCs w:val="24"/>
        </w:rPr>
        <w:t>Even if you were to get past hello, convincing them you were</w:t>
      </w:r>
      <w:r w:rsidR="006710B9" w:rsidRPr="000C171F">
        <w:rPr>
          <w:rFonts w:cstheme="minorHAnsi"/>
          <w:color w:val="000000"/>
          <w:sz w:val="24"/>
          <w:szCs w:val="24"/>
        </w:rPr>
        <w:t xml:space="preserve"> </w:t>
      </w:r>
      <w:r w:rsidRPr="000C171F">
        <w:rPr>
          <w:rFonts w:cstheme="minorHAnsi"/>
          <w:color w:val="000000"/>
          <w:sz w:val="24"/>
          <w:szCs w:val="24"/>
        </w:rPr>
        <w:t>someone they might want to work with can be a difficult task.</w:t>
      </w:r>
      <w:r w:rsidR="006710B9" w:rsidRPr="000C171F">
        <w:rPr>
          <w:rFonts w:cstheme="minorHAnsi"/>
          <w:color w:val="000000"/>
          <w:sz w:val="24"/>
          <w:szCs w:val="24"/>
        </w:rPr>
        <w:t xml:space="preserve"> </w:t>
      </w:r>
      <w:r w:rsidRPr="000C171F">
        <w:rPr>
          <w:rFonts w:cstheme="minorHAnsi"/>
          <w:color w:val="000000"/>
          <w:sz w:val="24"/>
          <w:szCs w:val="24"/>
        </w:rPr>
        <w:t xml:space="preserve">They might even </w:t>
      </w:r>
      <w:r w:rsidR="00BD7D20">
        <w:rPr>
          <w:rFonts w:cstheme="minorHAnsi"/>
          <w:color w:val="000000"/>
          <w:sz w:val="24"/>
          <w:szCs w:val="24"/>
        </w:rPr>
        <w:t xml:space="preserve">smile and </w:t>
      </w:r>
      <w:r w:rsidRPr="000C171F">
        <w:rPr>
          <w:rFonts w:cstheme="minorHAnsi"/>
          <w:color w:val="000000"/>
          <w:sz w:val="24"/>
          <w:szCs w:val="24"/>
        </w:rPr>
        <w:t>ag</w:t>
      </w:r>
      <w:r w:rsidR="006710B9" w:rsidRPr="000C171F">
        <w:rPr>
          <w:rFonts w:cstheme="minorHAnsi"/>
          <w:color w:val="000000"/>
          <w:sz w:val="24"/>
          <w:szCs w:val="24"/>
        </w:rPr>
        <w:t xml:space="preserve">ree with everything you say and </w:t>
      </w:r>
      <w:r w:rsidR="00BD7D20">
        <w:rPr>
          <w:rFonts w:cstheme="minorHAnsi"/>
          <w:color w:val="000000"/>
          <w:sz w:val="24"/>
          <w:szCs w:val="24"/>
        </w:rPr>
        <w:t xml:space="preserve">demonstrate a </w:t>
      </w:r>
      <w:r w:rsidRPr="000C171F">
        <w:rPr>
          <w:rFonts w:cstheme="minorHAnsi"/>
          <w:color w:val="000000"/>
          <w:sz w:val="24"/>
          <w:szCs w:val="24"/>
        </w:rPr>
        <w:t>need</w:t>
      </w:r>
      <w:r w:rsidR="006710B9" w:rsidRPr="000C171F">
        <w:rPr>
          <w:rFonts w:cstheme="minorHAnsi"/>
          <w:color w:val="000000"/>
          <w:sz w:val="24"/>
          <w:szCs w:val="24"/>
        </w:rPr>
        <w:t xml:space="preserve"> </w:t>
      </w:r>
      <w:r w:rsidR="00BD7D20">
        <w:rPr>
          <w:rFonts w:cstheme="minorHAnsi"/>
          <w:color w:val="000000"/>
          <w:sz w:val="24"/>
          <w:szCs w:val="24"/>
        </w:rPr>
        <w:t>for y</w:t>
      </w:r>
      <w:r w:rsidRPr="000C171F">
        <w:rPr>
          <w:rFonts w:cstheme="minorHAnsi"/>
          <w:color w:val="000000"/>
          <w:sz w:val="24"/>
          <w:szCs w:val="24"/>
        </w:rPr>
        <w:t>our services</w:t>
      </w:r>
      <w:r w:rsidR="00BD7D20">
        <w:rPr>
          <w:rFonts w:cstheme="minorHAnsi"/>
          <w:color w:val="000000"/>
          <w:sz w:val="24"/>
          <w:szCs w:val="24"/>
        </w:rPr>
        <w:t xml:space="preserve">, yet </w:t>
      </w:r>
      <w:r w:rsidRPr="000C171F">
        <w:rPr>
          <w:rFonts w:cstheme="minorHAnsi"/>
          <w:color w:val="000000"/>
          <w:sz w:val="24"/>
          <w:szCs w:val="24"/>
        </w:rPr>
        <w:t>still not be</w:t>
      </w:r>
      <w:r w:rsidR="006710B9" w:rsidRPr="000C171F">
        <w:rPr>
          <w:rFonts w:cstheme="minorHAnsi"/>
          <w:color w:val="000000"/>
          <w:sz w:val="24"/>
          <w:szCs w:val="24"/>
        </w:rPr>
        <w:t xml:space="preserve">come a customer. </w:t>
      </w:r>
    </w:p>
    <w:p w14:paraId="6669FFB0" w14:textId="77777777" w:rsidR="00BD745F" w:rsidRPr="000C171F" w:rsidRDefault="00BD745F" w:rsidP="00A60E42">
      <w:pPr>
        <w:autoSpaceDE w:val="0"/>
        <w:autoSpaceDN w:val="0"/>
        <w:adjustRightInd w:val="0"/>
        <w:spacing w:after="0" w:line="240" w:lineRule="auto"/>
        <w:ind w:right="4"/>
        <w:rPr>
          <w:rFonts w:cstheme="minorHAnsi"/>
          <w:color w:val="000000"/>
          <w:sz w:val="24"/>
          <w:szCs w:val="24"/>
        </w:rPr>
      </w:pPr>
    </w:p>
    <w:p w14:paraId="0B82DFDA" w14:textId="0F44C0CE" w:rsidR="00A60E42" w:rsidRPr="000C171F" w:rsidRDefault="00BD745F" w:rsidP="00A60E42">
      <w:pPr>
        <w:autoSpaceDE w:val="0"/>
        <w:autoSpaceDN w:val="0"/>
        <w:adjustRightInd w:val="0"/>
        <w:spacing w:after="0" w:line="240" w:lineRule="auto"/>
        <w:ind w:right="4"/>
        <w:rPr>
          <w:rFonts w:cstheme="minorHAnsi"/>
          <w:color w:val="000000"/>
          <w:sz w:val="24"/>
          <w:szCs w:val="24"/>
        </w:rPr>
      </w:pPr>
      <w:r w:rsidRPr="000C171F">
        <w:rPr>
          <w:rFonts w:cstheme="minorHAnsi"/>
          <w:color w:val="000000"/>
          <w:sz w:val="24"/>
          <w:szCs w:val="24"/>
        </w:rPr>
        <w:t>Now i</w:t>
      </w:r>
      <w:r w:rsidR="006710B9" w:rsidRPr="000C171F">
        <w:rPr>
          <w:rFonts w:cstheme="minorHAnsi"/>
          <w:color w:val="000000"/>
          <w:sz w:val="24"/>
          <w:szCs w:val="24"/>
        </w:rPr>
        <w:t xml:space="preserve">f you </w:t>
      </w:r>
      <w:r w:rsidR="00BD7D20">
        <w:rPr>
          <w:rFonts w:cstheme="minorHAnsi"/>
          <w:color w:val="000000"/>
          <w:sz w:val="24"/>
          <w:szCs w:val="24"/>
        </w:rPr>
        <w:t xml:space="preserve">got a </w:t>
      </w:r>
      <w:r w:rsidR="00A60E42" w:rsidRPr="000C171F">
        <w:rPr>
          <w:rFonts w:cstheme="minorHAnsi"/>
          <w:color w:val="000000"/>
          <w:sz w:val="24"/>
          <w:szCs w:val="24"/>
        </w:rPr>
        <w:t>re</w:t>
      </w:r>
      <w:r w:rsidR="00A60E42" w:rsidRPr="000C171F">
        <w:rPr>
          <w:rFonts w:ascii="Cambria Math" w:hAnsi="Cambria Math" w:cs="Cambria Math"/>
          <w:color w:val="000000"/>
          <w:sz w:val="24"/>
          <w:szCs w:val="24"/>
        </w:rPr>
        <w:t>‑</w:t>
      </w:r>
      <w:r w:rsidR="00A60E42" w:rsidRPr="000C171F">
        <w:rPr>
          <w:rFonts w:cstheme="minorHAnsi"/>
          <w:color w:val="000000"/>
          <w:sz w:val="24"/>
          <w:szCs w:val="24"/>
        </w:rPr>
        <w:t>start and obtain</w:t>
      </w:r>
      <w:r w:rsidR="00BD7D20">
        <w:rPr>
          <w:rFonts w:cstheme="minorHAnsi"/>
          <w:color w:val="000000"/>
          <w:sz w:val="24"/>
          <w:szCs w:val="24"/>
        </w:rPr>
        <w:t>ed</w:t>
      </w:r>
      <w:r w:rsidR="00A60E42" w:rsidRPr="000C171F">
        <w:rPr>
          <w:rFonts w:cstheme="minorHAnsi"/>
          <w:color w:val="000000"/>
          <w:sz w:val="24"/>
          <w:szCs w:val="24"/>
        </w:rPr>
        <w:t xml:space="preserve"> an introduction from one</w:t>
      </w:r>
      <w:r w:rsidR="006710B9" w:rsidRPr="000C171F">
        <w:rPr>
          <w:rFonts w:cstheme="minorHAnsi"/>
          <w:color w:val="000000"/>
          <w:sz w:val="24"/>
          <w:szCs w:val="24"/>
        </w:rPr>
        <w:t xml:space="preserve"> </w:t>
      </w:r>
      <w:r w:rsidR="00A60E42" w:rsidRPr="000C171F">
        <w:rPr>
          <w:rFonts w:cstheme="minorHAnsi"/>
          <w:color w:val="000000"/>
          <w:sz w:val="24"/>
          <w:szCs w:val="24"/>
        </w:rPr>
        <w:t xml:space="preserve">of their </w:t>
      </w:r>
      <w:r w:rsidR="006710B9" w:rsidRPr="000C171F">
        <w:rPr>
          <w:rFonts w:cstheme="minorHAnsi"/>
          <w:color w:val="000000"/>
          <w:sz w:val="24"/>
          <w:szCs w:val="24"/>
        </w:rPr>
        <w:t xml:space="preserve">personal friends or a respected </w:t>
      </w:r>
      <w:r w:rsidR="00A60E42" w:rsidRPr="000C171F">
        <w:rPr>
          <w:rFonts w:cstheme="minorHAnsi"/>
          <w:color w:val="000000"/>
          <w:sz w:val="24"/>
          <w:szCs w:val="24"/>
        </w:rPr>
        <w:t>colleague as a credible</w:t>
      </w:r>
      <w:r w:rsidR="006710B9" w:rsidRPr="000C171F">
        <w:rPr>
          <w:rFonts w:cstheme="minorHAnsi"/>
          <w:color w:val="000000"/>
          <w:sz w:val="24"/>
          <w:szCs w:val="24"/>
        </w:rPr>
        <w:t xml:space="preserve"> </w:t>
      </w:r>
      <w:r w:rsidR="00A60E42" w:rsidRPr="000C171F">
        <w:rPr>
          <w:rFonts w:cstheme="minorHAnsi"/>
          <w:color w:val="000000"/>
          <w:sz w:val="24"/>
          <w:szCs w:val="24"/>
        </w:rPr>
        <w:t>resource, they might immediate</w:t>
      </w:r>
      <w:r w:rsidR="006710B9" w:rsidRPr="000C171F">
        <w:rPr>
          <w:rFonts w:cstheme="minorHAnsi"/>
          <w:color w:val="000000"/>
          <w:sz w:val="24"/>
          <w:szCs w:val="24"/>
        </w:rPr>
        <w:t>ly be inclined to hear you out</w:t>
      </w:r>
      <w:r w:rsidRPr="000C171F">
        <w:rPr>
          <w:rFonts w:cstheme="minorHAnsi"/>
          <w:color w:val="000000"/>
          <w:sz w:val="24"/>
          <w:szCs w:val="24"/>
        </w:rPr>
        <w:t>. I</w:t>
      </w:r>
      <w:r w:rsidR="00A60E42" w:rsidRPr="000C171F">
        <w:rPr>
          <w:rFonts w:cstheme="minorHAnsi"/>
          <w:color w:val="000000"/>
          <w:sz w:val="24"/>
          <w:szCs w:val="24"/>
        </w:rPr>
        <w:t>f they agree with your per</w:t>
      </w:r>
      <w:r w:rsidR="006710B9" w:rsidRPr="000C171F">
        <w:rPr>
          <w:rFonts w:cstheme="minorHAnsi"/>
          <w:color w:val="000000"/>
          <w:sz w:val="24"/>
          <w:szCs w:val="24"/>
        </w:rPr>
        <w:t xml:space="preserve">spective or like your products, </w:t>
      </w:r>
      <w:r w:rsidR="00A60E42" w:rsidRPr="000C171F">
        <w:rPr>
          <w:rFonts w:cstheme="minorHAnsi"/>
          <w:color w:val="000000"/>
          <w:sz w:val="24"/>
          <w:szCs w:val="24"/>
        </w:rPr>
        <w:t xml:space="preserve">they </w:t>
      </w:r>
      <w:r w:rsidR="00BD7D20">
        <w:rPr>
          <w:rFonts w:cstheme="minorHAnsi"/>
          <w:color w:val="000000"/>
          <w:sz w:val="24"/>
          <w:szCs w:val="24"/>
        </w:rPr>
        <w:t>would consider you</w:t>
      </w:r>
      <w:r w:rsidRPr="000C171F">
        <w:rPr>
          <w:rFonts w:cstheme="minorHAnsi"/>
          <w:color w:val="000000"/>
          <w:sz w:val="24"/>
          <w:szCs w:val="24"/>
        </w:rPr>
        <w:t xml:space="preserve">. But they </w:t>
      </w:r>
      <w:r w:rsidR="00A60E42" w:rsidRPr="000C171F">
        <w:rPr>
          <w:rFonts w:cstheme="minorHAnsi"/>
          <w:color w:val="000000"/>
          <w:sz w:val="24"/>
          <w:szCs w:val="24"/>
        </w:rPr>
        <w:t>will mo</w:t>
      </w:r>
      <w:r w:rsidRPr="000C171F">
        <w:rPr>
          <w:rFonts w:cstheme="minorHAnsi"/>
          <w:color w:val="000000"/>
          <w:sz w:val="24"/>
          <w:szCs w:val="24"/>
        </w:rPr>
        <w:t>st</w:t>
      </w:r>
      <w:r w:rsidR="00A60E42" w:rsidRPr="000C171F">
        <w:rPr>
          <w:rFonts w:cstheme="minorHAnsi"/>
          <w:color w:val="000000"/>
          <w:sz w:val="24"/>
          <w:szCs w:val="24"/>
        </w:rPr>
        <w:t xml:space="preserve"> likely move toward becoming a customer</w:t>
      </w:r>
      <w:r w:rsidRPr="000C171F">
        <w:rPr>
          <w:rFonts w:cstheme="minorHAnsi"/>
          <w:color w:val="000000"/>
          <w:sz w:val="24"/>
          <w:szCs w:val="24"/>
        </w:rPr>
        <w:t xml:space="preserve"> </w:t>
      </w:r>
      <w:r w:rsidR="00BD7D20">
        <w:rPr>
          <w:rFonts w:cstheme="minorHAnsi"/>
          <w:color w:val="000000"/>
          <w:sz w:val="24"/>
          <w:szCs w:val="24"/>
        </w:rPr>
        <w:t>when</w:t>
      </w:r>
      <w:r w:rsidR="00A60E42" w:rsidRPr="000C171F">
        <w:rPr>
          <w:rFonts w:cstheme="minorHAnsi"/>
          <w:color w:val="000000"/>
          <w:sz w:val="24"/>
          <w:szCs w:val="24"/>
        </w:rPr>
        <w:t xml:space="preserve"> they recognize you as an </w:t>
      </w:r>
      <w:r w:rsidR="001E3371" w:rsidRPr="000C171F">
        <w:rPr>
          <w:rFonts w:cstheme="minorHAnsi"/>
          <w:color w:val="000000"/>
          <w:sz w:val="24"/>
          <w:szCs w:val="24"/>
        </w:rPr>
        <w:t xml:space="preserve">authority </w:t>
      </w:r>
      <w:r w:rsidRPr="000C171F">
        <w:rPr>
          <w:rFonts w:cstheme="minorHAnsi"/>
          <w:color w:val="000000"/>
          <w:sz w:val="24"/>
          <w:szCs w:val="24"/>
        </w:rPr>
        <w:t>that can help solve a problem or challenge for them. If you can show you are there to serve the</w:t>
      </w:r>
      <w:r w:rsidR="00BD7D20">
        <w:rPr>
          <w:rFonts w:cstheme="minorHAnsi"/>
          <w:color w:val="000000"/>
          <w:sz w:val="24"/>
          <w:szCs w:val="24"/>
        </w:rPr>
        <w:t>m and</w:t>
      </w:r>
      <w:r w:rsidRPr="000C171F">
        <w:rPr>
          <w:rFonts w:cstheme="minorHAnsi"/>
          <w:color w:val="000000"/>
          <w:sz w:val="24"/>
          <w:szCs w:val="24"/>
        </w:rPr>
        <w:t xml:space="preserve"> your partner, your chances go higher. Finally, some of the trust or serving issue</w:t>
      </w:r>
      <w:r w:rsidR="00C41AA1">
        <w:rPr>
          <w:rFonts w:cstheme="minorHAnsi"/>
          <w:color w:val="000000"/>
          <w:sz w:val="24"/>
          <w:szCs w:val="24"/>
        </w:rPr>
        <w:t>s</w:t>
      </w:r>
      <w:r w:rsidRPr="000C171F">
        <w:rPr>
          <w:rFonts w:cstheme="minorHAnsi"/>
          <w:color w:val="000000"/>
          <w:sz w:val="24"/>
          <w:szCs w:val="24"/>
        </w:rPr>
        <w:t xml:space="preserve"> might be overcome if you can obtain </w:t>
      </w:r>
      <w:r w:rsidR="001E3371" w:rsidRPr="000C171F">
        <w:rPr>
          <w:rFonts w:cstheme="minorHAnsi"/>
          <w:color w:val="000000"/>
          <w:sz w:val="24"/>
          <w:szCs w:val="24"/>
        </w:rPr>
        <w:t>celebrity</w:t>
      </w:r>
      <w:r w:rsidR="00A60E42" w:rsidRPr="000C171F">
        <w:rPr>
          <w:rFonts w:cstheme="minorHAnsi"/>
          <w:color w:val="000000"/>
          <w:sz w:val="24"/>
          <w:szCs w:val="24"/>
        </w:rPr>
        <w:t xml:space="preserve"> endorse</w:t>
      </w:r>
      <w:r w:rsidRPr="000C171F">
        <w:rPr>
          <w:rFonts w:cstheme="minorHAnsi"/>
          <w:color w:val="000000"/>
          <w:sz w:val="24"/>
          <w:szCs w:val="24"/>
        </w:rPr>
        <w:t>ment. This still seems to be a stronger influencer than everything. In fact,</w:t>
      </w:r>
      <w:r w:rsidR="00BD7D20">
        <w:rPr>
          <w:rFonts w:cstheme="minorHAnsi"/>
          <w:color w:val="000000"/>
          <w:sz w:val="24"/>
          <w:szCs w:val="24"/>
        </w:rPr>
        <w:t xml:space="preserve"> in that case</w:t>
      </w:r>
      <w:r w:rsidRPr="000C171F">
        <w:rPr>
          <w:rFonts w:cstheme="minorHAnsi"/>
          <w:color w:val="000000"/>
          <w:sz w:val="24"/>
          <w:szCs w:val="24"/>
        </w:rPr>
        <w:t xml:space="preserve"> they might first approach you,</w:t>
      </w:r>
      <w:r w:rsidR="001E3371" w:rsidRPr="000C171F">
        <w:rPr>
          <w:rFonts w:cstheme="minorHAnsi"/>
          <w:color w:val="000000"/>
          <w:sz w:val="24"/>
          <w:szCs w:val="24"/>
        </w:rPr>
        <w:t xml:space="preserve"> </w:t>
      </w:r>
      <w:r w:rsidR="00A60E42" w:rsidRPr="000C171F">
        <w:rPr>
          <w:rFonts w:cstheme="minorHAnsi"/>
          <w:color w:val="000000"/>
          <w:sz w:val="24"/>
          <w:szCs w:val="24"/>
        </w:rPr>
        <w:t xml:space="preserve">BEFORE you </w:t>
      </w:r>
      <w:r w:rsidRPr="000C171F">
        <w:rPr>
          <w:rFonts w:cstheme="minorHAnsi"/>
          <w:color w:val="000000"/>
          <w:sz w:val="24"/>
          <w:szCs w:val="24"/>
        </w:rPr>
        <w:t xml:space="preserve">reach out to </w:t>
      </w:r>
      <w:r w:rsidR="00A60E42" w:rsidRPr="000C171F">
        <w:rPr>
          <w:rFonts w:cstheme="minorHAnsi"/>
          <w:color w:val="000000"/>
          <w:sz w:val="24"/>
          <w:szCs w:val="24"/>
        </w:rPr>
        <w:t>them!</w:t>
      </w:r>
    </w:p>
    <w:p w14:paraId="36D26AAA" w14:textId="77777777" w:rsidR="001E3371" w:rsidRPr="000C171F" w:rsidRDefault="001E3371" w:rsidP="00A60E42">
      <w:pPr>
        <w:autoSpaceDE w:val="0"/>
        <w:autoSpaceDN w:val="0"/>
        <w:adjustRightInd w:val="0"/>
        <w:spacing w:after="0" w:line="240" w:lineRule="auto"/>
        <w:ind w:right="4"/>
        <w:rPr>
          <w:rFonts w:cstheme="minorHAnsi"/>
          <w:color w:val="313131"/>
          <w:sz w:val="24"/>
          <w:szCs w:val="24"/>
        </w:rPr>
      </w:pPr>
    </w:p>
    <w:p w14:paraId="4152C5A3" w14:textId="77777777" w:rsidR="00A60E42" w:rsidRPr="00267EF2" w:rsidRDefault="00A60E42" w:rsidP="004B1B4A">
      <w:pPr>
        <w:autoSpaceDE w:val="0"/>
        <w:autoSpaceDN w:val="0"/>
        <w:adjustRightInd w:val="0"/>
        <w:spacing w:after="0" w:line="240" w:lineRule="auto"/>
        <w:ind w:right="4"/>
        <w:jc w:val="center"/>
        <w:rPr>
          <w:rFonts w:cstheme="minorHAnsi"/>
          <w:i/>
          <w:iCs/>
          <w:color w:val="313131"/>
          <w:sz w:val="24"/>
          <w:szCs w:val="24"/>
        </w:rPr>
      </w:pPr>
      <w:r w:rsidRPr="00267EF2">
        <w:rPr>
          <w:rFonts w:cstheme="minorHAnsi"/>
          <w:i/>
          <w:iCs/>
          <w:color w:val="313131"/>
          <w:sz w:val="24"/>
          <w:szCs w:val="24"/>
        </w:rPr>
        <w:lastRenderedPageBreak/>
        <w:t>The power of partnering with credible</w:t>
      </w:r>
      <w:r w:rsidR="001E3371" w:rsidRPr="00267EF2">
        <w:rPr>
          <w:rFonts w:cstheme="minorHAnsi"/>
          <w:i/>
          <w:iCs/>
          <w:color w:val="313131"/>
          <w:sz w:val="24"/>
          <w:szCs w:val="24"/>
        </w:rPr>
        <w:t xml:space="preserve"> </w:t>
      </w:r>
      <w:r w:rsidRPr="00267EF2">
        <w:rPr>
          <w:rFonts w:cstheme="minorHAnsi"/>
          <w:i/>
          <w:iCs/>
          <w:color w:val="313131"/>
          <w:sz w:val="24"/>
          <w:szCs w:val="24"/>
        </w:rPr>
        <w:t>and trusted authorities will place you</w:t>
      </w:r>
      <w:r w:rsidR="001E3371" w:rsidRPr="00267EF2">
        <w:rPr>
          <w:rFonts w:cstheme="minorHAnsi"/>
          <w:i/>
          <w:iCs/>
          <w:color w:val="313131"/>
          <w:sz w:val="24"/>
          <w:szCs w:val="24"/>
        </w:rPr>
        <w:t xml:space="preserve"> </w:t>
      </w:r>
      <w:r w:rsidRPr="00267EF2">
        <w:rPr>
          <w:rFonts w:cstheme="minorHAnsi"/>
          <w:i/>
          <w:iCs/>
          <w:color w:val="313131"/>
          <w:sz w:val="24"/>
          <w:szCs w:val="24"/>
        </w:rPr>
        <w:t>top of mind with potential customers.</w:t>
      </w:r>
    </w:p>
    <w:p w14:paraId="1F74DBCD" w14:textId="77777777" w:rsidR="001E3371" w:rsidRPr="000C171F" w:rsidRDefault="001E3371" w:rsidP="00A60E42">
      <w:pPr>
        <w:autoSpaceDE w:val="0"/>
        <w:autoSpaceDN w:val="0"/>
        <w:adjustRightInd w:val="0"/>
        <w:spacing w:after="0" w:line="240" w:lineRule="auto"/>
        <w:ind w:right="4"/>
        <w:rPr>
          <w:rFonts w:cstheme="minorHAnsi"/>
          <w:color w:val="000000"/>
          <w:sz w:val="24"/>
          <w:szCs w:val="24"/>
        </w:rPr>
      </w:pPr>
    </w:p>
    <w:p w14:paraId="61211C4A" w14:textId="756EDA4F" w:rsidR="00E920B7" w:rsidRDefault="00A60E42" w:rsidP="00A60E42">
      <w:pPr>
        <w:autoSpaceDE w:val="0"/>
        <w:autoSpaceDN w:val="0"/>
        <w:adjustRightInd w:val="0"/>
        <w:spacing w:after="0" w:line="240" w:lineRule="auto"/>
        <w:ind w:right="4"/>
        <w:rPr>
          <w:rFonts w:cstheme="minorHAnsi"/>
          <w:color w:val="000000"/>
          <w:sz w:val="24"/>
          <w:szCs w:val="24"/>
        </w:rPr>
      </w:pPr>
      <w:r w:rsidRPr="000C171F">
        <w:rPr>
          <w:rFonts w:cstheme="minorHAnsi"/>
          <w:color w:val="000000"/>
          <w:sz w:val="24"/>
          <w:szCs w:val="24"/>
        </w:rPr>
        <w:t>In my legacy planning bu</w:t>
      </w:r>
      <w:r w:rsidR="001E3371" w:rsidRPr="000C171F">
        <w:rPr>
          <w:rFonts w:cstheme="minorHAnsi"/>
          <w:color w:val="000000"/>
          <w:sz w:val="24"/>
          <w:szCs w:val="24"/>
        </w:rPr>
        <w:t xml:space="preserve">siness, </w:t>
      </w:r>
      <w:r w:rsidR="00BD745F" w:rsidRPr="000C171F">
        <w:rPr>
          <w:rFonts w:cstheme="minorHAnsi"/>
          <w:color w:val="000000"/>
          <w:sz w:val="24"/>
          <w:szCs w:val="24"/>
        </w:rPr>
        <w:t xml:space="preserve">I </w:t>
      </w:r>
      <w:r w:rsidR="001E3371" w:rsidRPr="000C171F">
        <w:rPr>
          <w:rFonts w:cstheme="minorHAnsi"/>
          <w:color w:val="000000"/>
          <w:sz w:val="24"/>
          <w:szCs w:val="24"/>
        </w:rPr>
        <w:t>follow</w:t>
      </w:r>
      <w:r w:rsidR="00BD745F" w:rsidRPr="000C171F">
        <w:rPr>
          <w:rFonts w:cstheme="minorHAnsi"/>
          <w:color w:val="000000"/>
          <w:sz w:val="24"/>
          <w:szCs w:val="24"/>
        </w:rPr>
        <w:t>ed</w:t>
      </w:r>
      <w:r w:rsidR="001E3371" w:rsidRPr="000C171F">
        <w:rPr>
          <w:rFonts w:cstheme="minorHAnsi"/>
          <w:color w:val="000000"/>
          <w:sz w:val="24"/>
          <w:szCs w:val="24"/>
        </w:rPr>
        <w:t xml:space="preserve"> a</w:t>
      </w:r>
      <w:r w:rsidR="00BD745F" w:rsidRPr="000C171F">
        <w:rPr>
          <w:rFonts w:cstheme="minorHAnsi"/>
          <w:color w:val="000000"/>
          <w:sz w:val="24"/>
          <w:szCs w:val="24"/>
        </w:rPr>
        <w:t>n elegant</w:t>
      </w:r>
      <w:r w:rsidR="001E3371" w:rsidRPr="000C171F">
        <w:rPr>
          <w:rFonts w:cstheme="minorHAnsi"/>
          <w:color w:val="000000"/>
          <w:sz w:val="24"/>
          <w:szCs w:val="24"/>
        </w:rPr>
        <w:t xml:space="preserve"> proprietary process called the Donor </w:t>
      </w:r>
      <w:r w:rsidRPr="000C171F">
        <w:rPr>
          <w:rFonts w:cstheme="minorHAnsi"/>
          <w:color w:val="000000"/>
          <w:sz w:val="24"/>
          <w:szCs w:val="24"/>
        </w:rPr>
        <w:t>Motivation Program™, created by</w:t>
      </w:r>
      <w:r w:rsidR="00BD745F" w:rsidRPr="000C171F">
        <w:rPr>
          <w:rFonts w:cstheme="minorHAnsi"/>
          <w:color w:val="000000"/>
          <w:sz w:val="24"/>
          <w:szCs w:val="24"/>
        </w:rPr>
        <w:t xml:space="preserve"> one of my business </w:t>
      </w:r>
      <w:r w:rsidRPr="000C171F">
        <w:rPr>
          <w:rFonts w:cstheme="minorHAnsi"/>
          <w:color w:val="000000"/>
          <w:sz w:val="24"/>
          <w:szCs w:val="24"/>
        </w:rPr>
        <w:t>coach</w:t>
      </w:r>
      <w:r w:rsidR="00BD745F" w:rsidRPr="000C171F">
        <w:rPr>
          <w:rFonts w:cstheme="minorHAnsi"/>
          <w:color w:val="000000"/>
          <w:sz w:val="24"/>
          <w:szCs w:val="24"/>
        </w:rPr>
        <w:t>es</w:t>
      </w:r>
      <w:r w:rsidRPr="000C171F">
        <w:rPr>
          <w:rFonts w:cstheme="minorHAnsi"/>
          <w:color w:val="000000"/>
          <w:sz w:val="24"/>
          <w:szCs w:val="24"/>
        </w:rPr>
        <w:t>, Scott Keffe</w:t>
      </w:r>
      <w:r w:rsidR="001E3371" w:rsidRPr="000C171F">
        <w:rPr>
          <w:rFonts w:cstheme="minorHAnsi"/>
          <w:color w:val="000000"/>
          <w:sz w:val="24"/>
          <w:szCs w:val="24"/>
        </w:rPr>
        <w:t>r</w:t>
      </w:r>
      <w:r w:rsidR="00BD745F" w:rsidRPr="000C171F">
        <w:rPr>
          <w:rFonts w:cstheme="minorHAnsi"/>
          <w:color w:val="000000"/>
          <w:sz w:val="24"/>
          <w:szCs w:val="24"/>
        </w:rPr>
        <w:t xml:space="preserve">. The essence of the program was becoming a serving </w:t>
      </w:r>
      <w:r w:rsidR="001E3371" w:rsidRPr="000C171F">
        <w:rPr>
          <w:rFonts w:cstheme="minorHAnsi"/>
          <w:color w:val="000000"/>
          <w:sz w:val="24"/>
          <w:szCs w:val="24"/>
        </w:rPr>
        <w:t xml:space="preserve">partner with charities </w:t>
      </w:r>
      <w:r w:rsidR="00136DB8">
        <w:rPr>
          <w:rFonts w:cstheme="minorHAnsi"/>
          <w:color w:val="000000"/>
          <w:sz w:val="24"/>
          <w:szCs w:val="24"/>
        </w:rPr>
        <w:t xml:space="preserve">by </w:t>
      </w:r>
      <w:r w:rsidR="00BD745F" w:rsidRPr="000C171F">
        <w:rPr>
          <w:rFonts w:cstheme="minorHAnsi"/>
          <w:color w:val="000000"/>
          <w:sz w:val="24"/>
          <w:szCs w:val="24"/>
        </w:rPr>
        <w:t>helping them provide helpful</w:t>
      </w:r>
      <w:r w:rsidR="001E3371" w:rsidRPr="000C171F">
        <w:rPr>
          <w:rFonts w:cstheme="minorHAnsi"/>
          <w:color w:val="000000"/>
          <w:sz w:val="24"/>
          <w:szCs w:val="24"/>
        </w:rPr>
        <w:t xml:space="preserve"> tax and estate planning </w:t>
      </w:r>
      <w:r w:rsidRPr="000C171F">
        <w:rPr>
          <w:rFonts w:cstheme="minorHAnsi"/>
          <w:color w:val="000000"/>
          <w:sz w:val="24"/>
          <w:szCs w:val="24"/>
        </w:rPr>
        <w:t xml:space="preserve">information to </w:t>
      </w:r>
      <w:r w:rsidR="00BD745F" w:rsidRPr="000C171F">
        <w:rPr>
          <w:rFonts w:cstheme="minorHAnsi"/>
          <w:color w:val="000000"/>
          <w:sz w:val="24"/>
          <w:szCs w:val="24"/>
        </w:rPr>
        <w:t xml:space="preserve">their donors to protect their wealth </w:t>
      </w:r>
      <w:r w:rsidRPr="000C171F">
        <w:rPr>
          <w:rFonts w:cstheme="minorHAnsi"/>
          <w:color w:val="000000"/>
          <w:sz w:val="24"/>
          <w:szCs w:val="24"/>
        </w:rPr>
        <w:t xml:space="preserve">and </w:t>
      </w:r>
      <w:r w:rsidR="00BD745F" w:rsidRPr="000C171F">
        <w:rPr>
          <w:rFonts w:cstheme="minorHAnsi"/>
          <w:color w:val="000000"/>
          <w:sz w:val="24"/>
          <w:szCs w:val="24"/>
        </w:rPr>
        <w:t xml:space="preserve">fulfill their desire to leave </w:t>
      </w:r>
      <w:r w:rsidRPr="000C171F">
        <w:rPr>
          <w:rFonts w:cstheme="minorHAnsi"/>
          <w:color w:val="000000"/>
          <w:sz w:val="24"/>
          <w:szCs w:val="24"/>
        </w:rPr>
        <w:t>more to</w:t>
      </w:r>
      <w:r w:rsidR="001E3371" w:rsidRPr="000C171F">
        <w:rPr>
          <w:rFonts w:cstheme="minorHAnsi"/>
          <w:color w:val="000000"/>
          <w:sz w:val="24"/>
          <w:szCs w:val="24"/>
        </w:rPr>
        <w:t xml:space="preserve"> </w:t>
      </w:r>
      <w:r w:rsidR="00BD745F" w:rsidRPr="000C171F">
        <w:rPr>
          <w:rFonts w:cstheme="minorHAnsi"/>
          <w:color w:val="000000"/>
          <w:sz w:val="24"/>
          <w:szCs w:val="24"/>
        </w:rPr>
        <w:t xml:space="preserve">charitable causes. </w:t>
      </w:r>
      <w:r w:rsidR="00BD7D20">
        <w:rPr>
          <w:rFonts w:cstheme="minorHAnsi"/>
          <w:color w:val="000000"/>
          <w:sz w:val="24"/>
          <w:szCs w:val="24"/>
        </w:rPr>
        <w:t xml:space="preserve">To earn those relationships, though, I also studied the non-profit industry, </w:t>
      </w:r>
      <w:r w:rsidR="00136DB8">
        <w:rPr>
          <w:rFonts w:cstheme="minorHAnsi"/>
          <w:color w:val="000000"/>
          <w:sz w:val="24"/>
          <w:szCs w:val="24"/>
        </w:rPr>
        <w:t xml:space="preserve">wrote </w:t>
      </w:r>
      <w:r w:rsidR="00BD7D20">
        <w:rPr>
          <w:rFonts w:cstheme="minorHAnsi"/>
          <w:color w:val="000000"/>
          <w:sz w:val="24"/>
          <w:szCs w:val="24"/>
        </w:rPr>
        <w:t>white papers, special reports and two books about giving</w:t>
      </w:r>
      <w:r w:rsidR="00136DB8">
        <w:rPr>
          <w:rFonts w:cstheme="minorHAnsi"/>
          <w:color w:val="000000"/>
          <w:sz w:val="24"/>
          <w:szCs w:val="24"/>
        </w:rPr>
        <w:t>,</w:t>
      </w:r>
      <w:r w:rsidR="00BD7D20">
        <w:rPr>
          <w:rFonts w:cstheme="minorHAnsi"/>
          <w:color w:val="000000"/>
          <w:sz w:val="24"/>
          <w:szCs w:val="24"/>
        </w:rPr>
        <w:t xml:space="preserve"> and volunteered with industry leading organizations. I spoke regularly at conferences and events. The program was great and it gave an outline of how to engage with and serve charities as the expert, but unless I had done all the other work to earn</w:t>
      </w:r>
      <w:r w:rsidR="00E920B7">
        <w:rPr>
          <w:rFonts w:cstheme="minorHAnsi"/>
          <w:color w:val="000000"/>
          <w:sz w:val="24"/>
          <w:szCs w:val="24"/>
        </w:rPr>
        <w:t xml:space="preserve"> </w:t>
      </w:r>
      <w:r w:rsidR="00BD7D20">
        <w:rPr>
          <w:rFonts w:cstheme="minorHAnsi"/>
          <w:color w:val="000000"/>
          <w:sz w:val="24"/>
          <w:szCs w:val="24"/>
        </w:rPr>
        <w:t xml:space="preserve">the right to partner with them as a perceived (and legitimate) resource, </w:t>
      </w:r>
      <w:r w:rsidR="00E920B7">
        <w:rPr>
          <w:rFonts w:cstheme="minorHAnsi"/>
          <w:color w:val="000000"/>
          <w:sz w:val="24"/>
          <w:szCs w:val="24"/>
        </w:rPr>
        <w:t xml:space="preserve">I never would have been able to succeed. </w:t>
      </w:r>
    </w:p>
    <w:p w14:paraId="4E473466" w14:textId="77777777" w:rsidR="00E920B7" w:rsidRDefault="00E920B7" w:rsidP="00A60E42">
      <w:pPr>
        <w:autoSpaceDE w:val="0"/>
        <w:autoSpaceDN w:val="0"/>
        <w:adjustRightInd w:val="0"/>
        <w:spacing w:after="0" w:line="240" w:lineRule="auto"/>
        <w:ind w:right="4"/>
        <w:rPr>
          <w:rFonts w:cstheme="minorHAnsi"/>
          <w:color w:val="000000"/>
          <w:sz w:val="24"/>
          <w:szCs w:val="24"/>
        </w:rPr>
      </w:pPr>
    </w:p>
    <w:p w14:paraId="1CB20E04" w14:textId="3F1E3F11" w:rsidR="00A36254" w:rsidRPr="000C171F" w:rsidRDefault="00BD745F" w:rsidP="00A60E42">
      <w:pPr>
        <w:autoSpaceDE w:val="0"/>
        <w:autoSpaceDN w:val="0"/>
        <w:adjustRightInd w:val="0"/>
        <w:spacing w:after="0" w:line="240" w:lineRule="auto"/>
        <w:ind w:right="4"/>
        <w:rPr>
          <w:rFonts w:cstheme="minorHAnsi"/>
          <w:color w:val="000000"/>
          <w:sz w:val="24"/>
          <w:szCs w:val="24"/>
        </w:rPr>
      </w:pPr>
      <w:r w:rsidRPr="000C171F">
        <w:rPr>
          <w:rFonts w:cstheme="minorHAnsi"/>
          <w:color w:val="000000"/>
          <w:sz w:val="24"/>
          <w:szCs w:val="24"/>
        </w:rPr>
        <w:t>In a presentation format we gave</w:t>
      </w:r>
      <w:r w:rsidR="00A60E42" w:rsidRPr="000C171F">
        <w:rPr>
          <w:rFonts w:cstheme="minorHAnsi"/>
          <w:color w:val="000000"/>
          <w:sz w:val="24"/>
          <w:szCs w:val="24"/>
        </w:rPr>
        <w:t xml:space="preserve"> </w:t>
      </w:r>
      <w:r w:rsidR="0092227B">
        <w:rPr>
          <w:rFonts w:cstheme="minorHAnsi"/>
          <w:color w:val="000000"/>
          <w:sz w:val="24"/>
          <w:szCs w:val="24"/>
        </w:rPr>
        <w:t>both</w:t>
      </w:r>
      <w:r w:rsidRPr="000C171F">
        <w:rPr>
          <w:rFonts w:cstheme="minorHAnsi"/>
          <w:color w:val="000000"/>
          <w:sz w:val="24"/>
          <w:szCs w:val="24"/>
        </w:rPr>
        <w:t xml:space="preserve"> the charities and the </w:t>
      </w:r>
      <w:proofErr w:type="gramStart"/>
      <w:r w:rsidRPr="000C171F">
        <w:rPr>
          <w:rFonts w:cstheme="minorHAnsi"/>
          <w:color w:val="000000"/>
          <w:sz w:val="24"/>
          <w:szCs w:val="24"/>
        </w:rPr>
        <w:t>donors</w:t>
      </w:r>
      <w:proofErr w:type="gramEnd"/>
      <w:r w:rsidR="00A60E42" w:rsidRPr="000C171F">
        <w:rPr>
          <w:rFonts w:cstheme="minorHAnsi"/>
          <w:color w:val="000000"/>
          <w:sz w:val="24"/>
          <w:szCs w:val="24"/>
        </w:rPr>
        <w:t xml:space="preserve"> simple solutions to </w:t>
      </w:r>
      <w:r w:rsidRPr="000C171F">
        <w:rPr>
          <w:rFonts w:cstheme="minorHAnsi"/>
          <w:color w:val="000000"/>
          <w:sz w:val="24"/>
          <w:szCs w:val="24"/>
        </w:rPr>
        <w:t xml:space="preserve">very </w:t>
      </w:r>
      <w:r w:rsidR="00A60E42" w:rsidRPr="000C171F">
        <w:rPr>
          <w:rFonts w:cstheme="minorHAnsi"/>
          <w:color w:val="000000"/>
          <w:sz w:val="24"/>
          <w:szCs w:val="24"/>
        </w:rPr>
        <w:t>complex</w:t>
      </w:r>
      <w:r w:rsidR="001E3371" w:rsidRPr="000C171F">
        <w:rPr>
          <w:rFonts w:cstheme="minorHAnsi"/>
          <w:color w:val="000000"/>
          <w:sz w:val="24"/>
          <w:szCs w:val="24"/>
        </w:rPr>
        <w:t xml:space="preserve"> </w:t>
      </w:r>
      <w:r w:rsidRPr="000C171F">
        <w:rPr>
          <w:rFonts w:cstheme="minorHAnsi"/>
          <w:color w:val="000000"/>
          <w:sz w:val="24"/>
          <w:szCs w:val="24"/>
        </w:rPr>
        <w:t>needs. We ga</w:t>
      </w:r>
      <w:r w:rsidR="00A60E42" w:rsidRPr="000C171F">
        <w:rPr>
          <w:rFonts w:cstheme="minorHAnsi"/>
          <w:color w:val="000000"/>
          <w:sz w:val="24"/>
          <w:szCs w:val="24"/>
        </w:rPr>
        <w:t xml:space="preserve">ve them </w:t>
      </w:r>
      <w:r w:rsidRPr="000C171F">
        <w:rPr>
          <w:rFonts w:cstheme="minorHAnsi"/>
          <w:color w:val="000000"/>
          <w:sz w:val="24"/>
          <w:szCs w:val="24"/>
        </w:rPr>
        <w:t>“</w:t>
      </w:r>
      <w:r w:rsidR="00A60E42" w:rsidRPr="000C171F">
        <w:rPr>
          <w:rFonts w:cstheme="minorHAnsi"/>
          <w:color w:val="000000"/>
          <w:sz w:val="24"/>
          <w:szCs w:val="24"/>
        </w:rPr>
        <w:t>pla</w:t>
      </w:r>
      <w:r w:rsidR="001E3371" w:rsidRPr="000C171F">
        <w:rPr>
          <w:rFonts w:cstheme="minorHAnsi"/>
          <w:color w:val="000000"/>
          <w:sz w:val="24"/>
          <w:szCs w:val="24"/>
        </w:rPr>
        <w:t>nned</w:t>
      </w:r>
      <w:r w:rsidR="00E920B7">
        <w:rPr>
          <w:rFonts w:cstheme="minorHAnsi"/>
          <w:color w:val="000000"/>
          <w:sz w:val="24"/>
          <w:szCs w:val="24"/>
        </w:rPr>
        <w:t>-</w:t>
      </w:r>
      <w:r w:rsidR="001E3371" w:rsidRPr="000C171F">
        <w:rPr>
          <w:rFonts w:cstheme="minorHAnsi"/>
          <w:color w:val="000000"/>
          <w:sz w:val="24"/>
          <w:szCs w:val="24"/>
        </w:rPr>
        <w:t>giving in a box</w:t>
      </w:r>
      <w:r w:rsidRPr="000C171F">
        <w:rPr>
          <w:rFonts w:cstheme="minorHAnsi"/>
          <w:color w:val="000000"/>
          <w:sz w:val="24"/>
          <w:szCs w:val="24"/>
        </w:rPr>
        <w:t>”</w:t>
      </w:r>
      <w:r w:rsidR="001E3371" w:rsidRPr="000C171F">
        <w:rPr>
          <w:rFonts w:cstheme="minorHAnsi"/>
          <w:color w:val="000000"/>
          <w:sz w:val="24"/>
          <w:szCs w:val="24"/>
        </w:rPr>
        <w:t xml:space="preserve">. Charities </w:t>
      </w:r>
      <w:r w:rsidR="00A60E42" w:rsidRPr="000C171F">
        <w:rPr>
          <w:rFonts w:cstheme="minorHAnsi"/>
          <w:color w:val="000000"/>
          <w:sz w:val="24"/>
          <w:szCs w:val="24"/>
        </w:rPr>
        <w:t>want</w:t>
      </w:r>
      <w:r w:rsidR="00E920B7">
        <w:rPr>
          <w:rFonts w:cstheme="minorHAnsi"/>
          <w:color w:val="000000"/>
          <w:sz w:val="24"/>
          <w:szCs w:val="24"/>
        </w:rPr>
        <w:t>ed</w:t>
      </w:r>
      <w:r w:rsidR="00A60E42" w:rsidRPr="000C171F">
        <w:rPr>
          <w:rFonts w:cstheme="minorHAnsi"/>
          <w:color w:val="000000"/>
          <w:sz w:val="24"/>
          <w:szCs w:val="24"/>
        </w:rPr>
        <w:t xml:space="preserve"> to have more meaningful conversations with</w:t>
      </w:r>
      <w:r w:rsidR="001E3371" w:rsidRPr="000C171F">
        <w:rPr>
          <w:rFonts w:cstheme="minorHAnsi"/>
          <w:color w:val="000000"/>
          <w:sz w:val="24"/>
          <w:szCs w:val="24"/>
        </w:rPr>
        <w:t xml:space="preserve"> </w:t>
      </w:r>
      <w:r w:rsidR="00A60E42" w:rsidRPr="000C171F">
        <w:rPr>
          <w:rFonts w:cstheme="minorHAnsi"/>
          <w:color w:val="000000"/>
          <w:sz w:val="24"/>
          <w:szCs w:val="24"/>
        </w:rPr>
        <w:t>their donors about planned</w:t>
      </w:r>
      <w:r w:rsidR="00E920B7">
        <w:rPr>
          <w:rFonts w:cstheme="minorHAnsi"/>
          <w:color w:val="000000"/>
          <w:sz w:val="24"/>
          <w:szCs w:val="24"/>
        </w:rPr>
        <w:t>-</w:t>
      </w:r>
      <w:r w:rsidR="00A60E42" w:rsidRPr="000C171F">
        <w:rPr>
          <w:rFonts w:cstheme="minorHAnsi"/>
          <w:color w:val="000000"/>
          <w:sz w:val="24"/>
          <w:szCs w:val="24"/>
        </w:rPr>
        <w:t>giving, but often d</w:t>
      </w:r>
      <w:r w:rsidR="00E920B7">
        <w:rPr>
          <w:rFonts w:cstheme="minorHAnsi"/>
          <w:color w:val="000000"/>
          <w:sz w:val="24"/>
          <w:szCs w:val="24"/>
        </w:rPr>
        <w:t>id</w:t>
      </w:r>
      <w:r w:rsidR="00A60E42" w:rsidRPr="000C171F">
        <w:rPr>
          <w:rFonts w:cstheme="minorHAnsi"/>
          <w:color w:val="000000"/>
          <w:sz w:val="24"/>
          <w:szCs w:val="24"/>
        </w:rPr>
        <w:t xml:space="preserve"> not </w:t>
      </w:r>
      <w:r w:rsidR="00E920B7">
        <w:rPr>
          <w:rFonts w:cstheme="minorHAnsi"/>
          <w:color w:val="000000"/>
          <w:sz w:val="24"/>
          <w:szCs w:val="24"/>
        </w:rPr>
        <w:t>possess the</w:t>
      </w:r>
      <w:r w:rsidR="001E3371" w:rsidRPr="000C171F">
        <w:rPr>
          <w:rFonts w:cstheme="minorHAnsi"/>
          <w:color w:val="000000"/>
          <w:sz w:val="24"/>
          <w:szCs w:val="24"/>
        </w:rPr>
        <w:t xml:space="preserve"> </w:t>
      </w:r>
      <w:r w:rsidR="00A60E42" w:rsidRPr="000C171F">
        <w:rPr>
          <w:rFonts w:cstheme="minorHAnsi"/>
          <w:color w:val="000000"/>
          <w:sz w:val="24"/>
          <w:szCs w:val="24"/>
        </w:rPr>
        <w:t xml:space="preserve">resources or expertise to </w:t>
      </w:r>
      <w:r w:rsidR="00A36254" w:rsidRPr="000C171F">
        <w:rPr>
          <w:rFonts w:cstheme="minorHAnsi"/>
          <w:color w:val="000000"/>
          <w:sz w:val="24"/>
          <w:szCs w:val="24"/>
        </w:rPr>
        <w:t xml:space="preserve">consistently </w:t>
      </w:r>
      <w:r w:rsidR="00A60E42" w:rsidRPr="000C171F">
        <w:rPr>
          <w:rFonts w:cstheme="minorHAnsi"/>
          <w:color w:val="000000"/>
          <w:sz w:val="24"/>
          <w:szCs w:val="24"/>
        </w:rPr>
        <w:t>initi</w:t>
      </w:r>
      <w:r w:rsidR="001E3371" w:rsidRPr="000C171F">
        <w:rPr>
          <w:rFonts w:cstheme="minorHAnsi"/>
          <w:color w:val="000000"/>
          <w:sz w:val="24"/>
          <w:szCs w:val="24"/>
        </w:rPr>
        <w:t xml:space="preserve">ate </w:t>
      </w:r>
      <w:r w:rsidRPr="000C171F">
        <w:rPr>
          <w:rFonts w:cstheme="minorHAnsi"/>
          <w:color w:val="000000"/>
          <w:sz w:val="24"/>
          <w:szCs w:val="24"/>
        </w:rPr>
        <w:t xml:space="preserve">such </w:t>
      </w:r>
      <w:r w:rsidR="001E3371" w:rsidRPr="000C171F">
        <w:rPr>
          <w:rFonts w:cstheme="minorHAnsi"/>
          <w:color w:val="000000"/>
          <w:sz w:val="24"/>
          <w:szCs w:val="24"/>
        </w:rPr>
        <w:t>discussion</w:t>
      </w:r>
      <w:r w:rsidRPr="000C171F">
        <w:rPr>
          <w:rFonts w:cstheme="minorHAnsi"/>
          <w:color w:val="000000"/>
          <w:sz w:val="24"/>
          <w:szCs w:val="24"/>
        </w:rPr>
        <w:t>s</w:t>
      </w:r>
      <w:r w:rsidR="00A36254" w:rsidRPr="000C171F">
        <w:rPr>
          <w:rFonts w:cstheme="minorHAnsi"/>
          <w:color w:val="000000"/>
          <w:sz w:val="24"/>
          <w:szCs w:val="24"/>
        </w:rPr>
        <w:t xml:space="preserve"> </w:t>
      </w:r>
      <w:r w:rsidR="00A60E42" w:rsidRPr="000C171F">
        <w:rPr>
          <w:rFonts w:cstheme="minorHAnsi"/>
          <w:color w:val="000000"/>
          <w:sz w:val="24"/>
          <w:szCs w:val="24"/>
        </w:rPr>
        <w:t xml:space="preserve">on what </w:t>
      </w:r>
      <w:r w:rsidR="00E920B7">
        <w:rPr>
          <w:rFonts w:cstheme="minorHAnsi"/>
          <w:color w:val="000000"/>
          <w:sz w:val="24"/>
          <w:szCs w:val="24"/>
        </w:rPr>
        <w:t>was</w:t>
      </w:r>
      <w:r w:rsidR="00A60E42" w:rsidRPr="000C171F">
        <w:rPr>
          <w:rFonts w:cstheme="minorHAnsi"/>
          <w:color w:val="000000"/>
          <w:sz w:val="24"/>
          <w:szCs w:val="24"/>
        </w:rPr>
        <w:t xml:space="preserve"> m</w:t>
      </w:r>
      <w:r w:rsidR="00A36254" w:rsidRPr="000C171F">
        <w:rPr>
          <w:rFonts w:cstheme="minorHAnsi"/>
          <w:color w:val="000000"/>
          <w:sz w:val="24"/>
          <w:szCs w:val="24"/>
        </w:rPr>
        <w:t xml:space="preserve">ost important to the donor. </w:t>
      </w:r>
    </w:p>
    <w:p w14:paraId="75D06493" w14:textId="77777777" w:rsidR="00A36254" w:rsidRPr="000C171F" w:rsidRDefault="00A36254" w:rsidP="00A60E42">
      <w:pPr>
        <w:autoSpaceDE w:val="0"/>
        <w:autoSpaceDN w:val="0"/>
        <w:adjustRightInd w:val="0"/>
        <w:spacing w:after="0" w:line="240" w:lineRule="auto"/>
        <w:ind w:right="4"/>
        <w:rPr>
          <w:rFonts w:cstheme="minorHAnsi"/>
          <w:color w:val="000000"/>
          <w:sz w:val="24"/>
          <w:szCs w:val="24"/>
        </w:rPr>
      </w:pPr>
    </w:p>
    <w:p w14:paraId="56AF5349" w14:textId="1AA7ABAD" w:rsidR="00A36254" w:rsidRPr="000C171F" w:rsidRDefault="00A36254" w:rsidP="00A60E42">
      <w:pPr>
        <w:autoSpaceDE w:val="0"/>
        <w:autoSpaceDN w:val="0"/>
        <w:adjustRightInd w:val="0"/>
        <w:spacing w:after="0" w:line="240" w:lineRule="auto"/>
        <w:ind w:right="4"/>
        <w:rPr>
          <w:rFonts w:cstheme="minorHAnsi"/>
          <w:color w:val="000000"/>
          <w:sz w:val="24"/>
          <w:szCs w:val="24"/>
        </w:rPr>
      </w:pPr>
      <w:r w:rsidRPr="000C171F">
        <w:rPr>
          <w:rFonts w:cstheme="minorHAnsi"/>
          <w:color w:val="000000"/>
          <w:sz w:val="24"/>
          <w:szCs w:val="24"/>
        </w:rPr>
        <w:t xml:space="preserve">Back then, I was serving the baby boomer demographic. That was </w:t>
      </w:r>
      <w:r w:rsidR="00A60E42" w:rsidRPr="000C171F">
        <w:rPr>
          <w:rFonts w:cstheme="minorHAnsi"/>
          <w:color w:val="000000"/>
          <w:sz w:val="24"/>
          <w:szCs w:val="24"/>
        </w:rPr>
        <w:t>the d</w:t>
      </w:r>
      <w:r w:rsidRPr="000C171F">
        <w:rPr>
          <w:rFonts w:cstheme="minorHAnsi"/>
          <w:color w:val="000000"/>
          <w:sz w:val="24"/>
          <w:szCs w:val="24"/>
        </w:rPr>
        <w:t xml:space="preserve">onor </w:t>
      </w:r>
      <w:r w:rsidR="001E3371" w:rsidRPr="000C171F">
        <w:rPr>
          <w:rFonts w:cstheme="minorHAnsi"/>
          <w:color w:val="000000"/>
          <w:sz w:val="24"/>
          <w:szCs w:val="24"/>
        </w:rPr>
        <w:t xml:space="preserve">contemplating their </w:t>
      </w:r>
      <w:r w:rsidR="00A60E42" w:rsidRPr="000C171F">
        <w:rPr>
          <w:rFonts w:cstheme="minorHAnsi"/>
          <w:color w:val="000000"/>
          <w:sz w:val="24"/>
          <w:szCs w:val="24"/>
        </w:rPr>
        <w:t xml:space="preserve">own financial circumstances </w:t>
      </w:r>
      <w:r w:rsidRPr="000C171F">
        <w:rPr>
          <w:rFonts w:cstheme="minorHAnsi"/>
          <w:color w:val="000000"/>
          <w:sz w:val="24"/>
          <w:szCs w:val="24"/>
        </w:rPr>
        <w:t>while wo</w:t>
      </w:r>
      <w:r w:rsidR="00A60E42" w:rsidRPr="000C171F">
        <w:rPr>
          <w:rFonts w:cstheme="minorHAnsi"/>
          <w:color w:val="000000"/>
          <w:sz w:val="24"/>
          <w:szCs w:val="24"/>
        </w:rPr>
        <w:t>rry</w:t>
      </w:r>
      <w:r w:rsidRPr="000C171F">
        <w:rPr>
          <w:rFonts w:cstheme="minorHAnsi"/>
          <w:color w:val="000000"/>
          <w:sz w:val="24"/>
          <w:szCs w:val="24"/>
        </w:rPr>
        <w:t>ing</w:t>
      </w:r>
      <w:r w:rsidR="00A60E42" w:rsidRPr="000C171F">
        <w:rPr>
          <w:rFonts w:cstheme="minorHAnsi"/>
          <w:color w:val="000000"/>
          <w:sz w:val="24"/>
          <w:szCs w:val="24"/>
        </w:rPr>
        <w:t xml:space="preserve"> about having the</w:t>
      </w:r>
      <w:r w:rsidR="001E3371" w:rsidRPr="000C171F">
        <w:rPr>
          <w:rFonts w:cstheme="minorHAnsi"/>
          <w:color w:val="000000"/>
          <w:sz w:val="24"/>
          <w:szCs w:val="24"/>
        </w:rPr>
        <w:t xml:space="preserve"> </w:t>
      </w:r>
      <w:r w:rsidR="00A60E42" w:rsidRPr="000C171F">
        <w:rPr>
          <w:rFonts w:cstheme="minorHAnsi"/>
          <w:color w:val="000000"/>
          <w:sz w:val="24"/>
          <w:szCs w:val="24"/>
        </w:rPr>
        <w:t>income they need, protecting their financial assets from taxes</w:t>
      </w:r>
      <w:r w:rsidR="001E3371" w:rsidRPr="000C171F">
        <w:rPr>
          <w:rFonts w:cstheme="minorHAnsi"/>
          <w:color w:val="000000"/>
          <w:sz w:val="24"/>
          <w:szCs w:val="24"/>
        </w:rPr>
        <w:t xml:space="preserve"> </w:t>
      </w:r>
      <w:r w:rsidR="00A60E42" w:rsidRPr="000C171F">
        <w:rPr>
          <w:rFonts w:cstheme="minorHAnsi"/>
          <w:color w:val="000000"/>
          <w:sz w:val="24"/>
          <w:szCs w:val="24"/>
        </w:rPr>
        <w:t xml:space="preserve">and other threats, passing on their wealth </w:t>
      </w:r>
      <w:r w:rsidR="001E3371" w:rsidRPr="000C171F">
        <w:rPr>
          <w:rFonts w:cstheme="minorHAnsi"/>
          <w:color w:val="000000"/>
          <w:sz w:val="24"/>
          <w:szCs w:val="24"/>
        </w:rPr>
        <w:t xml:space="preserve">to their heirs, and </w:t>
      </w:r>
      <w:r w:rsidR="00A60E42" w:rsidRPr="000C171F">
        <w:rPr>
          <w:rFonts w:cstheme="minorHAnsi"/>
          <w:color w:val="000000"/>
          <w:sz w:val="24"/>
          <w:szCs w:val="24"/>
        </w:rPr>
        <w:t xml:space="preserve">maybe </w:t>
      </w:r>
      <w:r w:rsidR="00136DB8">
        <w:rPr>
          <w:rFonts w:cstheme="minorHAnsi"/>
          <w:color w:val="000000"/>
          <w:sz w:val="24"/>
          <w:szCs w:val="24"/>
        </w:rPr>
        <w:t xml:space="preserve">giving to </w:t>
      </w:r>
      <w:r w:rsidR="00A60E42" w:rsidRPr="000C171F">
        <w:rPr>
          <w:rFonts w:cstheme="minorHAnsi"/>
          <w:color w:val="000000"/>
          <w:sz w:val="24"/>
          <w:szCs w:val="24"/>
        </w:rPr>
        <w:t xml:space="preserve">charity. </w:t>
      </w:r>
      <w:r w:rsidRPr="000C171F">
        <w:rPr>
          <w:rFonts w:cstheme="minorHAnsi"/>
          <w:color w:val="000000"/>
          <w:sz w:val="24"/>
          <w:szCs w:val="24"/>
        </w:rPr>
        <w:t xml:space="preserve">At the same time, I </w:t>
      </w:r>
      <w:r w:rsidR="00A60E42" w:rsidRPr="000C171F">
        <w:rPr>
          <w:rFonts w:cstheme="minorHAnsi"/>
          <w:color w:val="000000"/>
          <w:sz w:val="24"/>
          <w:szCs w:val="24"/>
        </w:rPr>
        <w:t>serve</w:t>
      </w:r>
      <w:r w:rsidRPr="000C171F">
        <w:rPr>
          <w:rFonts w:cstheme="minorHAnsi"/>
          <w:color w:val="000000"/>
          <w:sz w:val="24"/>
          <w:szCs w:val="24"/>
        </w:rPr>
        <w:t>d</w:t>
      </w:r>
      <w:r w:rsidR="00A60E42" w:rsidRPr="000C171F">
        <w:rPr>
          <w:rFonts w:cstheme="minorHAnsi"/>
          <w:color w:val="000000"/>
          <w:sz w:val="24"/>
          <w:szCs w:val="24"/>
        </w:rPr>
        <w:t xml:space="preserve"> the </w:t>
      </w:r>
      <w:r w:rsidR="001E3371" w:rsidRPr="000C171F">
        <w:rPr>
          <w:rFonts w:cstheme="minorHAnsi"/>
          <w:color w:val="000000"/>
          <w:sz w:val="24"/>
          <w:szCs w:val="24"/>
        </w:rPr>
        <w:t xml:space="preserve">charity by helping them connect </w:t>
      </w:r>
      <w:r w:rsidR="00A60E42" w:rsidRPr="000C171F">
        <w:rPr>
          <w:rFonts w:cstheme="minorHAnsi"/>
          <w:color w:val="000000"/>
          <w:sz w:val="24"/>
          <w:szCs w:val="24"/>
        </w:rPr>
        <w:t>with their do</w:t>
      </w:r>
      <w:r w:rsidRPr="000C171F">
        <w:rPr>
          <w:rFonts w:cstheme="minorHAnsi"/>
          <w:color w:val="000000"/>
          <w:sz w:val="24"/>
          <w:szCs w:val="24"/>
        </w:rPr>
        <w:t xml:space="preserve">nors predictably and regularly. By serving both the charity and the donor, I became a valuable resource. When you are positioned in this way, there is no need for direct endorsement or referral. </w:t>
      </w:r>
      <w:r w:rsidR="00A60E42" w:rsidRPr="000C171F">
        <w:rPr>
          <w:rFonts w:cstheme="minorHAnsi"/>
          <w:color w:val="000000"/>
          <w:sz w:val="24"/>
          <w:szCs w:val="24"/>
        </w:rPr>
        <w:t>It is a win</w:t>
      </w:r>
      <w:r w:rsidR="00A60E42" w:rsidRPr="000C171F">
        <w:rPr>
          <w:rFonts w:ascii="Cambria Math" w:hAnsi="Cambria Math" w:cs="Cambria Math"/>
          <w:color w:val="000000"/>
          <w:sz w:val="24"/>
          <w:szCs w:val="24"/>
        </w:rPr>
        <w:t>‑</w:t>
      </w:r>
      <w:r w:rsidR="00A60E42" w:rsidRPr="000C171F">
        <w:rPr>
          <w:rFonts w:cstheme="minorHAnsi"/>
          <w:color w:val="000000"/>
          <w:sz w:val="24"/>
          <w:szCs w:val="24"/>
        </w:rPr>
        <w:t>win</w:t>
      </w:r>
      <w:r w:rsidR="00A60E42" w:rsidRPr="000C171F">
        <w:rPr>
          <w:rFonts w:ascii="Cambria Math" w:hAnsi="Cambria Math" w:cs="Cambria Math"/>
          <w:color w:val="000000"/>
          <w:sz w:val="24"/>
          <w:szCs w:val="24"/>
        </w:rPr>
        <w:t>‑</w:t>
      </w:r>
      <w:r w:rsidR="00A60E42" w:rsidRPr="000C171F">
        <w:rPr>
          <w:rFonts w:cstheme="minorHAnsi"/>
          <w:color w:val="000000"/>
          <w:sz w:val="24"/>
          <w:szCs w:val="24"/>
        </w:rPr>
        <w:t>win</w:t>
      </w:r>
      <w:r w:rsidRPr="000C171F">
        <w:rPr>
          <w:rFonts w:cstheme="minorHAnsi"/>
          <w:color w:val="000000"/>
          <w:sz w:val="24"/>
          <w:szCs w:val="24"/>
        </w:rPr>
        <w:t xml:space="preserve"> </w:t>
      </w:r>
      <w:r w:rsidR="00A60E42" w:rsidRPr="000C171F">
        <w:rPr>
          <w:rFonts w:cstheme="minorHAnsi"/>
          <w:color w:val="000000"/>
          <w:sz w:val="24"/>
          <w:szCs w:val="24"/>
        </w:rPr>
        <w:t xml:space="preserve">and the ultimate outcome is </w:t>
      </w:r>
      <w:r w:rsidRPr="000C171F">
        <w:rPr>
          <w:rFonts w:cstheme="minorHAnsi"/>
          <w:color w:val="000000"/>
          <w:sz w:val="24"/>
          <w:szCs w:val="24"/>
        </w:rPr>
        <w:t xml:space="preserve">that everyone is enabled to make their very own big impact. Of course, </w:t>
      </w:r>
      <w:r w:rsidR="00A60E42" w:rsidRPr="000C171F">
        <w:rPr>
          <w:rFonts w:cstheme="minorHAnsi"/>
          <w:color w:val="000000"/>
          <w:sz w:val="24"/>
          <w:szCs w:val="24"/>
        </w:rPr>
        <w:t>when there is a charitable gift made</w:t>
      </w:r>
      <w:r w:rsidR="001E3371" w:rsidRPr="000C171F">
        <w:rPr>
          <w:rFonts w:cstheme="minorHAnsi"/>
          <w:color w:val="000000"/>
          <w:sz w:val="24"/>
          <w:szCs w:val="24"/>
        </w:rPr>
        <w:t xml:space="preserve"> </w:t>
      </w:r>
      <w:r w:rsidR="00A60E42" w:rsidRPr="000C171F">
        <w:rPr>
          <w:rFonts w:cstheme="minorHAnsi"/>
          <w:color w:val="000000"/>
          <w:sz w:val="24"/>
          <w:szCs w:val="24"/>
        </w:rPr>
        <w:t xml:space="preserve">and the beneficiaries of the </w:t>
      </w:r>
      <w:r w:rsidR="001E3371" w:rsidRPr="000C171F">
        <w:rPr>
          <w:rFonts w:cstheme="minorHAnsi"/>
          <w:color w:val="000000"/>
          <w:sz w:val="24"/>
          <w:szCs w:val="24"/>
        </w:rPr>
        <w:t>charity are impacted</w:t>
      </w:r>
      <w:r w:rsidR="00136DB8">
        <w:rPr>
          <w:rFonts w:cstheme="minorHAnsi"/>
          <w:color w:val="000000"/>
          <w:sz w:val="24"/>
          <w:szCs w:val="24"/>
        </w:rPr>
        <w:t>, t</w:t>
      </w:r>
      <w:r w:rsidR="001E3371" w:rsidRPr="000C171F">
        <w:rPr>
          <w:rFonts w:cstheme="minorHAnsi"/>
          <w:color w:val="000000"/>
          <w:sz w:val="24"/>
          <w:szCs w:val="24"/>
        </w:rPr>
        <w:t xml:space="preserve">his </w:t>
      </w:r>
      <w:proofErr w:type="gramStart"/>
      <w:r w:rsidR="001E3371" w:rsidRPr="000C171F">
        <w:rPr>
          <w:rFonts w:cstheme="minorHAnsi"/>
          <w:color w:val="000000"/>
          <w:sz w:val="24"/>
          <w:szCs w:val="24"/>
        </w:rPr>
        <w:t>adds</w:t>
      </w:r>
      <w:proofErr w:type="gramEnd"/>
      <w:r w:rsidR="001E3371" w:rsidRPr="000C171F">
        <w:rPr>
          <w:rFonts w:cstheme="minorHAnsi"/>
          <w:color w:val="000000"/>
          <w:sz w:val="24"/>
          <w:szCs w:val="24"/>
        </w:rPr>
        <w:t xml:space="preserve"> </w:t>
      </w:r>
      <w:r w:rsidR="00A60E42" w:rsidRPr="000C171F">
        <w:rPr>
          <w:rFonts w:cstheme="minorHAnsi"/>
          <w:color w:val="000000"/>
          <w:sz w:val="24"/>
          <w:szCs w:val="24"/>
        </w:rPr>
        <w:t>a fourth win to the equation.</w:t>
      </w:r>
      <w:r w:rsidR="001E3371" w:rsidRPr="000C171F">
        <w:rPr>
          <w:rFonts w:cstheme="minorHAnsi"/>
          <w:color w:val="000000"/>
          <w:sz w:val="24"/>
          <w:szCs w:val="24"/>
        </w:rPr>
        <w:t xml:space="preserve"> </w:t>
      </w:r>
    </w:p>
    <w:p w14:paraId="1F1B0957" w14:textId="77777777" w:rsidR="00A36254" w:rsidRPr="000C171F" w:rsidRDefault="00A36254" w:rsidP="00A60E42">
      <w:pPr>
        <w:autoSpaceDE w:val="0"/>
        <w:autoSpaceDN w:val="0"/>
        <w:adjustRightInd w:val="0"/>
        <w:spacing w:after="0" w:line="240" w:lineRule="auto"/>
        <w:ind w:right="4"/>
        <w:rPr>
          <w:rFonts w:cstheme="minorHAnsi"/>
          <w:color w:val="000000"/>
          <w:sz w:val="24"/>
          <w:szCs w:val="24"/>
        </w:rPr>
      </w:pPr>
    </w:p>
    <w:p w14:paraId="6B41FEB5" w14:textId="77777777" w:rsidR="00A60E42" w:rsidRPr="000C171F" w:rsidRDefault="00E920B7" w:rsidP="00A60E42">
      <w:pPr>
        <w:autoSpaceDE w:val="0"/>
        <w:autoSpaceDN w:val="0"/>
        <w:adjustRightInd w:val="0"/>
        <w:spacing w:after="0" w:line="240" w:lineRule="auto"/>
        <w:ind w:right="4"/>
        <w:rPr>
          <w:rFonts w:cstheme="minorHAnsi"/>
          <w:color w:val="000000"/>
          <w:sz w:val="24"/>
          <w:szCs w:val="24"/>
        </w:rPr>
      </w:pPr>
      <w:r>
        <w:rPr>
          <w:rFonts w:cstheme="minorHAnsi"/>
          <w:color w:val="000000"/>
          <w:sz w:val="24"/>
          <w:szCs w:val="24"/>
        </w:rPr>
        <w:t>Stop</w:t>
      </w:r>
      <w:r w:rsidR="00A60E42" w:rsidRPr="000C171F">
        <w:rPr>
          <w:rFonts w:cstheme="minorHAnsi"/>
          <w:color w:val="000000"/>
          <w:sz w:val="24"/>
          <w:szCs w:val="24"/>
        </w:rPr>
        <w:t xml:space="preserve"> asking for referra</w:t>
      </w:r>
      <w:r w:rsidR="001E3371" w:rsidRPr="000C171F">
        <w:rPr>
          <w:rFonts w:cstheme="minorHAnsi"/>
          <w:color w:val="000000"/>
          <w:sz w:val="24"/>
          <w:szCs w:val="24"/>
        </w:rPr>
        <w:t xml:space="preserve">ls from your current customers. </w:t>
      </w:r>
      <w:r w:rsidR="00A36254" w:rsidRPr="000C171F">
        <w:rPr>
          <w:rFonts w:cstheme="minorHAnsi"/>
          <w:color w:val="000000"/>
          <w:sz w:val="24"/>
          <w:szCs w:val="24"/>
        </w:rPr>
        <w:t xml:space="preserve">Stop asking these things of your circle or influence. </w:t>
      </w:r>
      <w:r>
        <w:rPr>
          <w:rFonts w:cstheme="minorHAnsi"/>
          <w:color w:val="000000"/>
          <w:sz w:val="24"/>
          <w:szCs w:val="24"/>
        </w:rPr>
        <w:t xml:space="preserve">Do not try to infiltrate or convince your partners. </w:t>
      </w:r>
      <w:r w:rsidR="00A36254" w:rsidRPr="000C171F">
        <w:rPr>
          <w:rFonts w:cstheme="minorHAnsi"/>
          <w:color w:val="000000"/>
          <w:sz w:val="24"/>
          <w:szCs w:val="24"/>
        </w:rPr>
        <w:t>Be of value and serve</w:t>
      </w:r>
      <w:r>
        <w:rPr>
          <w:rFonts w:cstheme="minorHAnsi"/>
          <w:color w:val="000000"/>
          <w:sz w:val="24"/>
          <w:szCs w:val="24"/>
        </w:rPr>
        <w:t>. I</w:t>
      </w:r>
      <w:r w:rsidR="00A36254" w:rsidRPr="000C171F">
        <w:rPr>
          <w:rFonts w:cstheme="minorHAnsi"/>
          <w:color w:val="000000"/>
          <w:sz w:val="24"/>
          <w:szCs w:val="24"/>
        </w:rPr>
        <w:t xml:space="preserve">t will result in the natural and positive connections you desire. </w:t>
      </w:r>
      <w:r>
        <w:rPr>
          <w:rFonts w:cstheme="minorHAnsi"/>
          <w:color w:val="000000"/>
          <w:sz w:val="24"/>
          <w:szCs w:val="24"/>
        </w:rPr>
        <w:t>W</w:t>
      </w:r>
      <w:r w:rsidR="00A36254" w:rsidRPr="000C171F">
        <w:rPr>
          <w:rFonts w:cstheme="minorHAnsi"/>
          <w:color w:val="000000"/>
          <w:sz w:val="24"/>
          <w:szCs w:val="24"/>
        </w:rPr>
        <w:t>hen you ask for referrals or endorsements, your customers or sphere of influence don’t know how to sell you</w:t>
      </w:r>
      <w:r>
        <w:rPr>
          <w:rFonts w:cstheme="minorHAnsi"/>
          <w:color w:val="000000"/>
          <w:sz w:val="24"/>
          <w:szCs w:val="24"/>
        </w:rPr>
        <w:t xml:space="preserve"> anyway</w:t>
      </w:r>
      <w:r w:rsidR="00A36254" w:rsidRPr="000C171F">
        <w:rPr>
          <w:rFonts w:cstheme="minorHAnsi"/>
          <w:color w:val="000000"/>
          <w:sz w:val="24"/>
          <w:szCs w:val="24"/>
        </w:rPr>
        <w:t>. Even if t</w:t>
      </w:r>
      <w:r w:rsidR="00A60E42" w:rsidRPr="000C171F">
        <w:rPr>
          <w:rFonts w:cstheme="minorHAnsi"/>
          <w:color w:val="000000"/>
          <w:sz w:val="24"/>
          <w:szCs w:val="24"/>
        </w:rPr>
        <w:t>hey like</w:t>
      </w:r>
      <w:r w:rsidR="001E3371" w:rsidRPr="000C171F">
        <w:rPr>
          <w:rFonts w:cstheme="minorHAnsi"/>
          <w:color w:val="000000"/>
          <w:sz w:val="24"/>
          <w:szCs w:val="24"/>
        </w:rPr>
        <w:t xml:space="preserve"> you and respect you, they might not want to sell you to others. </w:t>
      </w:r>
      <w:r w:rsidR="00A60E42" w:rsidRPr="000C171F">
        <w:rPr>
          <w:rFonts w:cstheme="minorHAnsi"/>
          <w:color w:val="000000"/>
          <w:sz w:val="24"/>
          <w:szCs w:val="24"/>
        </w:rPr>
        <w:t>Identify, engage, and serve yo</w:t>
      </w:r>
      <w:r w:rsidR="001E3371" w:rsidRPr="000C171F">
        <w:rPr>
          <w:rFonts w:cstheme="minorHAnsi"/>
          <w:color w:val="000000"/>
          <w:sz w:val="24"/>
          <w:szCs w:val="24"/>
        </w:rPr>
        <w:t xml:space="preserve">ur future credibility partners. </w:t>
      </w:r>
      <w:r w:rsidR="00A60E42" w:rsidRPr="000C171F">
        <w:rPr>
          <w:rFonts w:cstheme="minorHAnsi"/>
          <w:color w:val="000000"/>
          <w:sz w:val="24"/>
          <w:szCs w:val="24"/>
        </w:rPr>
        <w:t xml:space="preserve">You will </w:t>
      </w:r>
      <w:r w:rsidR="001E3371" w:rsidRPr="000C171F">
        <w:rPr>
          <w:rFonts w:cstheme="minorHAnsi"/>
          <w:color w:val="000000"/>
          <w:sz w:val="24"/>
          <w:szCs w:val="24"/>
        </w:rPr>
        <w:t xml:space="preserve">build better relationships with future customers </w:t>
      </w:r>
      <w:r w:rsidR="00A36254" w:rsidRPr="000C171F">
        <w:rPr>
          <w:rFonts w:cstheme="minorHAnsi"/>
          <w:color w:val="000000"/>
          <w:sz w:val="24"/>
          <w:szCs w:val="24"/>
        </w:rPr>
        <w:t>while r</w:t>
      </w:r>
      <w:r w:rsidR="00A60E42" w:rsidRPr="000C171F">
        <w:rPr>
          <w:rFonts w:cstheme="minorHAnsi"/>
          <w:color w:val="000000"/>
          <w:sz w:val="24"/>
          <w:szCs w:val="24"/>
        </w:rPr>
        <w:t>emov</w:t>
      </w:r>
      <w:r w:rsidR="00A36254" w:rsidRPr="000C171F">
        <w:rPr>
          <w:rFonts w:cstheme="minorHAnsi"/>
          <w:color w:val="000000"/>
          <w:sz w:val="24"/>
          <w:szCs w:val="24"/>
        </w:rPr>
        <w:t>ing</w:t>
      </w:r>
      <w:r w:rsidR="00A60E42" w:rsidRPr="000C171F">
        <w:rPr>
          <w:rFonts w:cstheme="minorHAnsi"/>
          <w:color w:val="000000"/>
          <w:sz w:val="24"/>
          <w:szCs w:val="24"/>
        </w:rPr>
        <w:t xml:space="preserve"> the added dynamic of</w:t>
      </w:r>
      <w:r w:rsidR="001E3371" w:rsidRPr="000C171F">
        <w:rPr>
          <w:rFonts w:cstheme="minorHAnsi"/>
          <w:color w:val="000000"/>
          <w:sz w:val="24"/>
          <w:szCs w:val="24"/>
        </w:rPr>
        <w:t xml:space="preserve"> </w:t>
      </w:r>
      <w:r w:rsidR="00A36254" w:rsidRPr="000C171F">
        <w:rPr>
          <w:rFonts w:cstheme="minorHAnsi"/>
          <w:color w:val="000000"/>
          <w:sz w:val="24"/>
          <w:szCs w:val="24"/>
        </w:rPr>
        <w:t xml:space="preserve">asked-for </w:t>
      </w:r>
      <w:r w:rsidR="00A60E42" w:rsidRPr="000C171F">
        <w:rPr>
          <w:rFonts w:cstheme="minorHAnsi"/>
          <w:color w:val="000000"/>
          <w:sz w:val="24"/>
          <w:szCs w:val="24"/>
        </w:rPr>
        <w:t>referrals from your customer relationships.</w:t>
      </w:r>
    </w:p>
    <w:p w14:paraId="5DD5571E" w14:textId="77777777" w:rsidR="00A60E42" w:rsidRPr="00267EF2" w:rsidRDefault="00A60E42" w:rsidP="00E26162">
      <w:pPr>
        <w:autoSpaceDE w:val="0"/>
        <w:autoSpaceDN w:val="0"/>
        <w:adjustRightInd w:val="0"/>
        <w:spacing w:after="0" w:line="240" w:lineRule="auto"/>
        <w:ind w:right="4"/>
        <w:rPr>
          <w:rFonts w:ascii="OptimusPrincepsSemiBold" w:hAnsi="OptimusPrincepsSemiBold" w:cs="OptimusPrincepsSemiBold"/>
          <w:b/>
          <w:bCs/>
          <w:color w:val="313131"/>
          <w:sz w:val="24"/>
          <w:szCs w:val="24"/>
        </w:rPr>
      </w:pPr>
    </w:p>
    <w:p w14:paraId="1EFF74C2" w14:textId="40C5B8C4" w:rsidR="00E00C1C" w:rsidRDefault="006710B9" w:rsidP="00267EF2">
      <w:pPr>
        <w:spacing w:before="100" w:beforeAutospacing="1" w:line="240" w:lineRule="auto"/>
        <w:ind w:left="2160" w:hanging="2160"/>
        <w:contextualSpacing/>
        <w:rPr>
          <w:rFonts w:ascii="Calibri" w:eastAsia="Calibri" w:hAnsi="Calibri" w:cs="Calibri"/>
          <w:color w:val="000000"/>
        </w:rPr>
      </w:pPr>
      <w:r w:rsidRPr="005902C9">
        <w:rPr>
          <w:rFonts w:cstheme="minorHAnsi"/>
          <w:b/>
          <w:bCs/>
          <w:color w:val="E36C0A" w:themeColor="accent6" w:themeShade="BF"/>
          <w:sz w:val="24"/>
          <w:szCs w:val="24"/>
        </w:rPr>
        <w:t xml:space="preserve">GROW </w:t>
      </w:r>
      <w:r w:rsidR="009F7125">
        <w:rPr>
          <w:rFonts w:cstheme="minorHAnsi"/>
          <w:b/>
          <w:bCs/>
          <w:color w:val="E36C0A" w:themeColor="accent6" w:themeShade="BF"/>
          <w:sz w:val="24"/>
          <w:szCs w:val="24"/>
        </w:rPr>
        <w:t xml:space="preserve">Your Business </w:t>
      </w:r>
      <w:r w:rsidRPr="005902C9">
        <w:rPr>
          <w:rFonts w:cstheme="minorHAnsi"/>
          <w:b/>
          <w:bCs/>
          <w:color w:val="E36C0A" w:themeColor="accent6" w:themeShade="BF"/>
          <w:sz w:val="24"/>
          <w:szCs w:val="24"/>
        </w:rPr>
        <w:t xml:space="preserve">Secret 12 </w:t>
      </w:r>
    </w:p>
    <w:p w14:paraId="492F0321" w14:textId="02F11F93" w:rsidR="006710B9" w:rsidRDefault="006710B9" w:rsidP="009F7125">
      <w:pPr>
        <w:spacing w:before="100" w:beforeAutospacing="1" w:line="240" w:lineRule="auto"/>
        <w:ind w:left="2160" w:hanging="2160"/>
        <w:contextualSpacing/>
        <w:rPr>
          <w:rFonts w:eastAsia="Calibri" w:cstheme="minorHAnsi"/>
          <w:b/>
          <w:color w:val="000000"/>
          <w:sz w:val="24"/>
          <w:szCs w:val="24"/>
        </w:rPr>
      </w:pPr>
      <w:r w:rsidRPr="005902C9">
        <w:rPr>
          <w:rFonts w:eastAsia="Calibri" w:cstheme="minorHAnsi"/>
          <w:b/>
          <w:color w:val="000000"/>
          <w:sz w:val="24"/>
          <w:szCs w:val="24"/>
        </w:rPr>
        <w:t>C</w:t>
      </w:r>
      <w:r w:rsidR="00B847D0">
        <w:rPr>
          <w:rFonts w:eastAsia="Calibri" w:cstheme="minorHAnsi"/>
          <w:b/>
          <w:color w:val="000000"/>
          <w:sz w:val="24"/>
          <w:szCs w:val="24"/>
        </w:rPr>
        <w:t>elebrity Attachment</w:t>
      </w:r>
    </w:p>
    <w:p w14:paraId="775504EB" w14:textId="77777777" w:rsidR="009F7125" w:rsidRPr="005902C9" w:rsidRDefault="009F7125" w:rsidP="00267EF2">
      <w:pPr>
        <w:spacing w:before="100" w:beforeAutospacing="1" w:line="240" w:lineRule="auto"/>
        <w:ind w:left="2160" w:hanging="2160"/>
        <w:contextualSpacing/>
        <w:rPr>
          <w:rFonts w:eastAsia="Calibri" w:cstheme="minorHAnsi"/>
          <w:b/>
          <w:color w:val="000000"/>
          <w:sz w:val="24"/>
          <w:szCs w:val="24"/>
        </w:rPr>
      </w:pPr>
    </w:p>
    <w:p w14:paraId="2B97DBDC" w14:textId="65260A8E" w:rsidR="006710B9" w:rsidRPr="000C171F" w:rsidRDefault="006710B9" w:rsidP="00267EF2">
      <w:pPr>
        <w:spacing w:before="240" w:beforeAutospacing="1" w:line="240" w:lineRule="auto"/>
        <w:rPr>
          <w:rFonts w:eastAsia="Calibri" w:cstheme="minorHAnsi"/>
          <w:color w:val="000000"/>
          <w:sz w:val="24"/>
          <w:szCs w:val="24"/>
        </w:rPr>
      </w:pPr>
      <w:r w:rsidRPr="000C171F">
        <w:rPr>
          <w:rFonts w:eastAsia="Calibri" w:cstheme="minorHAnsi"/>
          <w:color w:val="000000"/>
          <w:sz w:val="24"/>
          <w:szCs w:val="24"/>
        </w:rPr>
        <w:t>The age of social media has made</w:t>
      </w:r>
      <w:r w:rsidR="00B847D0">
        <w:rPr>
          <w:rFonts w:eastAsia="Calibri" w:cstheme="minorHAnsi"/>
          <w:color w:val="000000"/>
          <w:sz w:val="24"/>
          <w:szCs w:val="24"/>
        </w:rPr>
        <w:t xml:space="preserve"> e</w:t>
      </w:r>
      <w:r w:rsidRPr="000C171F">
        <w:rPr>
          <w:rFonts w:eastAsia="Calibri" w:cstheme="minorHAnsi"/>
          <w:color w:val="000000"/>
          <w:sz w:val="24"/>
          <w:szCs w:val="24"/>
        </w:rPr>
        <w:t xml:space="preserve">veryone a pseudo celebrity. The infatuation with celebrity </w:t>
      </w:r>
      <w:r w:rsidR="007B200E">
        <w:rPr>
          <w:rFonts w:eastAsia="Calibri" w:cstheme="minorHAnsi"/>
          <w:color w:val="000000"/>
          <w:sz w:val="24"/>
          <w:szCs w:val="24"/>
        </w:rPr>
        <w:t>might be</w:t>
      </w:r>
      <w:r w:rsidRPr="000C171F">
        <w:rPr>
          <w:rFonts w:eastAsia="Calibri" w:cstheme="minorHAnsi"/>
          <w:color w:val="000000"/>
          <w:sz w:val="24"/>
          <w:szCs w:val="24"/>
        </w:rPr>
        <w:t xml:space="preserve"> at an all-time high. </w:t>
      </w:r>
      <w:r w:rsidR="007B200E">
        <w:rPr>
          <w:rFonts w:eastAsia="Calibri" w:cstheme="minorHAnsi"/>
          <w:color w:val="000000"/>
          <w:sz w:val="24"/>
          <w:szCs w:val="24"/>
        </w:rPr>
        <w:t>It</w:t>
      </w:r>
      <w:r w:rsidRPr="000C171F">
        <w:rPr>
          <w:rFonts w:eastAsia="Calibri" w:cstheme="minorHAnsi"/>
          <w:color w:val="000000"/>
          <w:sz w:val="24"/>
          <w:szCs w:val="24"/>
        </w:rPr>
        <w:t xml:space="preserve"> never ceases to lose its allure. There’s something about those who achieve fame in the media, entertainment, business and sports world that continues to </w:t>
      </w:r>
      <w:r w:rsidRPr="000C171F">
        <w:rPr>
          <w:rFonts w:eastAsia="Calibri" w:cstheme="minorHAnsi"/>
          <w:color w:val="000000"/>
          <w:sz w:val="24"/>
          <w:szCs w:val="24"/>
        </w:rPr>
        <w:lastRenderedPageBreak/>
        <w:t>intrigue</w:t>
      </w:r>
      <w:r w:rsidR="00136DB8">
        <w:rPr>
          <w:rFonts w:eastAsia="Calibri" w:cstheme="minorHAnsi"/>
          <w:color w:val="000000"/>
          <w:sz w:val="24"/>
          <w:szCs w:val="24"/>
        </w:rPr>
        <w:t xml:space="preserve"> us</w:t>
      </w:r>
      <w:r w:rsidRPr="000C171F">
        <w:rPr>
          <w:rFonts w:eastAsia="Calibri" w:cstheme="minorHAnsi"/>
          <w:color w:val="000000"/>
          <w:sz w:val="24"/>
          <w:szCs w:val="24"/>
        </w:rPr>
        <w:t>. We all have our own attractions</w:t>
      </w:r>
      <w:r w:rsidR="00B847D0">
        <w:rPr>
          <w:rFonts w:eastAsia="Calibri" w:cstheme="minorHAnsi"/>
          <w:color w:val="000000"/>
          <w:sz w:val="24"/>
          <w:szCs w:val="24"/>
        </w:rPr>
        <w:t>. W</w:t>
      </w:r>
      <w:r w:rsidRPr="000C171F">
        <w:rPr>
          <w:rFonts w:eastAsia="Calibri" w:cstheme="minorHAnsi"/>
          <w:color w:val="000000"/>
          <w:sz w:val="24"/>
          <w:szCs w:val="24"/>
        </w:rPr>
        <w:t>hoever you are</w:t>
      </w:r>
      <w:r w:rsidR="007B200E">
        <w:rPr>
          <w:rFonts w:eastAsia="Calibri" w:cstheme="minorHAnsi"/>
          <w:color w:val="000000"/>
          <w:sz w:val="24"/>
          <w:szCs w:val="24"/>
        </w:rPr>
        <w:t>,</w:t>
      </w:r>
      <w:r w:rsidRPr="000C171F">
        <w:rPr>
          <w:rFonts w:eastAsia="Calibri" w:cstheme="minorHAnsi"/>
          <w:color w:val="000000"/>
          <w:sz w:val="24"/>
          <w:szCs w:val="24"/>
        </w:rPr>
        <w:t xml:space="preserve"> there are rock stars you want to be like, or to be near. You might have wanted to hang with Aerosmith’s Steven Tyler – </w:t>
      </w:r>
      <w:r w:rsidR="00B847D0">
        <w:rPr>
          <w:rFonts w:eastAsia="Calibri" w:cstheme="minorHAnsi"/>
          <w:color w:val="000000"/>
          <w:sz w:val="24"/>
          <w:szCs w:val="24"/>
        </w:rPr>
        <w:t xml:space="preserve">or </w:t>
      </w:r>
      <w:r w:rsidRPr="000C171F">
        <w:rPr>
          <w:rFonts w:eastAsia="Calibri" w:cstheme="minorHAnsi"/>
          <w:color w:val="000000"/>
          <w:sz w:val="24"/>
          <w:szCs w:val="24"/>
        </w:rPr>
        <w:t xml:space="preserve">genius Stephen Hawking. </w:t>
      </w:r>
      <w:r w:rsidR="00B847D0">
        <w:rPr>
          <w:rFonts w:eastAsia="Calibri" w:cstheme="minorHAnsi"/>
          <w:color w:val="000000"/>
          <w:sz w:val="24"/>
          <w:szCs w:val="24"/>
        </w:rPr>
        <w:t>By keeping company with them or being</w:t>
      </w:r>
      <w:r w:rsidRPr="000C171F">
        <w:rPr>
          <w:rFonts w:eastAsia="Calibri" w:cstheme="minorHAnsi"/>
          <w:color w:val="000000"/>
          <w:sz w:val="24"/>
          <w:szCs w:val="24"/>
        </w:rPr>
        <w:t xml:space="preserve"> seen with them, </w:t>
      </w:r>
      <w:r w:rsidR="007B200E">
        <w:rPr>
          <w:rFonts w:eastAsia="Calibri" w:cstheme="minorHAnsi"/>
          <w:color w:val="000000"/>
          <w:sz w:val="24"/>
          <w:szCs w:val="24"/>
        </w:rPr>
        <w:t>it</w:t>
      </w:r>
      <w:r w:rsidRPr="000C171F">
        <w:rPr>
          <w:rFonts w:eastAsia="Calibri" w:cstheme="minorHAnsi"/>
          <w:color w:val="000000"/>
          <w:sz w:val="24"/>
          <w:szCs w:val="24"/>
        </w:rPr>
        <w:t xml:space="preserve"> </w:t>
      </w:r>
      <w:r w:rsidR="007B200E">
        <w:rPr>
          <w:rFonts w:eastAsia="Calibri" w:cstheme="minorHAnsi"/>
          <w:color w:val="000000"/>
          <w:sz w:val="24"/>
          <w:szCs w:val="24"/>
        </w:rPr>
        <w:t xml:space="preserve">would </w:t>
      </w:r>
      <w:r w:rsidRPr="000C171F">
        <w:rPr>
          <w:rFonts w:eastAsia="Calibri" w:cstheme="minorHAnsi"/>
          <w:color w:val="000000"/>
          <w:sz w:val="24"/>
          <w:szCs w:val="24"/>
        </w:rPr>
        <w:t xml:space="preserve">somehow </w:t>
      </w:r>
      <w:r w:rsidR="007B200E">
        <w:rPr>
          <w:rFonts w:eastAsia="Calibri" w:cstheme="minorHAnsi"/>
          <w:color w:val="000000"/>
          <w:sz w:val="24"/>
          <w:szCs w:val="24"/>
        </w:rPr>
        <w:t>bolster yo</w:t>
      </w:r>
      <w:r w:rsidRPr="000C171F">
        <w:rPr>
          <w:rFonts w:eastAsia="Calibri" w:cstheme="minorHAnsi"/>
          <w:color w:val="000000"/>
          <w:sz w:val="24"/>
          <w:szCs w:val="24"/>
        </w:rPr>
        <w:t>ur own credibility. If they endorse</w:t>
      </w:r>
      <w:r w:rsidR="007B200E">
        <w:rPr>
          <w:rFonts w:eastAsia="Calibri" w:cstheme="minorHAnsi"/>
          <w:color w:val="000000"/>
          <w:sz w:val="24"/>
          <w:szCs w:val="24"/>
        </w:rPr>
        <w:t>d</w:t>
      </w:r>
      <w:r w:rsidRPr="000C171F">
        <w:rPr>
          <w:rFonts w:eastAsia="Calibri" w:cstheme="minorHAnsi"/>
          <w:color w:val="000000"/>
          <w:sz w:val="24"/>
          <w:szCs w:val="24"/>
        </w:rPr>
        <w:t xml:space="preserve"> you or offer</w:t>
      </w:r>
      <w:r w:rsidR="007B200E">
        <w:rPr>
          <w:rFonts w:eastAsia="Calibri" w:cstheme="minorHAnsi"/>
          <w:color w:val="000000"/>
          <w:sz w:val="24"/>
          <w:szCs w:val="24"/>
        </w:rPr>
        <w:t>ed</w:t>
      </w:r>
      <w:r w:rsidRPr="000C171F">
        <w:rPr>
          <w:rFonts w:eastAsia="Calibri" w:cstheme="minorHAnsi"/>
          <w:color w:val="000000"/>
          <w:sz w:val="24"/>
          <w:szCs w:val="24"/>
        </w:rPr>
        <w:t xml:space="preserve"> testimony to what you d</w:t>
      </w:r>
      <w:r w:rsidR="007B200E">
        <w:rPr>
          <w:rFonts w:eastAsia="Calibri" w:cstheme="minorHAnsi"/>
          <w:color w:val="000000"/>
          <w:sz w:val="24"/>
          <w:szCs w:val="24"/>
        </w:rPr>
        <w:t xml:space="preserve">id </w:t>
      </w:r>
      <w:r w:rsidRPr="000C171F">
        <w:rPr>
          <w:rFonts w:eastAsia="Calibri" w:cstheme="minorHAnsi"/>
          <w:color w:val="000000"/>
          <w:sz w:val="24"/>
          <w:szCs w:val="24"/>
        </w:rPr>
        <w:t>or s</w:t>
      </w:r>
      <w:r w:rsidR="007B200E">
        <w:rPr>
          <w:rFonts w:eastAsia="Calibri" w:cstheme="minorHAnsi"/>
          <w:color w:val="000000"/>
          <w:sz w:val="24"/>
          <w:szCs w:val="24"/>
        </w:rPr>
        <w:t>old</w:t>
      </w:r>
      <w:r w:rsidRPr="000C171F">
        <w:rPr>
          <w:rFonts w:eastAsia="Calibri" w:cstheme="minorHAnsi"/>
          <w:color w:val="000000"/>
          <w:sz w:val="24"/>
          <w:szCs w:val="24"/>
        </w:rPr>
        <w:t>, others w</w:t>
      </w:r>
      <w:r w:rsidR="007B200E">
        <w:rPr>
          <w:rFonts w:eastAsia="Calibri" w:cstheme="minorHAnsi"/>
          <w:color w:val="000000"/>
          <w:sz w:val="24"/>
          <w:szCs w:val="24"/>
        </w:rPr>
        <w:t xml:space="preserve">ould </w:t>
      </w:r>
      <w:r w:rsidRPr="000C171F">
        <w:rPr>
          <w:rFonts w:eastAsia="Calibri" w:cstheme="minorHAnsi"/>
          <w:color w:val="000000"/>
          <w:sz w:val="24"/>
          <w:szCs w:val="24"/>
        </w:rPr>
        <w:t xml:space="preserve">place you at a higher standing than </w:t>
      </w:r>
      <w:r w:rsidR="007B200E">
        <w:rPr>
          <w:rFonts w:eastAsia="Calibri" w:cstheme="minorHAnsi"/>
          <w:color w:val="000000"/>
          <w:sz w:val="24"/>
          <w:szCs w:val="24"/>
        </w:rPr>
        <w:t xml:space="preserve">your competitors </w:t>
      </w:r>
      <w:r w:rsidRPr="000C171F">
        <w:rPr>
          <w:rFonts w:eastAsia="Calibri" w:cstheme="minorHAnsi"/>
          <w:color w:val="000000"/>
          <w:sz w:val="24"/>
          <w:szCs w:val="24"/>
        </w:rPr>
        <w:t xml:space="preserve">without such attachment. </w:t>
      </w:r>
    </w:p>
    <w:p w14:paraId="7BDA5CB6" w14:textId="3A03B75E" w:rsidR="006710B9" w:rsidRPr="000C171F" w:rsidRDefault="006710B9" w:rsidP="00267EF2">
      <w:pPr>
        <w:spacing w:before="240" w:beforeAutospacing="1" w:line="240" w:lineRule="auto"/>
        <w:rPr>
          <w:rFonts w:eastAsia="Calibri" w:cstheme="minorHAnsi"/>
          <w:i/>
          <w:color w:val="000000"/>
          <w:sz w:val="24"/>
          <w:szCs w:val="24"/>
          <w:highlight w:val="cyan"/>
        </w:rPr>
      </w:pPr>
      <w:r w:rsidRPr="000C171F">
        <w:rPr>
          <w:rFonts w:eastAsia="Calibri" w:cstheme="minorHAnsi"/>
          <w:color w:val="000000"/>
          <w:sz w:val="24"/>
          <w:szCs w:val="24"/>
        </w:rPr>
        <w:t xml:space="preserve">The strong motivation of FOMO </w:t>
      </w:r>
      <w:r w:rsidR="007B200E">
        <w:rPr>
          <w:rFonts w:eastAsia="Calibri" w:cstheme="minorHAnsi"/>
          <w:color w:val="000000"/>
          <w:sz w:val="24"/>
          <w:szCs w:val="24"/>
        </w:rPr>
        <w:t>(</w:t>
      </w:r>
      <w:r w:rsidRPr="000C171F">
        <w:rPr>
          <w:rFonts w:eastAsia="Calibri" w:cstheme="minorHAnsi"/>
          <w:color w:val="000000"/>
          <w:sz w:val="24"/>
          <w:szCs w:val="24"/>
        </w:rPr>
        <w:t>fear of missing out</w:t>
      </w:r>
      <w:r w:rsidR="007B200E">
        <w:rPr>
          <w:rFonts w:eastAsia="Calibri" w:cstheme="minorHAnsi"/>
          <w:color w:val="000000"/>
          <w:sz w:val="24"/>
          <w:szCs w:val="24"/>
        </w:rPr>
        <w:t>)</w:t>
      </w:r>
      <w:r w:rsidRPr="000C171F">
        <w:rPr>
          <w:rFonts w:eastAsia="Calibri" w:cstheme="minorHAnsi"/>
          <w:color w:val="000000"/>
          <w:sz w:val="24"/>
          <w:szCs w:val="24"/>
        </w:rPr>
        <w:t xml:space="preserve"> lends itself to an even greater </w:t>
      </w:r>
      <w:r w:rsidR="007B200E">
        <w:rPr>
          <w:rFonts w:eastAsia="Calibri" w:cstheme="minorHAnsi"/>
          <w:color w:val="000000"/>
          <w:sz w:val="24"/>
          <w:szCs w:val="24"/>
        </w:rPr>
        <w:t>attraction</w:t>
      </w:r>
      <w:r w:rsidRPr="000C171F">
        <w:rPr>
          <w:rFonts w:eastAsia="Calibri" w:cstheme="minorHAnsi"/>
          <w:color w:val="000000"/>
          <w:sz w:val="24"/>
          <w:szCs w:val="24"/>
        </w:rPr>
        <w:t xml:space="preserve"> for celebrity connection. </w:t>
      </w:r>
      <w:r w:rsidR="00B847D0">
        <w:rPr>
          <w:rFonts w:eastAsia="Calibri" w:cstheme="minorHAnsi"/>
          <w:color w:val="000000"/>
          <w:sz w:val="24"/>
          <w:szCs w:val="24"/>
        </w:rPr>
        <w:t>S</w:t>
      </w:r>
      <w:r w:rsidRPr="000C171F">
        <w:rPr>
          <w:rFonts w:eastAsia="Calibri" w:cstheme="minorHAnsi"/>
          <w:color w:val="000000"/>
          <w:sz w:val="24"/>
          <w:szCs w:val="24"/>
        </w:rPr>
        <w:t xml:space="preserve">elfies or videos of people doing cool stuff in amazing places with </w:t>
      </w:r>
      <w:r w:rsidR="00B847D0">
        <w:rPr>
          <w:rFonts w:eastAsia="Calibri" w:cstheme="minorHAnsi"/>
          <w:color w:val="000000"/>
          <w:sz w:val="24"/>
          <w:szCs w:val="24"/>
        </w:rPr>
        <w:t xml:space="preserve">the famous </w:t>
      </w:r>
      <w:r w:rsidRPr="000C171F">
        <w:rPr>
          <w:rFonts w:eastAsia="Calibri" w:cstheme="minorHAnsi"/>
          <w:color w:val="000000"/>
          <w:sz w:val="24"/>
          <w:szCs w:val="24"/>
        </w:rPr>
        <w:t>probably outrank social media</w:t>
      </w:r>
      <w:r w:rsidR="007B200E">
        <w:rPr>
          <w:rFonts w:eastAsia="Calibri" w:cstheme="minorHAnsi"/>
          <w:color w:val="000000"/>
          <w:sz w:val="24"/>
          <w:szCs w:val="24"/>
        </w:rPr>
        <w:t xml:space="preserve"> posts</w:t>
      </w:r>
      <w:r w:rsidRPr="000C171F">
        <w:rPr>
          <w:rFonts w:eastAsia="Calibri" w:cstheme="minorHAnsi"/>
          <w:color w:val="000000"/>
          <w:sz w:val="24"/>
          <w:szCs w:val="24"/>
        </w:rPr>
        <w:t xml:space="preserve"> </w:t>
      </w:r>
      <w:r w:rsidR="007B200E">
        <w:rPr>
          <w:rFonts w:eastAsia="Calibri" w:cstheme="minorHAnsi"/>
          <w:color w:val="000000"/>
          <w:sz w:val="24"/>
          <w:szCs w:val="24"/>
        </w:rPr>
        <w:t xml:space="preserve">in engagement </w:t>
      </w:r>
      <w:r w:rsidRPr="000C171F">
        <w:rPr>
          <w:rFonts w:eastAsia="Calibri" w:cstheme="minorHAnsi"/>
          <w:color w:val="000000"/>
          <w:sz w:val="24"/>
          <w:szCs w:val="24"/>
        </w:rPr>
        <w:t>100 to 1.  People aren’t posting themselves doing the mundane</w:t>
      </w:r>
      <w:r w:rsidR="00136DB8">
        <w:rPr>
          <w:rFonts w:eastAsia="Calibri" w:cstheme="minorHAnsi"/>
          <w:color w:val="000000"/>
          <w:sz w:val="24"/>
          <w:szCs w:val="24"/>
        </w:rPr>
        <w:t>.</w:t>
      </w:r>
      <w:r w:rsidRPr="000C171F">
        <w:rPr>
          <w:rFonts w:eastAsia="Calibri" w:cstheme="minorHAnsi"/>
          <w:color w:val="000000"/>
          <w:sz w:val="24"/>
          <w:szCs w:val="24"/>
        </w:rPr>
        <w:t xml:space="preserve"> </w:t>
      </w:r>
      <w:r w:rsidR="00B847D0">
        <w:rPr>
          <w:rFonts w:eastAsia="Calibri" w:cstheme="minorHAnsi"/>
          <w:color w:val="000000"/>
          <w:sz w:val="24"/>
          <w:szCs w:val="24"/>
        </w:rPr>
        <w:t>T</w:t>
      </w:r>
      <w:r w:rsidRPr="000C171F">
        <w:rPr>
          <w:rFonts w:eastAsia="Calibri" w:cstheme="minorHAnsi"/>
          <w:color w:val="000000"/>
          <w:sz w:val="24"/>
          <w:szCs w:val="24"/>
        </w:rPr>
        <w:t xml:space="preserve">hey post </w:t>
      </w:r>
      <w:r w:rsidR="007B200E">
        <w:rPr>
          <w:rFonts w:eastAsia="Calibri" w:cstheme="minorHAnsi"/>
          <w:color w:val="000000"/>
          <w:sz w:val="24"/>
          <w:szCs w:val="24"/>
        </w:rPr>
        <w:t>happy or interesting pics, or t</w:t>
      </w:r>
      <w:r w:rsidRPr="000C171F">
        <w:rPr>
          <w:rFonts w:eastAsia="Calibri" w:cstheme="minorHAnsi"/>
          <w:color w:val="000000"/>
          <w:sz w:val="24"/>
          <w:szCs w:val="24"/>
        </w:rPr>
        <w:t xml:space="preserve">heir version of </w:t>
      </w:r>
      <w:r w:rsidR="007B200E">
        <w:rPr>
          <w:rFonts w:eastAsia="Calibri" w:cstheme="minorHAnsi"/>
          <w:color w:val="000000"/>
          <w:sz w:val="24"/>
          <w:szCs w:val="24"/>
        </w:rPr>
        <w:t xml:space="preserve">them doing </w:t>
      </w:r>
      <w:r w:rsidRPr="000C171F">
        <w:rPr>
          <w:rFonts w:eastAsia="Calibri" w:cstheme="minorHAnsi"/>
          <w:color w:val="000000"/>
          <w:sz w:val="24"/>
          <w:szCs w:val="24"/>
        </w:rPr>
        <w:t xml:space="preserve">“epic shit”. </w:t>
      </w:r>
      <w:r w:rsidR="00136DB8" w:rsidRPr="006A17D3">
        <w:rPr>
          <w:rFonts w:eastAsia="Calibri" w:cstheme="minorHAnsi"/>
          <w:sz w:val="24"/>
          <w:szCs w:val="24"/>
        </w:rPr>
        <w:t>W</w:t>
      </w:r>
      <w:r w:rsidRPr="006A17D3">
        <w:rPr>
          <w:rFonts w:eastAsia="Calibri" w:cstheme="minorHAnsi"/>
          <w:sz w:val="24"/>
          <w:szCs w:val="24"/>
        </w:rPr>
        <w:t xml:space="preserve">e are all attracted to this. </w:t>
      </w:r>
      <w:r w:rsidR="007B200E" w:rsidRPr="006A17D3">
        <w:rPr>
          <w:rFonts w:eastAsia="Calibri" w:cstheme="minorHAnsi"/>
          <w:sz w:val="24"/>
          <w:szCs w:val="24"/>
        </w:rPr>
        <w:t xml:space="preserve">Celebrity </w:t>
      </w:r>
      <w:r w:rsidRPr="006A17D3">
        <w:rPr>
          <w:rFonts w:eastAsia="Calibri" w:cstheme="minorHAnsi"/>
          <w:sz w:val="24"/>
          <w:szCs w:val="24"/>
        </w:rPr>
        <w:t xml:space="preserve">has permeated our psyche and </w:t>
      </w:r>
      <w:r w:rsidR="007B200E" w:rsidRPr="006A17D3">
        <w:rPr>
          <w:rFonts w:eastAsia="Calibri" w:cstheme="minorHAnsi"/>
          <w:sz w:val="24"/>
          <w:szCs w:val="24"/>
        </w:rPr>
        <w:t xml:space="preserve">such </w:t>
      </w:r>
      <w:r w:rsidRPr="006A17D3">
        <w:rPr>
          <w:rFonts w:eastAsia="Calibri" w:cstheme="minorHAnsi"/>
          <w:sz w:val="24"/>
          <w:szCs w:val="24"/>
        </w:rPr>
        <w:t>connections improve our view of the person who is connected.</w:t>
      </w:r>
      <w:r w:rsidR="00B847D0" w:rsidRPr="006A17D3">
        <w:rPr>
          <w:rFonts w:eastAsia="Calibri" w:cstheme="minorHAnsi"/>
          <w:sz w:val="24"/>
          <w:szCs w:val="24"/>
        </w:rPr>
        <w:t xml:space="preserve"> In a November 2011 study in the Australasian Marketing Journal, </w:t>
      </w:r>
      <w:proofErr w:type="spellStart"/>
      <w:r w:rsidR="00B847D0" w:rsidRPr="006A17D3">
        <w:rPr>
          <w:rFonts w:eastAsia="Calibri" w:cstheme="minorHAnsi"/>
          <w:sz w:val="24"/>
          <w:szCs w:val="24"/>
        </w:rPr>
        <w:t>Jasmina</w:t>
      </w:r>
      <w:proofErr w:type="spellEnd"/>
      <w:r w:rsidR="00B847D0" w:rsidRPr="006A17D3">
        <w:rPr>
          <w:rFonts w:eastAsia="Calibri" w:cstheme="minorHAnsi"/>
          <w:sz w:val="24"/>
          <w:szCs w:val="24"/>
        </w:rPr>
        <w:t xml:space="preserve"> </w:t>
      </w:r>
      <w:proofErr w:type="spellStart"/>
      <w:r w:rsidR="00B847D0" w:rsidRPr="006A17D3">
        <w:rPr>
          <w:rFonts w:eastAsia="Calibri" w:cstheme="minorHAnsi"/>
          <w:sz w:val="24"/>
          <w:szCs w:val="24"/>
        </w:rPr>
        <w:t>Ilicic</w:t>
      </w:r>
      <w:proofErr w:type="spellEnd"/>
      <w:r w:rsidR="00B847D0" w:rsidRPr="006A17D3">
        <w:rPr>
          <w:rFonts w:eastAsia="Calibri" w:cstheme="minorHAnsi"/>
          <w:sz w:val="24"/>
          <w:szCs w:val="24"/>
        </w:rPr>
        <w:t xml:space="preserve"> and Cyn</w:t>
      </w:r>
      <w:r w:rsidR="006A17D3" w:rsidRPr="006A17D3">
        <w:rPr>
          <w:rFonts w:eastAsia="Calibri" w:cstheme="minorHAnsi"/>
          <w:sz w:val="24"/>
          <w:szCs w:val="24"/>
        </w:rPr>
        <w:t>t</w:t>
      </w:r>
      <w:r w:rsidR="00B847D0" w:rsidRPr="006A17D3">
        <w:rPr>
          <w:rFonts w:eastAsia="Calibri" w:cstheme="minorHAnsi"/>
          <w:sz w:val="24"/>
          <w:szCs w:val="24"/>
        </w:rPr>
        <w:t xml:space="preserve">hia </w:t>
      </w:r>
      <w:r w:rsidR="006A17D3" w:rsidRPr="006A17D3">
        <w:rPr>
          <w:rFonts w:eastAsia="Calibri" w:cstheme="minorHAnsi"/>
          <w:sz w:val="24"/>
          <w:szCs w:val="24"/>
        </w:rPr>
        <w:t xml:space="preserve">M. </w:t>
      </w:r>
      <w:r w:rsidR="00B847D0" w:rsidRPr="006A17D3">
        <w:rPr>
          <w:rFonts w:eastAsia="Calibri" w:cstheme="minorHAnsi"/>
          <w:sz w:val="24"/>
          <w:szCs w:val="24"/>
        </w:rPr>
        <w:t>Webster concluded that</w:t>
      </w:r>
      <w:r w:rsidR="009F7125">
        <w:rPr>
          <w:rFonts w:eastAsia="Calibri" w:cstheme="minorHAnsi"/>
          <w:sz w:val="24"/>
          <w:szCs w:val="24"/>
        </w:rPr>
        <w:t>,</w:t>
      </w:r>
      <w:r w:rsidR="00B847D0" w:rsidRPr="006A17D3">
        <w:rPr>
          <w:rFonts w:eastAsia="Calibri" w:cstheme="minorHAnsi"/>
          <w:sz w:val="24"/>
          <w:szCs w:val="24"/>
        </w:rPr>
        <w:t xml:space="preserve"> </w:t>
      </w:r>
      <w:r w:rsidR="009F7125">
        <w:rPr>
          <w:rFonts w:eastAsia="Calibri" w:cstheme="minorHAnsi"/>
          <w:sz w:val="24"/>
          <w:szCs w:val="24"/>
        </w:rPr>
        <w:t>“</w:t>
      </w:r>
      <w:r w:rsidR="00B847D0" w:rsidRPr="006A17D3">
        <w:rPr>
          <w:rFonts w:cstheme="minorHAnsi"/>
          <w:sz w:val="24"/>
          <w:szCs w:val="24"/>
        </w:rPr>
        <w:t>Celebrity attachment is associated with positive attitudes towards advertisements and brands, while both attachment and the number of endorsements influence purchase intent</w:t>
      </w:r>
      <w:r w:rsidR="009F7125">
        <w:rPr>
          <w:rFonts w:cstheme="minorHAnsi"/>
          <w:sz w:val="24"/>
          <w:szCs w:val="24"/>
        </w:rPr>
        <w:t>.”</w:t>
      </w:r>
      <w:r w:rsidRPr="000C171F">
        <w:rPr>
          <w:rFonts w:eastAsia="Calibri" w:cstheme="minorHAnsi"/>
          <w:i/>
          <w:color w:val="000000"/>
          <w:sz w:val="24"/>
          <w:szCs w:val="24"/>
          <w:highlight w:val="cyan"/>
        </w:rPr>
        <w:t xml:space="preserve"> </w:t>
      </w:r>
    </w:p>
    <w:p w14:paraId="0323B180" w14:textId="648D4107" w:rsidR="006710B9" w:rsidRPr="000C171F" w:rsidRDefault="000138AE" w:rsidP="00267EF2">
      <w:pPr>
        <w:spacing w:before="240" w:beforeAutospacing="1" w:line="240" w:lineRule="auto"/>
        <w:rPr>
          <w:rFonts w:eastAsia="Calibri" w:cstheme="minorHAnsi"/>
          <w:color w:val="000000"/>
          <w:sz w:val="24"/>
          <w:szCs w:val="24"/>
        </w:rPr>
      </w:pPr>
      <w:r>
        <w:rPr>
          <w:rFonts w:eastAsia="Calibri" w:cstheme="minorHAnsi"/>
          <w:color w:val="000000"/>
          <w:sz w:val="24"/>
          <w:szCs w:val="24"/>
        </w:rPr>
        <w:t>Most people, it s</w:t>
      </w:r>
      <w:r w:rsidR="007B200E">
        <w:rPr>
          <w:rFonts w:eastAsia="Calibri" w:cstheme="minorHAnsi"/>
          <w:color w:val="000000"/>
          <w:sz w:val="24"/>
          <w:szCs w:val="24"/>
        </w:rPr>
        <w:t>eems</w:t>
      </w:r>
      <w:r>
        <w:rPr>
          <w:rFonts w:eastAsia="Calibri" w:cstheme="minorHAnsi"/>
          <w:color w:val="000000"/>
          <w:sz w:val="24"/>
          <w:szCs w:val="24"/>
        </w:rPr>
        <w:t>,</w:t>
      </w:r>
      <w:r w:rsidR="007B200E">
        <w:rPr>
          <w:rFonts w:eastAsia="Calibri" w:cstheme="minorHAnsi"/>
          <w:color w:val="000000"/>
          <w:sz w:val="24"/>
          <w:szCs w:val="24"/>
        </w:rPr>
        <w:t xml:space="preserve"> </w:t>
      </w:r>
      <w:r w:rsidR="006710B9" w:rsidRPr="000C171F">
        <w:rPr>
          <w:rFonts w:eastAsia="Calibri" w:cstheme="minorHAnsi"/>
          <w:color w:val="000000"/>
          <w:sz w:val="24"/>
          <w:szCs w:val="24"/>
        </w:rPr>
        <w:t>want to be famous</w:t>
      </w:r>
      <w:r>
        <w:rPr>
          <w:rFonts w:eastAsia="Calibri" w:cstheme="minorHAnsi"/>
          <w:color w:val="000000"/>
          <w:sz w:val="24"/>
          <w:szCs w:val="24"/>
        </w:rPr>
        <w:t xml:space="preserve">. </w:t>
      </w:r>
      <w:r w:rsidR="006A17D3" w:rsidRPr="000C171F">
        <w:rPr>
          <w:rFonts w:eastAsia="Calibri" w:cstheme="minorHAnsi"/>
          <w:color w:val="000000"/>
          <w:sz w:val="24"/>
          <w:szCs w:val="24"/>
        </w:rPr>
        <w:t>Those</w:t>
      </w:r>
      <w:r w:rsidR="006710B9" w:rsidRPr="000C171F">
        <w:rPr>
          <w:rFonts w:eastAsia="Calibri" w:cstheme="minorHAnsi"/>
          <w:color w:val="000000"/>
          <w:sz w:val="24"/>
          <w:szCs w:val="24"/>
        </w:rPr>
        <w:t xml:space="preserve"> </w:t>
      </w:r>
      <w:r w:rsidR="006A17D3">
        <w:rPr>
          <w:rFonts w:eastAsia="Calibri" w:cstheme="minorHAnsi"/>
          <w:color w:val="000000"/>
          <w:sz w:val="24"/>
          <w:szCs w:val="24"/>
        </w:rPr>
        <w:t>fifteen</w:t>
      </w:r>
      <w:r w:rsidR="006710B9" w:rsidRPr="000C171F">
        <w:rPr>
          <w:rFonts w:eastAsia="Calibri" w:cstheme="minorHAnsi"/>
          <w:color w:val="000000"/>
          <w:sz w:val="24"/>
          <w:szCs w:val="24"/>
        </w:rPr>
        <w:t xml:space="preserve"> minutes of fame is happening to reality TV pe</w:t>
      </w:r>
      <w:r>
        <w:rPr>
          <w:rFonts w:eastAsia="Calibri" w:cstheme="minorHAnsi"/>
          <w:color w:val="000000"/>
          <w:sz w:val="24"/>
          <w:szCs w:val="24"/>
        </w:rPr>
        <w:t>rsonalities</w:t>
      </w:r>
      <w:r w:rsidR="006710B9" w:rsidRPr="000C171F">
        <w:rPr>
          <w:rFonts w:eastAsia="Calibri" w:cstheme="minorHAnsi"/>
          <w:color w:val="000000"/>
          <w:sz w:val="24"/>
          <w:szCs w:val="24"/>
        </w:rPr>
        <w:t xml:space="preserve"> all over, but it wouldn't even be a thing if people didn't value the celebrity that it brings. People watch</w:t>
      </w:r>
      <w:r w:rsidR="006A17D3">
        <w:rPr>
          <w:rFonts w:eastAsia="Calibri" w:cstheme="minorHAnsi"/>
          <w:color w:val="000000"/>
          <w:sz w:val="24"/>
          <w:szCs w:val="24"/>
        </w:rPr>
        <w:t>,</w:t>
      </w:r>
      <w:r w:rsidR="006710B9" w:rsidRPr="000C171F">
        <w:rPr>
          <w:rFonts w:eastAsia="Calibri" w:cstheme="minorHAnsi"/>
          <w:color w:val="000000"/>
          <w:sz w:val="24"/>
          <w:szCs w:val="24"/>
        </w:rPr>
        <w:t xml:space="preserve"> </w:t>
      </w:r>
      <w:r w:rsidR="006A17D3">
        <w:rPr>
          <w:rFonts w:eastAsia="Calibri" w:cstheme="minorHAnsi"/>
          <w:color w:val="000000"/>
          <w:sz w:val="24"/>
          <w:szCs w:val="24"/>
        </w:rPr>
        <w:t xml:space="preserve">they </w:t>
      </w:r>
      <w:r w:rsidR="006710B9" w:rsidRPr="000C171F">
        <w:rPr>
          <w:rFonts w:eastAsia="Calibri" w:cstheme="minorHAnsi"/>
          <w:color w:val="000000"/>
          <w:sz w:val="24"/>
          <w:szCs w:val="24"/>
        </w:rPr>
        <w:t>m</w:t>
      </w:r>
      <w:r>
        <w:rPr>
          <w:rFonts w:eastAsia="Calibri" w:cstheme="minorHAnsi"/>
          <w:color w:val="000000"/>
          <w:sz w:val="24"/>
          <w:szCs w:val="24"/>
        </w:rPr>
        <w:t>ight</w:t>
      </w:r>
      <w:r w:rsidR="006710B9" w:rsidRPr="000C171F">
        <w:rPr>
          <w:rFonts w:eastAsia="Calibri" w:cstheme="minorHAnsi"/>
          <w:color w:val="000000"/>
          <w:sz w:val="24"/>
          <w:szCs w:val="24"/>
        </w:rPr>
        <w:t xml:space="preserve"> hold their nose</w:t>
      </w:r>
      <w:r w:rsidR="00A2691D">
        <w:rPr>
          <w:rFonts w:eastAsia="Calibri" w:cstheme="minorHAnsi"/>
          <w:color w:val="000000"/>
          <w:sz w:val="24"/>
          <w:szCs w:val="24"/>
        </w:rPr>
        <w:t xml:space="preserve"> or</w:t>
      </w:r>
      <w:r w:rsidR="006710B9" w:rsidRPr="000C171F">
        <w:rPr>
          <w:rFonts w:eastAsia="Calibri" w:cstheme="minorHAnsi"/>
          <w:color w:val="000000"/>
          <w:sz w:val="24"/>
          <w:szCs w:val="24"/>
        </w:rPr>
        <w:t xml:space="preserve"> </w:t>
      </w:r>
      <w:r>
        <w:rPr>
          <w:rFonts w:eastAsia="Calibri" w:cstheme="minorHAnsi"/>
          <w:color w:val="000000"/>
          <w:sz w:val="24"/>
          <w:szCs w:val="24"/>
        </w:rPr>
        <w:t>cringe</w:t>
      </w:r>
      <w:r w:rsidR="00A2691D">
        <w:rPr>
          <w:rFonts w:eastAsia="Calibri" w:cstheme="minorHAnsi"/>
          <w:color w:val="000000"/>
          <w:sz w:val="24"/>
          <w:szCs w:val="24"/>
        </w:rPr>
        <w:t>;</w:t>
      </w:r>
      <w:r>
        <w:rPr>
          <w:rFonts w:eastAsia="Calibri" w:cstheme="minorHAnsi"/>
          <w:color w:val="000000"/>
          <w:sz w:val="24"/>
          <w:szCs w:val="24"/>
        </w:rPr>
        <w:t xml:space="preserve"> </w:t>
      </w:r>
      <w:r w:rsidR="006A17D3">
        <w:rPr>
          <w:rFonts w:eastAsia="Calibri" w:cstheme="minorHAnsi"/>
          <w:color w:val="000000"/>
          <w:sz w:val="24"/>
          <w:szCs w:val="24"/>
        </w:rPr>
        <w:t xml:space="preserve">and </w:t>
      </w:r>
      <w:r>
        <w:rPr>
          <w:rFonts w:eastAsia="Calibri" w:cstheme="minorHAnsi"/>
          <w:color w:val="000000"/>
          <w:sz w:val="24"/>
          <w:szCs w:val="24"/>
        </w:rPr>
        <w:t xml:space="preserve">they </w:t>
      </w:r>
      <w:r w:rsidR="006710B9" w:rsidRPr="000C171F">
        <w:rPr>
          <w:rFonts w:eastAsia="Calibri" w:cstheme="minorHAnsi"/>
          <w:color w:val="000000"/>
          <w:sz w:val="24"/>
          <w:szCs w:val="24"/>
        </w:rPr>
        <w:t>m</w:t>
      </w:r>
      <w:r>
        <w:rPr>
          <w:rFonts w:eastAsia="Calibri" w:cstheme="minorHAnsi"/>
          <w:color w:val="000000"/>
          <w:sz w:val="24"/>
          <w:szCs w:val="24"/>
        </w:rPr>
        <w:t xml:space="preserve">ight </w:t>
      </w:r>
      <w:r w:rsidR="006710B9" w:rsidRPr="000C171F">
        <w:rPr>
          <w:rFonts w:eastAsia="Calibri" w:cstheme="minorHAnsi"/>
          <w:color w:val="000000"/>
          <w:sz w:val="24"/>
          <w:szCs w:val="24"/>
        </w:rPr>
        <w:t>secretly say that they don't</w:t>
      </w:r>
      <w:r>
        <w:rPr>
          <w:rFonts w:eastAsia="Calibri" w:cstheme="minorHAnsi"/>
          <w:color w:val="000000"/>
          <w:sz w:val="24"/>
          <w:szCs w:val="24"/>
        </w:rPr>
        <w:t xml:space="preserve"> like it</w:t>
      </w:r>
      <w:r w:rsidR="00A2691D">
        <w:rPr>
          <w:rFonts w:eastAsia="Calibri" w:cstheme="minorHAnsi"/>
          <w:color w:val="000000"/>
          <w:sz w:val="24"/>
          <w:szCs w:val="24"/>
        </w:rPr>
        <w:t xml:space="preserve">. </w:t>
      </w:r>
      <w:r w:rsidR="006A17D3">
        <w:rPr>
          <w:rFonts w:eastAsia="Calibri" w:cstheme="minorHAnsi"/>
          <w:color w:val="000000"/>
          <w:sz w:val="24"/>
          <w:szCs w:val="24"/>
        </w:rPr>
        <w:t xml:space="preserve">The </w:t>
      </w:r>
      <w:r w:rsidR="006710B9" w:rsidRPr="000C171F">
        <w:rPr>
          <w:rFonts w:eastAsia="Calibri" w:cstheme="minorHAnsi"/>
          <w:color w:val="000000"/>
          <w:sz w:val="24"/>
          <w:szCs w:val="24"/>
        </w:rPr>
        <w:t xml:space="preserve">truth is everybody has some form of connection to celebrity in their own </w:t>
      </w:r>
      <w:r w:rsidR="006A17D3">
        <w:rPr>
          <w:rFonts w:eastAsia="Calibri" w:cstheme="minorHAnsi"/>
          <w:color w:val="000000"/>
          <w:sz w:val="24"/>
          <w:szCs w:val="24"/>
        </w:rPr>
        <w:t>mind</w:t>
      </w:r>
      <w:r w:rsidR="006710B9" w:rsidRPr="000C171F">
        <w:rPr>
          <w:rFonts w:eastAsia="Calibri" w:cstheme="minorHAnsi"/>
          <w:color w:val="000000"/>
          <w:sz w:val="24"/>
          <w:szCs w:val="24"/>
        </w:rPr>
        <w:t xml:space="preserve"> that makes it attractive, interesting, and desirable. Wherever you can create celebrity attraction</w:t>
      </w:r>
      <w:r w:rsidR="006A17D3">
        <w:rPr>
          <w:rFonts w:eastAsia="Calibri" w:cstheme="minorHAnsi"/>
          <w:color w:val="000000"/>
          <w:sz w:val="24"/>
          <w:szCs w:val="24"/>
        </w:rPr>
        <w:t xml:space="preserve">, do it. </w:t>
      </w:r>
    </w:p>
    <w:p w14:paraId="0B5D26E3" w14:textId="7F050D7C" w:rsidR="006710B9" w:rsidRPr="000C171F" w:rsidRDefault="006710B9" w:rsidP="00267EF2">
      <w:pPr>
        <w:spacing w:before="240" w:beforeAutospacing="1" w:line="240" w:lineRule="auto"/>
        <w:rPr>
          <w:rFonts w:eastAsia="Calibri" w:cstheme="minorHAnsi"/>
          <w:color w:val="000000"/>
          <w:sz w:val="24"/>
          <w:szCs w:val="24"/>
        </w:rPr>
      </w:pPr>
      <w:r w:rsidRPr="000C171F">
        <w:rPr>
          <w:rFonts w:eastAsia="Calibri" w:cstheme="minorHAnsi"/>
          <w:color w:val="000000"/>
          <w:sz w:val="24"/>
          <w:szCs w:val="24"/>
        </w:rPr>
        <w:t xml:space="preserve">What it goes to show is that celebrity attachment </w:t>
      </w:r>
      <w:r w:rsidR="00A2691D">
        <w:rPr>
          <w:rFonts w:eastAsia="Calibri" w:cstheme="minorHAnsi"/>
          <w:color w:val="000000"/>
          <w:sz w:val="24"/>
          <w:szCs w:val="24"/>
        </w:rPr>
        <w:t xml:space="preserve">is </w:t>
      </w:r>
      <w:r w:rsidRPr="000C171F">
        <w:rPr>
          <w:rFonts w:eastAsia="Calibri" w:cstheme="minorHAnsi"/>
          <w:color w:val="000000"/>
          <w:sz w:val="24"/>
          <w:szCs w:val="24"/>
        </w:rPr>
        <w:t xml:space="preserve">something that works when you are trying to engage others. </w:t>
      </w:r>
      <w:r w:rsidR="00BA454F" w:rsidRPr="000C171F">
        <w:rPr>
          <w:rFonts w:eastAsia="Calibri" w:cstheme="minorHAnsi"/>
          <w:color w:val="000000"/>
          <w:sz w:val="24"/>
          <w:szCs w:val="24"/>
        </w:rPr>
        <w:t>Before society became more enlightened and in touch with the negative impact of capturing and containing large marine creatures, SeaWorld</w:t>
      </w:r>
      <w:r w:rsidRPr="000C171F">
        <w:rPr>
          <w:rFonts w:eastAsia="Calibri" w:cstheme="minorHAnsi"/>
          <w:color w:val="000000"/>
          <w:sz w:val="24"/>
          <w:szCs w:val="24"/>
        </w:rPr>
        <w:t xml:space="preserve"> </w:t>
      </w:r>
      <w:r w:rsidR="00BA454F" w:rsidRPr="000C171F">
        <w:rPr>
          <w:rFonts w:eastAsia="Calibri" w:cstheme="minorHAnsi"/>
          <w:color w:val="000000"/>
          <w:sz w:val="24"/>
          <w:szCs w:val="24"/>
        </w:rPr>
        <w:t xml:space="preserve">understood </w:t>
      </w:r>
      <w:r w:rsidR="000138AE">
        <w:rPr>
          <w:rFonts w:eastAsia="Calibri" w:cstheme="minorHAnsi"/>
          <w:color w:val="000000"/>
          <w:sz w:val="24"/>
          <w:szCs w:val="24"/>
        </w:rPr>
        <w:t>the importance of celebrity when</w:t>
      </w:r>
      <w:r w:rsidRPr="000C171F">
        <w:rPr>
          <w:rFonts w:eastAsia="Calibri" w:cstheme="minorHAnsi"/>
          <w:color w:val="000000"/>
          <w:sz w:val="24"/>
          <w:szCs w:val="24"/>
        </w:rPr>
        <w:t xml:space="preserve"> they feat</w:t>
      </w:r>
      <w:r w:rsidR="00BA454F" w:rsidRPr="000C171F">
        <w:rPr>
          <w:rFonts w:eastAsia="Calibri" w:cstheme="minorHAnsi"/>
          <w:color w:val="000000"/>
          <w:sz w:val="24"/>
          <w:szCs w:val="24"/>
        </w:rPr>
        <w:t>ured Shamu the killer whale. Multiple daily shows attracted millions of people to</w:t>
      </w:r>
      <w:r w:rsidRPr="000C171F">
        <w:rPr>
          <w:rFonts w:eastAsia="Calibri" w:cstheme="minorHAnsi"/>
          <w:color w:val="000000"/>
          <w:sz w:val="24"/>
          <w:szCs w:val="24"/>
        </w:rPr>
        <w:t xml:space="preserve"> </w:t>
      </w:r>
      <w:r w:rsidR="00BA454F" w:rsidRPr="000C171F">
        <w:rPr>
          <w:rFonts w:eastAsia="Calibri" w:cstheme="minorHAnsi"/>
          <w:color w:val="000000"/>
          <w:sz w:val="24"/>
          <w:szCs w:val="24"/>
        </w:rPr>
        <w:t xml:space="preserve">come to the park and </w:t>
      </w:r>
      <w:r w:rsidRPr="000C171F">
        <w:rPr>
          <w:rFonts w:eastAsia="Calibri" w:cstheme="minorHAnsi"/>
          <w:color w:val="000000"/>
          <w:sz w:val="24"/>
          <w:szCs w:val="24"/>
        </w:rPr>
        <w:t>walk through all the vending and other attractions to get to the big stage</w:t>
      </w:r>
      <w:r w:rsidR="00BA454F" w:rsidRPr="000C171F">
        <w:rPr>
          <w:rFonts w:eastAsia="Calibri" w:cstheme="minorHAnsi"/>
          <w:color w:val="000000"/>
          <w:sz w:val="24"/>
          <w:szCs w:val="24"/>
        </w:rPr>
        <w:t xml:space="preserve"> </w:t>
      </w:r>
      <w:r w:rsidR="000138AE">
        <w:rPr>
          <w:rFonts w:eastAsia="Calibri" w:cstheme="minorHAnsi"/>
          <w:color w:val="000000"/>
          <w:sz w:val="24"/>
          <w:szCs w:val="24"/>
        </w:rPr>
        <w:t>–</w:t>
      </w:r>
      <w:r w:rsidR="00BA454F" w:rsidRPr="000C171F">
        <w:rPr>
          <w:rFonts w:eastAsia="Calibri" w:cstheme="minorHAnsi"/>
          <w:color w:val="000000"/>
          <w:sz w:val="24"/>
          <w:szCs w:val="24"/>
        </w:rPr>
        <w:t xml:space="preserve"> </w:t>
      </w:r>
      <w:r w:rsidR="000138AE">
        <w:rPr>
          <w:rFonts w:eastAsia="Calibri" w:cstheme="minorHAnsi"/>
          <w:color w:val="000000"/>
          <w:sz w:val="24"/>
          <w:szCs w:val="24"/>
        </w:rPr>
        <w:t xml:space="preserve">the </w:t>
      </w:r>
      <w:r w:rsidR="00BA454F" w:rsidRPr="000C171F">
        <w:rPr>
          <w:rFonts w:eastAsia="Calibri" w:cstheme="minorHAnsi"/>
          <w:color w:val="000000"/>
          <w:sz w:val="24"/>
          <w:szCs w:val="24"/>
        </w:rPr>
        <w:t>aquarium</w:t>
      </w:r>
      <w:r w:rsidRPr="000C171F">
        <w:rPr>
          <w:rFonts w:eastAsia="Calibri" w:cstheme="minorHAnsi"/>
          <w:color w:val="000000"/>
          <w:sz w:val="24"/>
          <w:szCs w:val="24"/>
        </w:rPr>
        <w:t>. Come early – seating is limited</w:t>
      </w:r>
      <w:r w:rsidR="006A17D3">
        <w:rPr>
          <w:rFonts w:eastAsia="Calibri" w:cstheme="minorHAnsi"/>
          <w:color w:val="000000"/>
          <w:sz w:val="24"/>
          <w:szCs w:val="24"/>
        </w:rPr>
        <w:t>. T</w:t>
      </w:r>
      <w:r w:rsidRPr="000C171F">
        <w:rPr>
          <w:rFonts w:eastAsia="Calibri" w:cstheme="minorHAnsi"/>
          <w:color w:val="000000"/>
          <w:sz w:val="24"/>
          <w:szCs w:val="24"/>
        </w:rPr>
        <w:t xml:space="preserve">he best view is </w:t>
      </w:r>
      <w:r w:rsidR="006A17D3">
        <w:rPr>
          <w:rFonts w:eastAsia="Calibri" w:cstheme="minorHAnsi"/>
          <w:color w:val="000000"/>
          <w:sz w:val="24"/>
          <w:szCs w:val="24"/>
        </w:rPr>
        <w:t xml:space="preserve">available </w:t>
      </w:r>
      <w:r w:rsidRPr="000C171F">
        <w:rPr>
          <w:rFonts w:eastAsia="Calibri" w:cstheme="minorHAnsi"/>
          <w:color w:val="000000"/>
          <w:sz w:val="24"/>
          <w:szCs w:val="24"/>
        </w:rPr>
        <w:t xml:space="preserve">for those who get there </w:t>
      </w:r>
      <w:r w:rsidR="006A17D3">
        <w:rPr>
          <w:rFonts w:eastAsia="Calibri" w:cstheme="minorHAnsi"/>
          <w:color w:val="000000"/>
          <w:sz w:val="24"/>
          <w:szCs w:val="24"/>
        </w:rPr>
        <w:t>early</w:t>
      </w:r>
      <w:r w:rsidRPr="000C171F">
        <w:rPr>
          <w:rFonts w:eastAsia="Calibri" w:cstheme="minorHAnsi"/>
          <w:color w:val="000000"/>
          <w:sz w:val="24"/>
          <w:szCs w:val="24"/>
        </w:rPr>
        <w:t>. People would come from all around just to see the main attraction</w:t>
      </w:r>
      <w:r w:rsidR="000138AE">
        <w:rPr>
          <w:rFonts w:eastAsia="Calibri" w:cstheme="minorHAnsi"/>
          <w:color w:val="000000"/>
          <w:sz w:val="24"/>
          <w:szCs w:val="24"/>
        </w:rPr>
        <w:t>,</w:t>
      </w:r>
      <w:r w:rsidRPr="000C171F">
        <w:rPr>
          <w:rFonts w:eastAsia="Calibri" w:cstheme="minorHAnsi"/>
          <w:color w:val="000000"/>
          <w:sz w:val="24"/>
          <w:szCs w:val="24"/>
        </w:rPr>
        <w:t xml:space="preserve"> but they would stay </w:t>
      </w:r>
      <w:r w:rsidR="000138AE">
        <w:rPr>
          <w:rFonts w:eastAsia="Calibri" w:cstheme="minorHAnsi"/>
          <w:color w:val="000000"/>
          <w:sz w:val="24"/>
          <w:szCs w:val="24"/>
        </w:rPr>
        <w:t>all</w:t>
      </w:r>
      <w:r w:rsidRPr="000C171F">
        <w:rPr>
          <w:rFonts w:eastAsia="Calibri" w:cstheme="minorHAnsi"/>
          <w:color w:val="000000"/>
          <w:sz w:val="24"/>
          <w:szCs w:val="24"/>
        </w:rPr>
        <w:t xml:space="preserve"> day and go see the turtles, the stingrays and other fish. They would buy lunch and merchandise and tickets for other attractions just to be there in time for the big show – to watch Shamu. The other attractions were just as good, in fact often they were better and more informative and even more interactive, but the reason people came was to see the killer whale. Who is your Shamu? Who are the celebrities you will bring to the stage? </w:t>
      </w:r>
    </w:p>
    <w:p w14:paraId="0FA98C77" w14:textId="7FE3555D" w:rsidR="006710B9" w:rsidRPr="000C171F" w:rsidRDefault="000138AE" w:rsidP="00267EF2">
      <w:pPr>
        <w:spacing w:before="240" w:beforeAutospacing="1" w:line="240" w:lineRule="auto"/>
        <w:rPr>
          <w:rFonts w:eastAsia="Calibri" w:cstheme="minorHAnsi"/>
          <w:color w:val="000000"/>
          <w:sz w:val="24"/>
          <w:szCs w:val="24"/>
        </w:rPr>
      </w:pPr>
      <w:r>
        <w:rPr>
          <w:rFonts w:eastAsia="Calibri" w:cstheme="minorHAnsi"/>
          <w:color w:val="000000"/>
          <w:sz w:val="24"/>
          <w:szCs w:val="24"/>
        </w:rPr>
        <w:t>By sidling up with celebrity, y</w:t>
      </w:r>
      <w:r w:rsidR="006710B9" w:rsidRPr="000C171F">
        <w:rPr>
          <w:rFonts w:eastAsia="Calibri" w:cstheme="minorHAnsi"/>
          <w:color w:val="000000"/>
          <w:sz w:val="24"/>
          <w:szCs w:val="24"/>
        </w:rPr>
        <w:t>ou aren’t replacing yourself</w:t>
      </w:r>
      <w:r>
        <w:rPr>
          <w:rFonts w:eastAsia="Calibri" w:cstheme="minorHAnsi"/>
          <w:color w:val="000000"/>
          <w:sz w:val="24"/>
          <w:szCs w:val="24"/>
        </w:rPr>
        <w:t xml:space="preserve">. What you are doing is </w:t>
      </w:r>
      <w:r w:rsidR="006710B9" w:rsidRPr="000C171F">
        <w:rPr>
          <w:rFonts w:eastAsia="Calibri" w:cstheme="minorHAnsi"/>
          <w:color w:val="000000"/>
          <w:sz w:val="24"/>
          <w:szCs w:val="24"/>
        </w:rPr>
        <w:t xml:space="preserve">attaching yourself to people who have instant public recognition and will attract folks to the event of </w:t>
      </w:r>
      <w:r>
        <w:rPr>
          <w:rFonts w:eastAsia="Calibri" w:cstheme="minorHAnsi"/>
          <w:color w:val="000000"/>
          <w:sz w:val="24"/>
          <w:szCs w:val="24"/>
        </w:rPr>
        <w:t xml:space="preserve">a </w:t>
      </w:r>
      <w:r w:rsidR="006710B9" w:rsidRPr="000C171F">
        <w:rPr>
          <w:rFonts w:eastAsia="Calibri" w:cstheme="minorHAnsi"/>
          <w:color w:val="000000"/>
          <w:sz w:val="24"/>
          <w:szCs w:val="24"/>
        </w:rPr>
        <w:t xml:space="preserve">business you own. You might </w:t>
      </w:r>
      <w:r>
        <w:rPr>
          <w:rFonts w:eastAsia="Calibri" w:cstheme="minorHAnsi"/>
          <w:color w:val="000000"/>
          <w:sz w:val="24"/>
          <w:szCs w:val="24"/>
        </w:rPr>
        <w:t xml:space="preserve">already </w:t>
      </w:r>
      <w:r w:rsidR="006710B9" w:rsidRPr="000C171F">
        <w:rPr>
          <w:rFonts w:eastAsia="Calibri" w:cstheme="minorHAnsi"/>
          <w:color w:val="000000"/>
          <w:sz w:val="24"/>
          <w:szCs w:val="24"/>
        </w:rPr>
        <w:t>be able to get an aud</w:t>
      </w:r>
      <w:r w:rsidR="0049452D" w:rsidRPr="000C171F">
        <w:rPr>
          <w:rFonts w:eastAsia="Calibri" w:cstheme="minorHAnsi"/>
          <w:color w:val="000000"/>
          <w:sz w:val="24"/>
          <w:szCs w:val="24"/>
        </w:rPr>
        <w:t xml:space="preserve">ience </w:t>
      </w:r>
      <w:r>
        <w:rPr>
          <w:rFonts w:eastAsia="Calibri" w:cstheme="minorHAnsi"/>
          <w:color w:val="000000"/>
          <w:sz w:val="24"/>
          <w:szCs w:val="24"/>
        </w:rPr>
        <w:t xml:space="preserve">of </w:t>
      </w:r>
      <w:r w:rsidR="0049452D" w:rsidRPr="000C171F">
        <w:rPr>
          <w:rFonts w:eastAsia="Calibri" w:cstheme="minorHAnsi"/>
          <w:color w:val="000000"/>
          <w:sz w:val="24"/>
          <w:szCs w:val="24"/>
        </w:rPr>
        <w:t xml:space="preserve">your ideal </w:t>
      </w:r>
      <w:r w:rsidR="009F7125">
        <w:rPr>
          <w:rFonts w:eastAsia="Calibri" w:cstheme="minorHAnsi"/>
          <w:color w:val="000000"/>
          <w:sz w:val="24"/>
          <w:szCs w:val="24"/>
        </w:rPr>
        <w:t>p</w:t>
      </w:r>
      <w:r w:rsidR="0049452D" w:rsidRPr="000C171F">
        <w:rPr>
          <w:rFonts w:eastAsia="Calibri" w:cstheme="minorHAnsi"/>
          <w:color w:val="000000"/>
          <w:sz w:val="24"/>
          <w:szCs w:val="24"/>
        </w:rPr>
        <w:t>rospects</w:t>
      </w:r>
      <w:r w:rsidR="006710B9" w:rsidRPr="000C171F">
        <w:rPr>
          <w:rFonts w:eastAsia="Calibri" w:cstheme="minorHAnsi"/>
          <w:color w:val="000000"/>
          <w:sz w:val="24"/>
          <w:szCs w:val="24"/>
        </w:rPr>
        <w:t>/customers</w:t>
      </w:r>
      <w:r>
        <w:rPr>
          <w:rFonts w:eastAsia="Calibri" w:cstheme="minorHAnsi"/>
          <w:color w:val="000000"/>
          <w:sz w:val="24"/>
          <w:szCs w:val="24"/>
        </w:rPr>
        <w:t xml:space="preserve"> when you host an event</w:t>
      </w:r>
      <w:r w:rsidR="006710B9" w:rsidRPr="000C171F">
        <w:rPr>
          <w:rFonts w:eastAsia="Calibri" w:cstheme="minorHAnsi"/>
          <w:color w:val="000000"/>
          <w:sz w:val="24"/>
          <w:szCs w:val="24"/>
        </w:rPr>
        <w:t xml:space="preserve">, but celebrity attachment will draw an even bigger crowd. A bigger crowd gives you more chance to </w:t>
      </w:r>
      <w:r>
        <w:rPr>
          <w:rFonts w:eastAsia="Calibri" w:cstheme="minorHAnsi"/>
          <w:color w:val="000000"/>
          <w:sz w:val="24"/>
          <w:szCs w:val="24"/>
        </w:rPr>
        <w:t xml:space="preserve">serve others, </w:t>
      </w:r>
      <w:r w:rsidR="006710B9" w:rsidRPr="000C171F">
        <w:rPr>
          <w:rFonts w:eastAsia="Calibri" w:cstheme="minorHAnsi"/>
          <w:color w:val="000000"/>
          <w:sz w:val="24"/>
          <w:szCs w:val="24"/>
        </w:rPr>
        <w:t xml:space="preserve">deliver what you do </w:t>
      </w:r>
      <w:r>
        <w:rPr>
          <w:rFonts w:eastAsia="Calibri" w:cstheme="minorHAnsi"/>
          <w:color w:val="000000"/>
          <w:sz w:val="24"/>
          <w:szCs w:val="24"/>
        </w:rPr>
        <w:t>and</w:t>
      </w:r>
      <w:r w:rsidR="006710B9" w:rsidRPr="000C171F">
        <w:rPr>
          <w:rFonts w:eastAsia="Calibri" w:cstheme="minorHAnsi"/>
          <w:color w:val="000000"/>
          <w:sz w:val="24"/>
          <w:szCs w:val="24"/>
        </w:rPr>
        <w:t xml:space="preserve"> more opportunities to sell.  </w:t>
      </w:r>
    </w:p>
    <w:p w14:paraId="767E6BF6" w14:textId="5C6C9811" w:rsidR="006710B9" w:rsidRPr="000C171F" w:rsidRDefault="006710B9" w:rsidP="00267EF2">
      <w:pPr>
        <w:spacing w:before="240" w:beforeAutospacing="1" w:line="240" w:lineRule="auto"/>
        <w:rPr>
          <w:rFonts w:eastAsia="Calibri" w:cstheme="minorHAnsi"/>
          <w:color w:val="000000"/>
          <w:sz w:val="24"/>
          <w:szCs w:val="24"/>
        </w:rPr>
      </w:pPr>
      <w:r w:rsidRPr="000C171F">
        <w:rPr>
          <w:rFonts w:eastAsia="Calibri" w:cstheme="minorHAnsi"/>
          <w:color w:val="000000"/>
          <w:sz w:val="24"/>
          <w:szCs w:val="24"/>
        </w:rPr>
        <w:lastRenderedPageBreak/>
        <w:t>Ideally, the celebrities you connect wit</w:t>
      </w:r>
      <w:r w:rsidR="003B1909">
        <w:rPr>
          <w:rFonts w:eastAsia="Calibri" w:cstheme="minorHAnsi"/>
          <w:color w:val="000000"/>
          <w:sz w:val="24"/>
          <w:szCs w:val="24"/>
        </w:rPr>
        <w:t xml:space="preserve">h will </w:t>
      </w:r>
      <w:r w:rsidRPr="000C171F">
        <w:rPr>
          <w:rFonts w:eastAsia="Calibri" w:cstheme="minorHAnsi"/>
          <w:color w:val="000000"/>
          <w:sz w:val="24"/>
          <w:szCs w:val="24"/>
        </w:rPr>
        <w:t>be engaged</w:t>
      </w:r>
      <w:r w:rsidR="003B1909">
        <w:rPr>
          <w:rFonts w:eastAsia="Calibri" w:cstheme="minorHAnsi"/>
          <w:color w:val="000000"/>
          <w:sz w:val="24"/>
          <w:szCs w:val="24"/>
        </w:rPr>
        <w:t xml:space="preserve"> with or</w:t>
      </w:r>
      <w:r w:rsidRPr="000C171F">
        <w:rPr>
          <w:rFonts w:eastAsia="Calibri" w:cstheme="minorHAnsi"/>
          <w:color w:val="000000"/>
          <w:sz w:val="24"/>
          <w:szCs w:val="24"/>
        </w:rPr>
        <w:t xml:space="preserve"> endorse you</w:t>
      </w:r>
      <w:r w:rsidR="003B1909">
        <w:rPr>
          <w:rFonts w:eastAsia="Calibri" w:cstheme="minorHAnsi"/>
          <w:color w:val="000000"/>
          <w:sz w:val="24"/>
          <w:szCs w:val="24"/>
        </w:rPr>
        <w:t>. They might</w:t>
      </w:r>
      <w:r w:rsidR="00A2691D">
        <w:rPr>
          <w:rFonts w:eastAsia="Calibri" w:cstheme="minorHAnsi"/>
          <w:color w:val="000000"/>
          <w:sz w:val="24"/>
          <w:szCs w:val="24"/>
        </w:rPr>
        <w:t>,</w:t>
      </w:r>
      <w:r w:rsidRPr="000C171F">
        <w:rPr>
          <w:rFonts w:eastAsia="Calibri" w:cstheme="minorHAnsi"/>
          <w:color w:val="000000"/>
          <w:sz w:val="24"/>
          <w:szCs w:val="24"/>
        </w:rPr>
        <w:t xml:space="preserve"> in fact</w:t>
      </w:r>
      <w:r w:rsidR="00A2691D">
        <w:rPr>
          <w:rFonts w:eastAsia="Calibri" w:cstheme="minorHAnsi"/>
          <w:color w:val="000000"/>
          <w:sz w:val="24"/>
          <w:szCs w:val="24"/>
        </w:rPr>
        <w:t>,</w:t>
      </w:r>
      <w:r w:rsidRPr="000C171F">
        <w:rPr>
          <w:rFonts w:eastAsia="Calibri" w:cstheme="minorHAnsi"/>
          <w:color w:val="000000"/>
          <w:sz w:val="24"/>
          <w:szCs w:val="24"/>
        </w:rPr>
        <w:t xml:space="preserve"> approve of what you're doing and be willing to tell others. The audience, the customer, </w:t>
      </w:r>
      <w:r w:rsidR="00A2691D">
        <w:rPr>
          <w:rFonts w:eastAsia="Calibri" w:cstheme="minorHAnsi"/>
          <w:color w:val="000000"/>
          <w:sz w:val="24"/>
          <w:szCs w:val="24"/>
        </w:rPr>
        <w:t xml:space="preserve">and the </w:t>
      </w:r>
      <w:r w:rsidRPr="000C171F">
        <w:rPr>
          <w:rFonts w:eastAsia="Calibri" w:cstheme="minorHAnsi"/>
          <w:color w:val="000000"/>
          <w:sz w:val="24"/>
          <w:szCs w:val="24"/>
        </w:rPr>
        <w:t xml:space="preserve">marketplace may not know the difference </w:t>
      </w:r>
      <w:r w:rsidR="00A2691D">
        <w:rPr>
          <w:rFonts w:eastAsia="Calibri" w:cstheme="minorHAnsi"/>
          <w:color w:val="000000"/>
          <w:sz w:val="24"/>
          <w:szCs w:val="24"/>
        </w:rPr>
        <w:t>as to</w:t>
      </w:r>
      <w:r w:rsidRPr="000C171F">
        <w:rPr>
          <w:rFonts w:eastAsia="Calibri" w:cstheme="minorHAnsi"/>
          <w:color w:val="000000"/>
          <w:sz w:val="24"/>
          <w:szCs w:val="24"/>
        </w:rPr>
        <w:t xml:space="preserve"> whether the celebrity truly endorses you </w:t>
      </w:r>
      <w:proofErr w:type="gramStart"/>
      <w:r w:rsidRPr="000C171F">
        <w:rPr>
          <w:rFonts w:eastAsia="Calibri" w:cstheme="minorHAnsi"/>
          <w:color w:val="000000"/>
          <w:sz w:val="24"/>
          <w:szCs w:val="24"/>
        </w:rPr>
        <w:t>or</w:t>
      </w:r>
      <w:proofErr w:type="gramEnd"/>
      <w:r w:rsidRPr="000C171F">
        <w:rPr>
          <w:rFonts w:eastAsia="Calibri" w:cstheme="minorHAnsi"/>
          <w:color w:val="000000"/>
          <w:sz w:val="24"/>
          <w:szCs w:val="24"/>
        </w:rPr>
        <w:t xml:space="preserve"> is simply a paid guest, for starters. Any time you have a chance to become connected with a celebrity,</w:t>
      </w:r>
      <w:r w:rsidR="004929A1">
        <w:rPr>
          <w:rFonts w:eastAsia="Calibri" w:cstheme="minorHAnsi"/>
          <w:color w:val="000000"/>
          <w:sz w:val="24"/>
          <w:szCs w:val="24"/>
        </w:rPr>
        <w:t xml:space="preserve"> serve them and </w:t>
      </w:r>
      <w:r w:rsidRPr="000C171F">
        <w:rPr>
          <w:rFonts w:eastAsia="Calibri" w:cstheme="minorHAnsi"/>
          <w:color w:val="000000"/>
          <w:sz w:val="24"/>
          <w:szCs w:val="24"/>
        </w:rPr>
        <w:t xml:space="preserve">utilize the relationship of a celebrity in a way that positions you with your potential customer, your audience, your buyer, your prospect, </w:t>
      </w:r>
      <w:r w:rsidR="00A2691D">
        <w:rPr>
          <w:rFonts w:eastAsia="Calibri" w:cstheme="minorHAnsi"/>
          <w:color w:val="000000"/>
          <w:sz w:val="24"/>
          <w:szCs w:val="24"/>
        </w:rPr>
        <w:t xml:space="preserve">and </w:t>
      </w:r>
      <w:r w:rsidRPr="000C171F">
        <w:rPr>
          <w:rFonts w:eastAsia="Calibri" w:cstheme="minorHAnsi"/>
          <w:color w:val="000000"/>
          <w:sz w:val="24"/>
          <w:szCs w:val="24"/>
        </w:rPr>
        <w:t>even your current customers. You should make that effort.</w:t>
      </w:r>
    </w:p>
    <w:p w14:paraId="6B00BCE8" w14:textId="4D274596" w:rsidR="0049452D" w:rsidRPr="000C171F" w:rsidRDefault="006710B9" w:rsidP="00267EF2">
      <w:pPr>
        <w:spacing w:before="240" w:beforeAutospacing="1" w:line="240" w:lineRule="auto"/>
        <w:rPr>
          <w:rFonts w:eastAsia="Calibri" w:cstheme="minorHAnsi"/>
          <w:color w:val="000000"/>
          <w:sz w:val="24"/>
          <w:szCs w:val="24"/>
        </w:rPr>
      </w:pPr>
      <w:r w:rsidRPr="000C171F">
        <w:rPr>
          <w:rFonts w:eastAsia="Calibri" w:cstheme="minorHAnsi"/>
          <w:color w:val="000000"/>
          <w:sz w:val="24"/>
          <w:szCs w:val="24"/>
        </w:rPr>
        <w:t>I can put “</w:t>
      </w:r>
      <w:r w:rsidR="0049452D" w:rsidRPr="000C171F">
        <w:rPr>
          <w:rFonts w:eastAsia="Calibri" w:cstheme="minorHAnsi"/>
          <w:color w:val="000000"/>
          <w:sz w:val="24"/>
          <w:szCs w:val="24"/>
        </w:rPr>
        <w:t>butts in chairs</w:t>
      </w:r>
      <w:r w:rsidRPr="000C171F">
        <w:rPr>
          <w:rFonts w:eastAsia="Calibri" w:cstheme="minorHAnsi"/>
          <w:color w:val="000000"/>
          <w:sz w:val="24"/>
          <w:szCs w:val="24"/>
        </w:rPr>
        <w:t>”</w:t>
      </w:r>
      <w:r w:rsidR="004929A1">
        <w:rPr>
          <w:rFonts w:eastAsia="Calibri" w:cstheme="minorHAnsi"/>
          <w:color w:val="000000"/>
          <w:sz w:val="24"/>
          <w:szCs w:val="24"/>
        </w:rPr>
        <w:t>. I</w:t>
      </w:r>
      <w:r w:rsidR="0049452D" w:rsidRPr="000C171F">
        <w:rPr>
          <w:rFonts w:eastAsia="Calibri" w:cstheme="minorHAnsi"/>
          <w:color w:val="000000"/>
          <w:sz w:val="24"/>
          <w:szCs w:val="24"/>
        </w:rPr>
        <w:t xml:space="preserve">t isn’t always predictable, </w:t>
      </w:r>
      <w:r w:rsidR="004929A1">
        <w:rPr>
          <w:rFonts w:eastAsia="Calibri" w:cstheme="minorHAnsi"/>
          <w:color w:val="000000"/>
          <w:sz w:val="24"/>
          <w:szCs w:val="24"/>
        </w:rPr>
        <w:t xml:space="preserve">but it can </w:t>
      </w:r>
      <w:r w:rsidRPr="000C171F">
        <w:rPr>
          <w:rFonts w:eastAsia="Calibri" w:cstheme="minorHAnsi"/>
          <w:color w:val="000000"/>
          <w:sz w:val="24"/>
          <w:szCs w:val="24"/>
        </w:rPr>
        <w:t>doubl</w:t>
      </w:r>
      <w:r w:rsidR="004929A1">
        <w:rPr>
          <w:rFonts w:eastAsia="Calibri" w:cstheme="minorHAnsi"/>
          <w:color w:val="000000"/>
          <w:sz w:val="24"/>
          <w:szCs w:val="24"/>
        </w:rPr>
        <w:t>e</w:t>
      </w:r>
      <w:r w:rsidRPr="000C171F">
        <w:rPr>
          <w:rFonts w:eastAsia="Calibri" w:cstheme="minorHAnsi"/>
          <w:color w:val="000000"/>
          <w:sz w:val="24"/>
          <w:szCs w:val="24"/>
        </w:rPr>
        <w:t xml:space="preserve"> or triple for every degree of celebrity that I bring in. If I bring a top</w:t>
      </w:r>
      <w:r w:rsidR="004929A1">
        <w:rPr>
          <w:rFonts w:eastAsia="Calibri" w:cstheme="minorHAnsi"/>
          <w:color w:val="000000"/>
          <w:sz w:val="24"/>
          <w:szCs w:val="24"/>
        </w:rPr>
        <w:t>-</w:t>
      </w:r>
      <w:r w:rsidRPr="000C171F">
        <w:rPr>
          <w:rFonts w:eastAsia="Calibri" w:cstheme="minorHAnsi"/>
          <w:color w:val="000000"/>
          <w:sz w:val="24"/>
          <w:szCs w:val="24"/>
        </w:rPr>
        <w:t xml:space="preserve">level celebrity in, an event I </w:t>
      </w:r>
      <w:r w:rsidR="0049452D" w:rsidRPr="000C171F">
        <w:rPr>
          <w:rFonts w:eastAsia="Calibri" w:cstheme="minorHAnsi"/>
          <w:color w:val="000000"/>
          <w:sz w:val="24"/>
          <w:szCs w:val="24"/>
        </w:rPr>
        <w:t xml:space="preserve">would normally </w:t>
      </w:r>
      <w:r w:rsidRPr="000C171F">
        <w:rPr>
          <w:rFonts w:eastAsia="Calibri" w:cstheme="minorHAnsi"/>
          <w:color w:val="000000"/>
          <w:sz w:val="24"/>
          <w:szCs w:val="24"/>
        </w:rPr>
        <w:t>get 40-50 people to, I could expect 100</w:t>
      </w:r>
      <w:r w:rsidR="004929A1">
        <w:rPr>
          <w:rFonts w:eastAsia="Calibri" w:cstheme="minorHAnsi"/>
          <w:color w:val="000000"/>
          <w:sz w:val="24"/>
          <w:szCs w:val="24"/>
        </w:rPr>
        <w:t xml:space="preserve">, and if it is the right celebrity for the audience, even </w:t>
      </w:r>
      <w:r w:rsidRPr="000C171F">
        <w:rPr>
          <w:rFonts w:eastAsia="Calibri" w:cstheme="minorHAnsi"/>
          <w:color w:val="000000"/>
          <w:sz w:val="24"/>
          <w:szCs w:val="24"/>
        </w:rPr>
        <w:t>200 people.</w:t>
      </w:r>
      <w:r w:rsidR="004929A1">
        <w:rPr>
          <w:rFonts w:eastAsia="Calibri" w:cstheme="minorHAnsi"/>
          <w:color w:val="000000"/>
          <w:sz w:val="24"/>
          <w:szCs w:val="24"/>
        </w:rPr>
        <w:t xml:space="preserve"> Bringing in m</w:t>
      </w:r>
      <w:r w:rsidRPr="000C171F">
        <w:rPr>
          <w:rFonts w:eastAsia="Calibri" w:cstheme="minorHAnsi"/>
          <w:color w:val="000000"/>
          <w:sz w:val="24"/>
          <w:szCs w:val="24"/>
        </w:rPr>
        <w:t>ultipl</w:t>
      </w:r>
      <w:r w:rsidR="004929A1">
        <w:rPr>
          <w:rFonts w:eastAsia="Calibri" w:cstheme="minorHAnsi"/>
          <w:color w:val="000000"/>
          <w:sz w:val="24"/>
          <w:szCs w:val="24"/>
        </w:rPr>
        <w:t>e high-profile guests will further increase your attendance. D</w:t>
      </w:r>
      <w:r w:rsidR="0049452D" w:rsidRPr="000C171F">
        <w:rPr>
          <w:rFonts w:eastAsia="Calibri" w:cstheme="minorHAnsi"/>
          <w:color w:val="000000"/>
          <w:sz w:val="24"/>
          <w:szCs w:val="24"/>
        </w:rPr>
        <w:t xml:space="preserve">on’t expect your celebrities to market or advertise for you. It is amazing </w:t>
      </w:r>
      <w:r w:rsidR="004929A1" w:rsidRPr="000C171F">
        <w:rPr>
          <w:rFonts w:eastAsia="Calibri" w:cstheme="minorHAnsi"/>
          <w:color w:val="000000"/>
          <w:sz w:val="24"/>
          <w:szCs w:val="24"/>
        </w:rPr>
        <w:t>if</w:t>
      </w:r>
      <w:r w:rsidR="0049452D" w:rsidRPr="000C171F">
        <w:rPr>
          <w:rFonts w:eastAsia="Calibri" w:cstheme="minorHAnsi"/>
          <w:color w:val="000000"/>
          <w:sz w:val="24"/>
          <w:szCs w:val="24"/>
        </w:rPr>
        <w:t xml:space="preserve"> they do, but it is highly unlikely they are going to share your event with their audience. </w:t>
      </w:r>
      <w:r w:rsidR="004929A1">
        <w:rPr>
          <w:rFonts w:eastAsia="Calibri" w:cstheme="minorHAnsi"/>
          <w:color w:val="000000"/>
          <w:sz w:val="24"/>
          <w:szCs w:val="24"/>
        </w:rPr>
        <w:t xml:space="preserve">You might be able to build some marketing into the appearance contract, but they are in the driver’s seat and most </w:t>
      </w:r>
      <w:r w:rsidR="00A2691D">
        <w:rPr>
          <w:rFonts w:eastAsia="Calibri" w:cstheme="minorHAnsi"/>
          <w:color w:val="000000"/>
          <w:sz w:val="24"/>
          <w:szCs w:val="24"/>
        </w:rPr>
        <w:t xml:space="preserve">will </w:t>
      </w:r>
      <w:r w:rsidR="004929A1">
        <w:rPr>
          <w:rFonts w:eastAsia="Calibri" w:cstheme="minorHAnsi"/>
          <w:color w:val="000000"/>
          <w:sz w:val="24"/>
          <w:szCs w:val="24"/>
        </w:rPr>
        <w:t>have zero interest in promoting your event.</w:t>
      </w:r>
    </w:p>
    <w:p w14:paraId="165BEE2B" w14:textId="6070915D" w:rsidR="006710B9" w:rsidRPr="000C171F" w:rsidRDefault="006710B9" w:rsidP="00267EF2">
      <w:pPr>
        <w:spacing w:before="240" w:beforeAutospacing="1" w:line="240" w:lineRule="auto"/>
        <w:rPr>
          <w:rFonts w:eastAsia="Calibri" w:cstheme="minorHAnsi"/>
          <w:color w:val="000000"/>
          <w:sz w:val="24"/>
          <w:szCs w:val="24"/>
        </w:rPr>
      </w:pPr>
      <w:r w:rsidRPr="000C171F">
        <w:rPr>
          <w:rFonts w:eastAsia="Calibri" w:cstheme="minorHAnsi"/>
          <w:color w:val="000000"/>
          <w:sz w:val="24"/>
          <w:szCs w:val="24"/>
        </w:rPr>
        <w:t>What types of celebrities are good draws? Well, widely known public figures or performers, local media types and athletes are a good start.</w:t>
      </w:r>
      <w:r w:rsidR="004929A1">
        <w:rPr>
          <w:rFonts w:eastAsia="Calibri" w:cstheme="minorHAnsi"/>
          <w:color w:val="000000"/>
          <w:sz w:val="24"/>
          <w:szCs w:val="24"/>
        </w:rPr>
        <w:t xml:space="preserve"> </w:t>
      </w:r>
      <w:r w:rsidRPr="000C171F">
        <w:rPr>
          <w:rFonts w:eastAsia="Calibri" w:cstheme="minorHAnsi"/>
          <w:color w:val="000000"/>
          <w:sz w:val="24"/>
          <w:szCs w:val="24"/>
        </w:rPr>
        <w:t xml:space="preserve">Think of an Olympian or pro-sport athletes from </w:t>
      </w:r>
      <w:r w:rsidR="0049452D" w:rsidRPr="000C171F">
        <w:rPr>
          <w:rFonts w:eastAsia="Calibri" w:cstheme="minorHAnsi"/>
          <w:color w:val="000000"/>
          <w:sz w:val="24"/>
          <w:szCs w:val="24"/>
        </w:rPr>
        <w:t xml:space="preserve">your </w:t>
      </w:r>
      <w:r w:rsidR="004929A1" w:rsidRPr="000C171F">
        <w:rPr>
          <w:rFonts w:eastAsia="Calibri" w:cstheme="minorHAnsi"/>
          <w:color w:val="000000"/>
          <w:sz w:val="24"/>
          <w:szCs w:val="24"/>
        </w:rPr>
        <w:t>hometown</w:t>
      </w:r>
      <w:r w:rsidR="0049452D" w:rsidRPr="000C171F">
        <w:rPr>
          <w:rFonts w:eastAsia="Calibri" w:cstheme="minorHAnsi"/>
          <w:color w:val="000000"/>
          <w:sz w:val="24"/>
          <w:szCs w:val="24"/>
        </w:rPr>
        <w:t xml:space="preserve">. Even well-known artists, musicians, </w:t>
      </w:r>
      <w:r w:rsidRPr="000C171F">
        <w:rPr>
          <w:rFonts w:eastAsia="Calibri" w:cstheme="minorHAnsi"/>
          <w:color w:val="000000"/>
          <w:sz w:val="24"/>
          <w:szCs w:val="24"/>
        </w:rPr>
        <w:t xml:space="preserve">news people or local TV celebrities are an attraction. </w:t>
      </w:r>
      <w:r w:rsidR="006A17D3" w:rsidRPr="000C171F">
        <w:rPr>
          <w:rFonts w:eastAsia="Calibri" w:cstheme="minorHAnsi"/>
          <w:color w:val="000000"/>
          <w:sz w:val="24"/>
          <w:szCs w:val="24"/>
        </w:rPr>
        <w:t>Well-known</w:t>
      </w:r>
      <w:r w:rsidRPr="000C171F">
        <w:rPr>
          <w:rFonts w:eastAsia="Calibri" w:cstheme="minorHAnsi"/>
          <w:color w:val="000000"/>
          <w:sz w:val="24"/>
          <w:szCs w:val="24"/>
        </w:rPr>
        <w:t xml:space="preserve"> local business owners can also be those folks. </w:t>
      </w:r>
      <w:r w:rsidR="00B3778A">
        <w:rPr>
          <w:rFonts w:eastAsia="Calibri" w:cstheme="minorHAnsi"/>
          <w:color w:val="000000"/>
          <w:sz w:val="24"/>
          <w:szCs w:val="24"/>
        </w:rPr>
        <w:t>Finally, w</w:t>
      </w:r>
      <w:r w:rsidR="0049452D" w:rsidRPr="000C171F">
        <w:rPr>
          <w:rFonts w:eastAsia="Calibri" w:cstheme="minorHAnsi"/>
          <w:color w:val="000000"/>
          <w:sz w:val="24"/>
          <w:szCs w:val="24"/>
        </w:rPr>
        <w:t xml:space="preserve">ell liked authorities </w:t>
      </w:r>
      <w:r w:rsidRPr="000C171F">
        <w:rPr>
          <w:rFonts w:eastAsia="Calibri" w:cstheme="minorHAnsi"/>
          <w:color w:val="000000"/>
          <w:sz w:val="24"/>
          <w:szCs w:val="24"/>
        </w:rPr>
        <w:t>or industry specific authors</w:t>
      </w:r>
      <w:r w:rsidR="00B3778A">
        <w:rPr>
          <w:rFonts w:eastAsia="Calibri" w:cstheme="minorHAnsi"/>
          <w:color w:val="000000"/>
          <w:sz w:val="24"/>
          <w:szCs w:val="24"/>
        </w:rPr>
        <w:t xml:space="preserve"> can help you attract a crowd</w:t>
      </w:r>
      <w:r w:rsidRPr="000C171F">
        <w:rPr>
          <w:rFonts w:eastAsia="Calibri" w:cstheme="minorHAnsi"/>
          <w:color w:val="000000"/>
          <w:sz w:val="24"/>
          <w:szCs w:val="24"/>
        </w:rPr>
        <w:t xml:space="preserve"> as well. </w:t>
      </w:r>
    </w:p>
    <w:p w14:paraId="5FCCB206" w14:textId="2DFB23A1" w:rsidR="006710B9" w:rsidRPr="000C171F" w:rsidRDefault="006710B9" w:rsidP="00267EF2">
      <w:pPr>
        <w:spacing w:before="240" w:beforeAutospacing="1" w:line="240" w:lineRule="auto"/>
        <w:rPr>
          <w:rFonts w:eastAsia="Calibri" w:cstheme="minorHAnsi"/>
          <w:color w:val="000000"/>
          <w:sz w:val="24"/>
          <w:szCs w:val="24"/>
        </w:rPr>
      </w:pPr>
      <w:r w:rsidRPr="000C171F">
        <w:rPr>
          <w:rFonts w:eastAsia="Calibri" w:cstheme="minorHAnsi"/>
          <w:color w:val="000000"/>
          <w:sz w:val="24"/>
          <w:szCs w:val="24"/>
        </w:rPr>
        <w:t>The next level, of course, is a nationally known TV personality, radio personality, someone that people look up to, asp</w:t>
      </w:r>
      <w:r w:rsidR="0049452D" w:rsidRPr="000C171F">
        <w:rPr>
          <w:rFonts w:eastAsia="Calibri" w:cstheme="minorHAnsi"/>
          <w:color w:val="000000"/>
          <w:sz w:val="24"/>
          <w:szCs w:val="24"/>
        </w:rPr>
        <w:t>ire to be like, and are inspired by. T</w:t>
      </w:r>
      <w:r w:rsidRPr="000C171F">
        <w:rPr>
          <w:rFonts w:eastAsia="Calibri" w:cstheme="minorHAnsi"/>
          <w:color w:val="000000"/>
          <w:sz w:val="24"/>
          <w:szCs w:val="24"/>
        </w:rPr>
        <w:t xml:space="preserve">hen of course, the top level would be the knockout superstars. They key is that celebrity “size” doesn’t </w:t>
      </w:r>
      <w:r w:rsidR="00247A59" w:rsidRPr="000C171F">
        <w:rPr>
          <w:rFonts w:eastAsia="Calibri" w:cstheme="minorHAnsi"/>
          <w:color w:val="000000"/>
          <w:sz w:val="24"/>
          <w:szCs w:val="24"/>
        </w:rPr>
        <w:t xml:space="preserve">always </w:t>
      </w:r>
      <w:r w:rsidRPr="000C171F">
        <w:rPr>
          <w:rFonts w:eastAsia="Calibri" w:cstheme="minorHAnsi"/>
          <w:color w:val="000000"/>
          <w:sz w:val="24"/>
          <w:szCs w:val="24"/>
        </w:rPr>
        <w:t>matter</w:t>
      </w:r>
      <w:r w:rsidR="00247A59" w:rsidRPr="000C171F">
        <w:rPr>
          <w:rFonts w:eastAsia="Calibri" w:cstheme="minorHAnsi"/>
          <w:color w:val="000000"/>
          <w:sz w:val="24"/>
          <w:szCs w:val="24"/>
        </w:rPr>
        <w:t xml:space="preserve"> much</w:t>
      </w:r>
      <w:r w:rsidRPr="000C171F">
        <w:rPr>
          <w:rFonts w:eastAsia="Calibri" w:cstheme="minorHAnsi"/>
          <w:color w:val="000000"/>
          <w:sz w:val="24"/>
          <w:szCs w:val="24"/>
        </w:rPr>
        <w:t xml:space="preserve">. You don’t need Oprah – and you </w:t>
      </w:r>
      <w:r w:rsidR="00B3778A">
        <w:rPr>
          <w:rFonts w:eastAsia="Calibri" w:cstheme="minorHAnsi"/>
          <w:color w:val="000000"/>
          <w:sz w:val="24"/>
          <w:szCs w:val="24"/>
        </w:rPr>
        <w:t xml:space="preserve">likely </w:t>
      </w:r>
      <w:r w:rsidRPr="000C171F">
        <w:rPr>
          <w:rFonts w:eastAsia="Calibri" w:cstheme="minorHAnsi"/>
          <w:color w:val="000000"/>
          <w:sz w:val="24"/>
          <w:szCs w:val="24"/>
        </w:rPr>
        <w:t xml:space="preserve">can’t afford Oprah. You don't need to spend $100,000 or $200,000 </w:t>
      </w:r>
      <w:r w:rsidR="001D27F3">
        <w:rPr>
          <w:rFonts w:eastAsia="Calibri" w:cstheme="minorHAnsi"/>
          <w:color w:val="000000"/>
          <w:sz w:val="24"/>
          <w:szCs w:val="24"/>
        </w:rPr>
        <w:t xml:space="preserve">- </w:t>
      </w:r>
      <w:r w:rsidRPr="000C171F">
        <w:rPr>
          <w:rFonts w:eastAsia="Calibri" w:cstheme="minorHAnsi"/>
          <w:color w:val="000000"/>
          <w:sz w:val="24"/>
          <w:szCs w:val="24"/>
        </w:rPr>
        <w:t xml:space="preserve">or </w:t>
      </w:r>
      <w:r w:rsidR="00B3778A">
        <w:rPr>
          <w:rFonts w:eastAsia="Calibri" w:cstheme="minorHAnsi"/>
          <w:color w:val="000000"/>
          <w:sz w:val="24"/>
          <w:szCs w:val="24"/>
        </w:rPr>
        <w:t xml:space="preserve">much </w:t>
      </w:r>
      <w:r w:rsidRPr="000C171F">
        <w:rPr>
          <w:rFonts w:eastAsia="Calibri" w:cstheme="minorHAnsi"/>
          <w:color w:val="000000"/>
          <w:sz w:val="24"/>
          <w:szCs w:val="24"/>
        </w:rPr>
        <w:t>more</w:t>
      </w:r>
      <w:r w:rsidR="001D27F3">
        <w:rPr>
          <w:rFonts w:eastAsia="Calibri" w:cstheme="minorHAnsi"/>
          <w:color w:val="000000"/>
          <w:sz w:val="24"/>
          <w:szCs w:val="24"/>
        </w:rPr>
        <w:t xml:space="preserve"> -</w:t>
      </w:r>
      <w:r w:rsidRPr="000C171F">
        <w:rPr>
          <w:rFonts w:eastAsia="Calibri" w:cstheme="minorHAnsi"/>
          <w:color w:val="000000"/>
          <w:sz w:val="24"/>
          <w:szCs w:val="24"/>
        </w:rPr>
        <w:t xml:space="preserve"> on an appearance from one of the top celebrities in North America. It takes a little bit more celebrity than you, and someone who's recognizable by a very large audience or everyone for who they are or something they did. </w:t>
      </w:r>
      <w:r w:rsidR="00B3778A">
        <w:rPr>
          <w:rFonts w:eastAsia="Calibri" w:cstheme="minorHAnsi"/>
          <w:color w:val="000000"/>
          <w:sz w:val="24"/>
          <w:szCs w:val="24"/>
        </w:rPr>
        <w:t>If you are connected somehow that is best. W</w:t>
      </w:r>
      <w:r w:rsidRPr="000C171F">
        <w:rPr>
          <w:rFonts w:eastAsia="Calibri" w:cstheme="minorHAnsi"/>
          <w:color w:val="000000"/>
          <w:sz w:val="24"/>
          <w:szCs w:val="24"/>
        </w:rPr>
        <w:t xml:space="preserve">hen you bring them into your life, they are not just there for the “photo op”. They are there because you have served them in some way. They are there to work with you to connect with other people you have attracted, to meet them, greet them, and see them – to be seen with them and have their pictures taken. Of course, you </w:t>
      </w:r>
      <w:r w:rsidR="00B3778A">
        <w:rPr>
          <w:rFonts w:eastAsia="Calibri" w:cstheme="minorHAnsi"/>
          <w:color w:val="000000"/>
          <w:sz w:val="24"/>
          <w:szCs w:val="24"/>
        </w:rPr>
        <w:t>must</w:t>
      </w:r>
      <w:r w:rsidRPr="000C171F">
        <w:rPr>
          <w:rFonts w:eastAsia="Calibri" w:cstheme="minorHAnsi"/>
          <w:color w:val="000000"/>
          <w:sz w:val="24"/>
          <w:szCs w:val="24"/>
        </w:rPr>
        <w:t xml:space="preserve"> </w:t>
      </w:r>
      <w:r w:rsidR="00B3778A">
        <w:rPr>
          <w:rFonts w:eastAsia="Calibri" w:cstheme="minorHAnsi"/>
          <w:color w:val="000000"/>
          <w:sz w:val="24"/>
          <w:szCs w:val="24"/>
        </w:rPr>
        <w:t>be</w:t>
      </w:r>
      <w:r w:rsidRPr="000C171F">
        <w:rPr>
          <w:rFonts w:eastAsia="Calibri" w:cstheme="minorHAnsi"/>
          <w:color w:val="000000"/>
          <w:sz w:val="24"/>
          <w:szCs w:val="24"/>
        </w:rPr>
        <w:t xml:space="preserve"> discerning</w:t>
      </w:r>
      <w:r w:rsidR="00B3778A">
        <w:rPr>
          <w:rFonts w:eastAsia="Calibri" w:cstheme="minorHAnsi"/>
          <w:color w:val="000000"/>
          <w:sz w:val="24"/>
          <w:szCs w:val="24"/>
        </w:rPr>
        <w:t xml:space="preserve"> to be </w:t>
      </w:r>
      <w:r w:rsidRPr="000C171F">
        <w:rPr>
          <w:rFonts w:eastAsia="Calibri" w:cstheme="minorHAnsi"/>
          <w:color w:val="000000"/>
          <w:sz w:val="24"/>
          <w:szCs w:val="24"/>
        </w:rPr>
        <w:t xml:space="preserve">sure that your chosen celebrity or celebrities can actually “do the gig”. There is some homework to be done. A celebrity with no personality who's not a good speaker, or a celebrity who has no qualities other than </w:t>
      </w:r>
      <w:r w:rsidR="00BA454F" w:rsidRPr="000C171F">
        <w:rPr>
          <w:rFonts w:eastAsia="Calibri" w:cstheme="minorHAnsi"/>
          <w:color w:val="000000"/>
          <w:sz w:val="24"/>
          <w:szCs w:val="24"/>
        </w:rPr>
        <w:t>recognition, may not be</w:t>
      </w:r>
      <w:r w:rsidRPr="000C171F">
        <w:rPr>
          <w:rFonts w:eastAsia="Calibri" w:cstheme="minorHAnsi"/>
          <w:color w:val="000000"/>
          <w:sz w:val="24"/>
          <w:szCs w:val="24"/>
        </w:rPr>
        <w:t xml:space="preserve"> as powerful for you</w:t>
      </w:r>
      <w:r w:rsidR="00B3778A">
        <w:rPr>
          <w:rFonts w:eastAsia="Calibri" w:cstheme="minorHAnsi"/>
          <w:color w:val="000000"/>
          <w:sz w:val="24"/>
          <w:szCs w:val="24"/>
        </w:rPr>
        <w:t xml:space="preserve">. They might not deliver much to </w:t>
      </w:r>
      <w:r w:rsidRPr="000C171F">
        <w:rPr>
          <w:rFonts w:eastAsia="Calibri" w:cstheme="minorHAnsi"/>
          <w:color w:val="000000"/>
          <w:sz w:val="24"/>
          <w:szCs w:val="24"/>
        </w:rPr>
        <w:t xml:space="preserve">your business, for your product, or for your service, </w:t>
      </w:r>
      <w:r w:rsidR="00BA454F" w:rsidRPr="000C171F">
        <w:rPr>
          <w:rFonts w:eastAsia="Calibri" w:cstheme="minorHAnsi"/>
          <w:color w:val="000000"/>
          <w:sz w:val="24"/>
          <w:szCs w:val="24"/>
        </w:rPr>
        <w:t xml:space="preserve">or </w:t>
      </w:r>
      <w:r w:rsidRPr="000C171F">
        <w:rPr>
          <w:rFonts w:eastAsia="Calibri" w:cstheme="minorHAnsi"/>
          <w:color w:val="000000"/>
          <w:sz w:val="24"/>
          <w:szCs w:val="24"/>
        </w:rPr>
        <w:t>with your audience</w:t>
      </w:r>
      <w:r w:rsidR="00B3778A">
        <w:rPr>
          <w:rFonts w:eastAsia="Calibri" w:cstheme="minorHAnsi"/>
          <w:color w:val="000000"/>
          <w:sz w:val="24"/>
          <w:szCs w:val="24"/>
        </w:rPr>
        <w:t xml:space="preserve">. </w:t>
      </w:r>
      <w:r w:rsidR="006A17D3">
        <w:rPr>
          <w:rFonts w:eastAsia="Calibri" w:cstheme="minorHAnsi"/>
          <w:color w:val="000000"/>
          <w:sz w:val="24"/>
          <w:szCs w:val="24"/>
        </w:rPr>
        <w:t>A better choice is s</w:t>
      </w:r>
      <w:r w:rsidR="00B3778A">
        <w:rPr>
          <w:rFonts w:eastAsia="Calibri" w:cstheme="minorHAnsi"/>
          <w:color w:val="000000"/>
          <w:sz w:val="24"/>
          <w:szCs w:val="24"/>
        </w:rPr>
        <w:t>omeone w</w:t>
      </w:r>
      <w:r w:rsidRPr="000C171F">
        <w:rPr>
          <w:rFonts w:eastAsia="Calibri" w:cstheme="minorHAnsi"/>
          <w:color w:val="000000"/>
          <w:sz w:val="24"/>
          <w:szCs w:val="24"/>
        </w:rPr>
        <w:t xml:space="preserve">ho is </w:t>
      </w:r>
      <w:r w:rsidR="006A17D3">
        <w:rPr>
          <w:rFonts w:eastAsia="Calibri" w:cstheme="minorHAnsi"/>
          <w:color w:val="000000"/>
          <w:sz w:val="24"/>
          <w:szCs w:val="24"/>
        </w:rPr>
        <w:t xml:space="preserve">interesting and </w:t>
      </w:r>
      <w:r w:rsidRPr="000C171F">
        <w:rPr>
          <w:rFonts w:eastAsia="Calibri" w:cstheme="minorHAnsi"/>
          <w:color w:val="000000"/>
          <w:sz w:val="24"/>
          <w:szCs w:val="24"/>
        </w:rPr>
        <w:t>engaging, and willing to do more with you</w:t>
      </w:r>
      <w:r w:rsidR="006A17D3">
        <w:rPr>
          <w:rFonts w:eastAsia="Calibri" w:cstheme="minorHAnsi"/>
          <w:color w:val="000000"/>
          <w:sz w:val="24"/>
          <w:szCs w:val="24"/>
        </w:rPr>
        <w:t xml:space="preserve"> and your audience</w:t>
      </w:r>
      <w:r w:rsidR="00B3778A">
        <w:rPr>
          <w:rFonts w:eastAsia="Calibri" w:cstheme="minorHAnsi"/>
          <w:color w:val="000000"/>
          <w:sz w:val="24"/>
          <w:szCs w:val="24"/>
        </w:rPr>
        <w:t xml:space="preserve"> will be a better choice</w:t>
      </w:r>
      <w:r w:rsidRPr="000C171F">
        <w:rPr>
          <w:rFonts w:eastAsia="Calibri" w:cstheme="minorHAnsi"/>
          <w:color w:val="000000"/>
          <w:sz w:val="24"/>
          <w:szCs w:val="24"/>
        </w:rPr>
        <w:t>.</w:t>
      </w:r>
    </w:p>
    <w:p w14:paraId="4AD6782E" w14:textId="15981D22" w:rsidR="006710B9" w:rsidRPr="000C171F" w:rsidRDefault="006710B9" w:rsidP="00267EF2">
      <w:pPr>
        <w:spacing w:before="240" w:beforeAutospacing="1" w:line="240" w:lineRule="auto"/>
        <w:rPr>
          <w:rFonts w:eastAsia="Calibri" w:cstheme="minorHAnsi"/>
          <w:color w:val="000000"/>
          <w:sz w:val="24"/>
          <w:szCs w:val="24"/>
        </w:rPr>
      </w:pPr>
      <w:r w:rsidRPr="000C171F">
        <w:rPr>
          <w:rFonts w:eastAsia="Calibri" w:cstheme="minorHAnsi"/>
          <w:color w:val="000000"/>
          <w:sz w:val="24"/>
          <w:szCs w:val="24"/>
        </w:rPr>
        <w:t>Once this connection has begun, it is a relationship worth inv</w:t>
      </w:r>
      <w:r w:rsidR="00BA454F" w:rsidRPr="000C171F">
        <w:rPr>
          <w:rFonts w:eastAsia="Calibri" w:cstheme="minorHAnsi"/>
          <w:color w:val="000000"/>
          <w:sz w:val="24"/>
          <w:szCs w:val="24"/>
        </w:rPr>
        <w:t>esting in. Celebrity attachment</w:t>
      </w:r>
      <w:r w:rsidRPr="000C171F">
        <w:rPr>
          <w:rFonts w:eastAsia="Calibri" w:cstheme="minorHAnsi"/>
          <w:color w:val="000000"/>
          <w:sz w:val="24"/>
          <w:szCs w:val="24"/>
        </w:rPr>
        <w:t xml:space="preserve"> </w:t>
      </w:r>
      <w:r w:rsidR="00BA454F" w:rsidRPr="000C171F">
        <w:rPr>
          <w:rFonts w:eastAsia="Calibri" w:cstheme="minorHAnsi"/>
          <w:color w:val="000000"/>
          <w:sz w:val="24"/>
          <w:szCs w:val="24"/>
        </w:rPr>
        <w:t xml:space="preserve">can be a </w:t>
      </w:r>
      <w:r w:rsidRPr="000C171F">
        <w:rPr>
          <w:rFonts w:eastAsia="Calibri" w:cstheme="minorHAnsi"/>
          <w:color w:val="000000"/>
          <w:sz w:val="24"/>
          <w:szCs w:val="24"/>
        </w:rPr>
        <w:t>huge</w:t>
      </w:r>
      <w:r w:rsidR="00BA454F" w:rsidRPr="000C171F">
        <w:rPr>
          <w:rFonts w:eastAsia="Calibri" w:cstheme="minorHAnsi"/>
          <w:color w:val="000000"/>
          <w:sz w:val="24"/>
          <w:szCs w:val="24"/>
        </w:rPr>
        <w:t xml:space="preserve"> difference maker</w:t>
      </w:r>
      <w:r w:rsidRPr="000C171F">
        <w:rPr>
          <w:rFonts w:eastAsia="Calibri" w:cstheme="minorHAnsi"/>
          <w:color w:val="000000"/>
          <w:sz w:val="24"/>
          <w:szCs w:val="24"/>
        </w:rPr>
        <w:t>. Obviously</w:t>
      </w:r>
      <w:r w:rsidR="00BA454F" w:rsidRPr="000C171F">
        <w:rPr>
          <w:rFonts w:eastAsia="Calibri" w:cstheme="minorHAnsi"/>
          <w:color w:val="000000"/>
          <w:sz w:val="24"/>
          <w:szCs w:val="24"/>
        </w:rPr>
        <w:t>, one of my business coaches, James Malinchak</w:t>
      </w:r>
      <w:r w:rsidR="001D27F3">
        <w:rPr>
          <w:rFonts w:eastAsia="Calibri" w:cstheme="minorHAnsi"/>
          <w:color w:val="000000"/>
          <w:sz w:val="24"/>
          <w:szCs w:val="24"/>
        </w:rPr>
        <w:t>,</w:t>
      </w:r>
      <w:r w:rsidR="00BA454F" w:rsidRPr="000C171F">
        <w:rPr>
          <w:rFonts w:eastAsia="Calibri" w:cstheme="minorHAnsi"/>
          <w:color w:val="000000"/>
          <w:sz w:val="24"/>
          <w:szCs w:val="24"/>
        </w:rPr>
        <w:t xml:space="preserve"> </w:t>
      </w:r>
      <w:r w:rsidRPr="000C171F">
        <w:rPr>
          <w:rFonts w:eastAsia="Calibri" w:cstheme="minorHAnsi"/>
          <w:color w:val="000000"/>
          <w:sz w:val="24"/>
          <w:szCs w:val="24"/>
        </w:rPr>
        <w:t xml:space="preserve">lives and breathes it. He invests heavily in his efforts to build relationships with his celebrity guests. In </w:t>
      </w:r>
      <w:r w:rsidRPr="000C171F">
        <w:rPr>
          <w:rFonts w:eastAsia="Calibri" w:cstheme="minorHAnsi"/>
          <w:color w:val="000000"/>
          <w:sz w:val="24"/>
          <w:szCs w:val="24"/>
        </w:rPr>
        <w:lastRenderedPageBreak/>
        <w:t xml:space="preserve">fact, I would say he is a master. He gets better and better celebrities who are great performers and have very interesting things to share with his audience. It works. </w:t>
      </w:r>
      <w:r w:rsidR="00B3778A">
        <w:rPr>
          <w:rFonts w:eastAsia="Calibri" w:cstheme="minorHAnsi"/>
          <w:color w:val="000000"/>
          <w:sz w:val="24"/>
          <w:szCs w:val="24"/>
        </w:rPr>
        <w:t xml:space="preserve">They help him sell. </w:t>
      </w:r>
      <w:r w:rsidRPr="000C171F">
        <w:rPr>
          <w:rFonts w:eastAsia="Calibri" w:cstheme="minorHAnsi"/>
          <w:color w:val="000000"/>
          <w:sz w:val="24"/>
          <w:szCs w:val="24"/>
        </w:rPr>
        <w:t>The</w:t>
      </w:r>
      <w:r w:rsidR="00B3778A">
        <w:rPr>
          <w:rFonts w:eastAsia="Calibri" w:cstheme="minorHAnsi"/>
          <w:color w:val="000000"/>
          <w:sz w:val="24"/>
          <w:szCs w:val="24"/>
        </w:rPr>
        <w:t>n the</w:t>
      </w:r>
      <w:r w:rsidRPr="000C171F">
        <w:rPr>
          <w:rFonts w:eastAsia="Calibri" w:cstheme="minorHAnsi"/>
          <w:color w:val="000000"/>
          <w:sz w:val="24"/>
          <w:szCs w:val="24"/>
        </w:rPr>
        <w:t xml:space="preserve">y return to do his future events. </w:t>
      </w:r>
    </w:p>
    <w:p w14:paraId="20CD5B0C" w14:textId="1692B47A" w:rsidR="006710B9" w:rsidRPr="000C171F" w:rsidRDefault="006710B9" w:rsidP="00267EF2">
      <w:pPr>
        <w:spacing w:before="240" w:beforeAutospacing="1" w:line="240" w:lineRule="auto"/>
        <w:rPr>
          <w:rFonts w:eastAsia="Calibri" w:cstheme="minorHAnsi"/>
          <w:color w:val="000000"/>
          <w:sz w:val="24"/>
          <w:szCs w:val="24"/>
        </w:rPr>
      </w:pPr>
      <w:r w:rsidRPr="000C171F">
        <w:rPr>
          <w:rFonts w:eastAsia="Calibri" w:cstheme="minorHAnsi"/>
          <w:color w:val="000000"/>
          <w:sz w:val="24"/>
          <w:szCs w:val="24"/>
        </w:rPr>
        <w:t xml:space="preserve">He'll do a </w:t>
      </w:r>
      <w:r w:rsidR="00B3778A" w:rsidRPr="000C171F">
        <w:rPr>
          <w:rFonts w:eastAsia="Calibri" w:cstheme="minorHAnsi"/>
          <w:color w:val="000000"/>
          <w:sz w:val="24"/>
          <w:szCs w:val="24"/>
        </w:rPr>
        <w:t>three- or four-day</w:t>
      </w:r>
      <w:r w:rsidRPr="000C171F">
        <w:rPr>
          <w:rFonts w:eastAsia="Calibri" w:cstheme="minorHAnsi"/>
          <w:color w:val="000000"/>
          <w:sz w:val="24"/>
          <w:szCs w:val="24"/>
        </w:rPr>
        <w:t xml:space="preserve"> event. </w:t>
      </w:r>
      <w:r w:rsidR="00B3778A">
        <w:rPr>
          <w:rFonts w:eastAsia="Calibri" w:cstheme="minorHAnsi"/>
          <w:color w:val="000000"/>
          <w:sz w:val="24"/>
          <w:szCs w:val="24"/>
        </w:rPr>
        <w:t>Attendees will</w:t>
      </w:r>
      <w:r w:rsidRPr="000C171F">
        <w:rPr>
          <w:rFonts w:eastAsia="Calibri" w:cstheme="minorHAnsi"/>
          <w:color w:val="000000"/>
          <w:sz w:val="24"/>
          <w:szCs w:val="24"/>
        </w:rPr>
        <w:t xml:space="preserve"> see five or six different celebrities, all of them who have great presentation skills</w:t>
      </w:r>
      <w:r w:rsidR="001D27F3">
        <w:rPr>
          <w:rFonts w:eastAsia="Calibri" w:cstheme="minorHAnsi"/>
          <w:color w:val="000000"/>
          <w:sz w:val="24"/>
          <w:szCs w:val="24"/>
        </w:rPr>
        <w:t xml:space="preserve"> and</w:t>
      </w:r>
      <w:r w:rsidRPr="000C171F">
        <w:rPr>
          <w:rFonts w:eastAsia="Calibri" w:cstheme="minorHAnsi"/>
          <w:color w:val="000000"/>
          <w:sz w:val="24"/>
          <w:szCs w:val="24"/>
        </w:rPr>
        <w:t xml:space="preserve"> are extremely interesting</w:t>
      </w:r>
      <w:r w:rsidR="00B3778A">
        <w:rPr>
          <w:rFonts w:eastAsia="Calibri" w:cstheme="minorHAnsi"/>
          <w:color w:val="000000"/>
          <w:sz w:val="24"/>
          <w:szCs w:val="24"/>
        </w:rPr>
        <w:t xml:space="preserve">. They are not always “A-Listers” but they </w:t>
      </w:r>
      <w:r w:rsidRPr="000C171F">
        <w:rPr>
          <w:rFonts w:eastAsia="Calibri" w:cstheme="minorHAnsi"/>
          <w:color w:val="000000"/>
          <w:sz w:val="24"/>
          <w:szCs w:val="24"/>
        </w:rPr>
        <w:t xml:space="preserve">will give </w:t>
      </w:r>
      <w:r w:rsidR="00B3778A">
        <w:rPr>
          <w:rFonts w:eastAsia="Calibri" w:cstheme="minorHAnsi"/>
          <w:color w:val="000000"/>
          <w:sz w:val="24"/>
          <w:szCs w:val="24"/>
        </w:rPr>
        <w:t xml:space="preserve">him and </w:t>
      </w:r>
      <w:r w:rsidRPr="000C171F">
        <w:rPr>
          <w:rFonts w:eastAsia="Calibri" w:cstheme="minorHAnsi"/>
          <w:color w:val="000000"/>
          <w:sz w:val="24"/>
          <w:szCs w:val="24"/>
        </w:rPr>
        <w:t xml:space="preserve">you their </w:t>
      </w:r>
      <w:r w:rsidR="00B3778A" w:rsidRPr="000C171F">
        <w:rPr>
          <w:rFonts w:eastAsia="Calibri" w:cstheme="minorHAnsi"/>
          <w:color w:val="000000"/>
          <w:sz w:val="24"/>
          <w:szCs w:val="24"/>
        </w:rPr>
        <w:t>time and</w:t>
      </w:r>
      <w:r w:rsidRPr="000C171F">
        <w:rPr>
          <w:rFonts w:eastAsia="Calibri" w:cstheme="minorHAnsi"/>
          <w:color w:val="000000"/>
          <w:sz w:val="24"/>
          <w:szCs w:val="24"/>
        </w:rPr>
        <w:t xml:space="preserve"> will be available for photos</w:t>
      </w:r>
      <w:r w:rsidR="00B3778A">
        <w:rPr>
          <w:rFonts w:eastAsia="Calibri" w:cstheme="minorHAnsi"/>
          <w:color w:val="000000"/>
          <w:sz w:val="24"/>
          <w:szCs w:val="24"/>
        </w:rPr>
        <w:t xml:space="preserve"> and discussion</w:t>
      </w:r>
      <w:r w:rsidRPr="000C171F">
        <w:rPr>
          <w:rFonts w:eastAsia="Calibri" w:cstheme="minorHAnsi"/>
          <w:color w:val="000000"/>
          <w:sz w:val="24"/>
          <w:szCs w:val="24"/>
        </w:rPr>
        <w:t>. James makes it so. You're not there to listen to James for four days straight. You're there to listen to James facilitate the celebrity meet</w:t>
      </w:r>
      <w:r w:rsidR="00B3778A">
        <w:rPr>
          <w:rFonts w:eastAsia="Calibri" w:cstheme="minorHAnsi"/>
          <w:color w:val="000000"/>
          <w:sz w:val="24"/>
          <w:szCs w:val="24"/>
        </w:rPr>
        <w:t xml:space="preserve"> and greets and </w:t>
      </w:r>
      <w:r w:rsidRPr="000C171F">
        <w:rPr>
          <w:rFonts w:eastAsia="Calibri" w:cstheme="minorHAnsi"/>
          <w:color w:val="000000"/>
          <w:sz w:val="24"/>
          <w:szCs w:val="24"/>
        </w:rPr>
        <w:t>celebrity presentations that are going on</w:t>
      </w:r>
      <w:r w:rsidR="00B3778A">
        <w:rPr>
          <w:rFonts w:eastAsia="Calibri" w:cstheme="minorHAnsi"/>
          <w:color w:val="000000"/>
          <w:sz w:val="24"/>
          <w:szCs w:val="24"/>
        </w:rPr>
        <w:t>. O</w:t>
      </w:r>
      <w:r w:rsidRPr="000C171F">
        <w:rPr>
          <w:rFonts w:eastAsia="Calibri" w:cstheme="minorHAnsi"/>
          <w:color w:val="000000"/>
          <w:sz w:val="24"/>
          <w:szCs w:val="24"/>
        </w:rPr>
        <w:t xml:space="preserve">f course, you learn a lot from James in the middle of it all. He swears by this because it works for him like gangbusters, and it's worked for so many other </w:t>
      </w:r>
      <w:r w:rsidR="00BA454F" w:rsidRPr="000C171F">
        <w:rPr>
          <w:rFonts w:eastAsia="Calibri" w:cstheme="minorHAnsi"/>
          <w:color w:val="000000"/>
          <w:sz w:val="24"/>
          <w:szCs w:val="24"/>
        </w:rPr>
        <w:t>businesses</w:t>
      </w:r>
      <w:r w:rsidRPr="000C171F">
        <w:rPr>
          <w:rFonts w:eastAsia="Calibri" w:cstheme="minorHAnsi"/>
          <w:color w:val="000000"/>
          <w:sz w:val="24"/>
          <w:szCs w:val="24"/>
        </w:rPr>
        <w:t xml:space="preserve"> over the years. The celebrity spokesperson is there for a </w:t>
      </w:r>
      <w:r w:rsidR="00B3778A">
        <w:rPr>
          <w:rFonts w:eastAsia="Calibri" w:cstheme="minorHAnsi"/>
          <w:color w:val="000000"/>
          <w:sz w:val="24"/>
          <w:szCs w:val="24"/>
        </w:rPr>
        <w:t xml:space="preserve">very </w:t>
      </w:r>
      <w:r w:rsidRPr="000C171F">
        <w:rPr>
          <w:rFonts w:eastAsia="Calibri" w:cstheme="minorHAnsi"/>
          <w:color w:val="000000"/>
          <w:sz w:val="24"/>
          <w:szCs w:val="24"/>
        </w:rPr>
        <w:t>good reason.</w:t>
      </w:r>
      <w:r w:rsidR="00BA454F" w:rsidRPr="000C171F">
        <w:rPr>
          <w:rFonts w:eastAsia="Calibri" w:cstheme="minorHAnsi"/>
          <w:color w:val="000000"/>
          <w:sz w:val="24"/>
          <w:szCs w:val="24"/>
        </w:rPr>
        <w:t xml:space="preserve"> </w:t>
      </w:r>
    </w:p>
    <w:p w14:paraId="012AA924" w14:textId="31CA08C0" w:rsidR="006710B9" w:rsidRPr="000C171F" w:rsidRDefault="006710B9" w:rsidP="00267EF2">
      <w:pPr>
        <w:spacing w:before="240" w:beforeAutospacing="1" w:line="240" w:lineRule="auto"/>
        <w:rPr>
          <w:rFonts w:eastAsia="Calibri" w:cstheme="minorHAnsi"/>
          <w:color w:val="000000"/>
          <w:sz w:val="24"/>
          <w:szCs w:val="24"/>
        </w:rPr>
      </w:pPr>
      <w:r w:rsidRPr="000C171F">
        <w:rPr>
          <w:rFonts w:eastAsia="Calibri" w:cstheme="minorHAnsi"/>
          <w:color w:val="000000"/>
          <w:sz w:val="24"/>
          <w:szCs w:val="24"/>
        </w:rPr>
        <w:t xml:space="preserve">Before you brush this off as fluff, consider </w:t>
      </w:r>
      <w:r w:rsidR="006A17D3">
        <w:rPr>
          <w:rFonts w:eastAsia="Calibri" w:cstheme="minorHAnsi"/>
          <w:color w:val="000000"/>
          <w:sz w:val="24"/>
          <w:szCs w:val="24"/>
        </w:rPr>
        <w:t xml:space="preserve">whether </w:t>
      </w:r>
      <w:r w:rsidR="00B3778A">
        <w:rPr>
          <w:rFonts w:eastAsia="Calibri" w:cstheme="minorHAnsi"/>
          <w:color w:val="000000"/>
          <w:sz w:val="24"/>
          <w:szCs w:val="24"/>
        </w:rPr>
        <w:t xml:space="preserve">you think you are immune to the awe or spectacle of celebrity. </w:t>
      </w:r>
      <w:r w:rsidRPr="000C171F">
        <w:rPr>
          <w:rFonts w:eastAsia="Calibri" w:cstheme="minorHAnsi"/>
          <w:color w:val="000000"/>
          <w:sz w:val="24"/>
          <w:szCs w:val="24"/>
        </w:rPr>
        <w:t>Bars, restaurants and businesses will pay hundreds of thousands of dollars for appearance fees for</w:t>
      </w:r>
      <w:r w:rsidR="00BA454F" w:rsidRPr="000C171F">
        <w:rPr>
          <w:rFonts w:eastAsia="Calibri" w:cstheme="minorHAnsi"/>
          <w:color w:val="000000"/>
          <w:sz w:val="24"/>
          <w:szCs w:val="24"/>
        </w:rPr>
        <w:t xml:space="preserve"> famous</w:t>
      </w:r>
      <w:r w:rsidRPr="000C171F">
        <w:rPr>
          <w:rFonts w:eastAsia="Calibri" w:cstheme="minorHAnsi"/>
          <w:color w:val="000000"/>
          <w:sz w:val="24"/>
          <w:szCs w:val="24"/>
        </w:rPr>
        <w:t xml:space="preserve"> people</w:t>
      </w:r>
      <w:r w:rsidR="00BA454F" w:rsidRPr="000C171F">
        <w:rPr>
          <w:rFonts w:eastAsia="Calibri" w:cstheme="minorHAnsi"/>
          <w:color w:val="000000"/>
          <w:sz w:val="24"/>
          <w:szCs w:val="24"/>
        </w:rPr>
        <w:t>, even pseudo-celebrities</w:t>
      </w:r>
      <w:r w:rsidRPr="000C171F">
        <w:rPr>
          <w:rFonts w:eastAsia="Calibri" w:cstheme="minorHAnsi"/>
          <w:color w:val="000000"/>
          <w:sz w:val="24"/>
          <w:szCs w:val="24"/>
        </w:rPr>
        <w:t xml:space="preserve"> like the Kardashians</w:t>
      </w:r>
      <w:r w:rsidR="00BA454F" w:rsidRPr="000C171F">
        <w:rPr>
          <w:rFonts w:eastAsia="Calibri" w:cstheme="minorHAnsi"/>
          <w:color w:val="000000"/>
          <w:sz w:val="24"/>
          <w:szCs w:val="24"/>
        </w:rPr>
        <w:t>,</w:t>
      </w:r>
      <w:r w:rsidRPr="000C171F">
        <w:rPr>
          <w:rFonts w:eastAsia="Calibri" w:cstheme="minorHAnsi"/>
          <w:color w:val="000000"/>
          <w:sz w:val="24"/>
          <w:szCs w:val="24"/>
        </w:rPr>
        <w:t xml:space="preserve"> to simply show up for an hour or an evening at their venue. This draws hundreds of people to the event, builds goodwill with thousands more in marketing and results in more sales and the ability to use this celebrity attachment </w:t>
      </w:r>
      <w:r w:rsidR="00BA454F" w:rsidRPr="000C171F">
        <w:rPr>
          <w:rFonts w:eastAsia="Calibri" w:cstheme="minorHAnsi"/>
          <w:color w:val="000000"/>
          <w:sz w:val="24"/>
          <w:szCs w:val="24"/>
        </w:rPr>
        <w:t>repeatedly</w:t>
      </w:r>
      <w:r w:rsidRPr="000C171F">
        <w:rPr>
          <w:rFonts w:eastAsia="Calibri" w:cstheme="minorHAnsi"/>
          <w:color w:val="000000"/>
          <w:sz w:val="24"/>
          <w:szCs w:val="24"/>
        </w:rPr>
        <w:t xml:space="preserve"> in the future. </w:t>
      </w:r>
      <w:r w:rsidR="000F06C7">
        <w:rPr>
          <w:rFonts w:eastAsia="Calibri" w:cstheme="minorHAnsi"/>
          <w:color w:val="000000"/>
          <w:sz w:val="24"/>
          <w:szCs w:val="24"/>
        </w:rPr>
        <w:t xml:space="preserve">The thing is being close to the celebrity gives all your guests a story that they will share at some point in </w:t>
      </w:r>
      <w:r w:rsidR="006A17D3">
        <w:rPr>
          <w:rFonts w:eastAsia="Calibri" w:cstheme="minorHAnsi"/>
          <w:color w:val="000000"/>
          <w:sz w:val="24"/>
          <w:szCs w:val="24"/>
        </w:rPr>
        <w:t>t</w:t>
      </w:r>
      <w:r w:rsidR="000F06C7">
        <w:rPr>
          <w:rFonts w:eastAsia="Calibri" w:cstheme="minorHAnsi"/>
          <w:color w:val="000000"/>
          <w:sz w:val="24"/>
          <w:szCs w:val="24"/>
        </w:rPr>
        <w:t xml:space="preserve">he future. </w:t>
      </w:r>
      <w:r w:rsidRPr="000C171F">
        <w:rPr>
          <w:rFonts w:eastAsia="Calibri" w:cstheme="minorHAnsi"/>
          <w:color w:val="000000"/>
          <w:sz w:val="24"/>
          <w:szCs w:val="24"/>
        </w:rPr>
        <w:t xml:space="preserve">A smart investment in celebrity attachment will give you exponential return. </w:t>
      </w:r>
    </w:p>
    <w:p w14:paraId="50642FA1" w14:textId="22D465FC" w:rsidR="009F7125" w:rsidRDefault="006710B9" w:rsidP="00267EF2">
      <w:pPr>
        <w:spacing w:before="100" w:beforeAutospacing="1" w:line="240" w:lineRule="auto"/>
        <w:ind w:left="2160" w:hanging="2160"/>
        <w:contextualSpacing/>
        <w:rPr>
          <w:rFonts w:ascii="Calibri" w:eastAsia="Calibri" w:hAnsi="Calibri" w:cs="Calibri"/>
          <w:b/>
          <w:color w:val="000000"/>
          <w:sz w:val="24"/>
          <w:szCs w:val="24"/>
        </w:rPr>
      </w:pPr>
      <w:r w:rsidRPr="005902C9">
        <w:rPr>
          <w:rFonts w:cstheme="minorHAnsi"/>
          <w:b/>
          <w:bCs/>
          <w:color w:val="E36C0A" w:themeColor="accent6" w:themeShade="BF"/>
          <w:sz w:val="24"/>
          <w:szCs w:val="24"/>
        </w:rPr>
        <w:t xml:space="preserve">GROW </w:t>
      </w:r>
      <w:r w:rsidR="009F7125">
        <w:rPr>
          <w:rFonts w:cstheme="minorHAnsi"/>
          <w:b/>
          <w:bCs/>
          <w:color w:val="E36C0A" w:themeColor="accent6" w:themeShade="BF"/>
          <w:sz w:val="24"/>
          <w:szCs w:val="24"/>
        </w:rPr>
        <w:t xml:space="preserve">Your Business </w:t>
      </w:r>
      <w:r w:rsidRPr="005902C9">
        <w:rPr>
          <w:rFonts w:cstheme="minorHAnsi"/>
          <w:b/>
          <w:bCs/>
          <w:color w:val="E36C0A" w:themeColor="accent6" w:themeShade="BF"/>
          <w:sz w:val="24"/>
          <w:szCs w:val="24"/>
        </w:rPr>
        <w:t>Secret 13</w:t>
      </w:r>
    </w:p>
    <w:p w14:paraId="639D386A" w14:textId="5D2D7567" w:rsidR="006710B9" w:rsidRDefault="006710B9" w:rsidP="00267EF2">
      <w:pPr>
        <w:spacing w:before="100" w:beforeAutospacing="1" w:line="240" w:lineRule="auto"/>
        <w:ind w:left="2160" w:hanging="2160"/>
        <w:contextualSpacing/>
        <w:rPr>
          <w:rFonts w:ascii="Calibri" w:eastAsia="Calibri" w:hAnsi="Calibri" w:cs="Calibri"/>
          <w:b/>
          <w:color w:val="000000"/>
          <w:sz w:val="24"/>
          <w:szCs w:val="24"/>
        </w:rPr>
      </w:pPr>
      <w:r w:rsidRPr="005902C9">
        <w:rPr>
          <w:rFonts w:ascii="Calibri" w:eastAsia="Calibri" w:hAnsi="Calibri" w:cs="Calibri"/>
          <w:b/>
          <w:color w:val="000000"/>
          <w:sz w:val="24"/>
          <w:szCs w:val="24"/>
        </w:rPr>
        <w:t>T</w:t>
      </w:r>
      <w:r w:rsidR="006A17D3">
        <w:rPr>
          <w:rFonts w:ascii="Calibri" w:eastAsia="Calibri" w:hAnsi="Calibri" w:cs="Calibri"/>
          <w:b/>
          <w:color w:val="000000"/>
          <w:sz w:val="24"/>
          <w:szCs w:val="24"/>
        </w:rPr>
        <w:t>estimonials</w:t>
      </w:r>
      <w:r w:rsidRPr="005902C9">
        <w:rPr>
          <w:rFonts w:ascii="Calibri" w:eastAsia="Calibri" w:hAnsi="Calibri" w:cs="Calibri"/>
          <w:b/>
          <w:color w:val="000000"/>
          <w:sz w:val="24"/>
          <w:szCs w:val="24"/>
        </w:rPr>
        <w:t xml:space="preserve"> </w:t>
      </w:r>
    </w:p>
    <w:p w14:paraId="33FDD80B" w14:textId="77777777" w:rsidR="009F7125" w:rsidRPr="005902C9" w:rsidRDefault="009F7125" w:rsidP="00267EF2">
      <w:pPr>
        <w:spacing w:before="100" w:beforeAutospacing="1" w:line="240" w:lineRule="auto"/>
        <w:ind w:left="2160" w:hanging="2160"/>
        <w:contextualSpacing/>
        <w:rPr>
          <w:rFonts w:ascii="Calibri" w:eastAsia="Calibri" w:hAnsi="Calibri" w:cs="Calibri"/>
          <w:b/>
          <w:color w:val="000000"/>
          <w:sz w:val="24"/>
          <w:szCs w:val="24"/>
        </w:rPr>
      </w:pPr>
    </w:p>
    <w:p w14:paraId="218A1C24" w14:textId="01018A93" w:rsidR="000F06C7" w:rsidRDefault="006710B9" w:rsidP="00267EF2">
      <w:pPr>
        <w:spacing w:before="240" w:beforeAutospacing="1" w:line="240" w:lineRule="auto"/>
        <w:rPr>
          <w:rFonts w:ascii="Calibri" w:eastAsia="Calibri" w:hAnsi="Calibri" w:cs="Calibri"/>
          <w:color w:val="000000"/>
          <w:sz w:val="24"/>
          <w:szCs w:val="24"/>
        </w:rPr>
      </w:pPr>
      <w:r w:rsidRPr="000C171F">
        <w:rPr>
          <w:rFonts w:ascii="Calibri" w:eastAsia="Calibri" w:hAnsi="Calibri" w:cs="Calibri"/>
          <w:color w:val="000000"/>
          <w:sz w:val="24"/>
          <w:szCs w:val="24"/>
        </w:rPr>
        <w:t xml:space="preserve">Not so far off the celebrity attachment theme, the testimonial is one of the oldest and most tried and true methods to build credibility. </w:t>
      </w:r>
      <w:r w:rsidR="000F06C7">
        <w:rPr>
          <w:rFonts w:ascii="Calibri" w:eastAsia="Calibri" w:hAnsi="Calibri" w:cs="Calibri"/>
          <w:color w:val="000000"/>
          <w:sz w:val="24"/>
          <w:szCs w:val="24"/>
        </w:rPr>
        <w:t xml:space="preserve">It is valuable “social proof”. </w:t>
      </w:r>
      <w:r w:rsidRPr="000C171F">
        <w:rPr>
          <w:rFonts w:ascii="Calibri" w:eastAsia="Calibri" w:hAnsi="Calibri" w:cs="Calibri"/>
          <w:color w:val="000000"/>
          <w:sz w:val="24"/>
          <w:szCs w:val="24"/>
        </w:rPr>
        <w:t>This is the</w:t>
      </w:r>
      <w:r w:rsidR="0049452D" w:rsidRPr="000C171F">
        <w:rPr>
          <w:rFonts w:ascii="Calibri" w:eastAsia="Calibri" w:hAnsi="Calibri" w:cs="Calibri"/>
          <w:color w:val="000000"/>
          <w:sz w:val="24"/>
          <w:szCs w:val="24"/>
        </w:rPr>
        <w:t xml:space="preserve"> basis</w:t>
      </w:r>
      <w:r w:rsidRPr="000C171F">
        <w:rPr>
          <w:rFonts w:ascii="Calibri" w:eastAsia="Calibri" w:hAnsi="Calibri" w:cs="Calibri"/>
          <w:color w:val="000000"/>
          <w:sz w:val="24"/>
          <w:szCs w:val="24"/>
        </w:rPr>
        <w:t xml:space="preserve"> of what I call your "Mounta</w:t>
      </w:r>
      <w:r w:rsidR="0049452D" w:rsidRPr="000C171F">
        <w:rPr>
          <w:rFonts w:ascii="Calibri" w:eastAsia="Calibri" w:hAnsi="Calibri" w:cs="Calibri"/>
          <w:color w:val="000000"/>
          <w:sz w:val="24"/>
          <w:szCs w:val="24"/>
        </w:rPr>
        <w:t xml:space="preserve">in of Credibility," and it is </w:t>
      </w:r>
      <w:r w:rsidR="000F06C7">
        <w:rPr>
          <w:rFonts w:ascii="Calibri" w:eastAsia="Calibri" w:hAnsi="Calibri" w:cs="Calibri"/>
          <w:color w:val="000000"/>
          <w:sz w:val="24"/>
          <w:szCs w:val="24"/>
        </w:rPr>
        <w:t xml:space="preserve">a </w:t>
      </w:r>
      <w:r w:rsidR="0049452D" w:rsidRPr="000C171F">
        <w:rPr>
          <w:rFonts w:ascii="Calibri" w:eastAsia="Calibri" w:hAnsi="Calibri" w:cs="Calibri"/>
          <w:color w:val="000000"/>
          <w:sz w:val="24"/>
          <w:szCs w:val="24"/>
        </w:rPr>
        <w:t>foundational component of it</w:t>
      </w:r>
      <w:r w:rsidRPr="000C171F">
        <w:rPr>
          <w:rFonts w:ascii="Calibri" w:eastAsia="Calibri" w:hAnsi="Calibri" w:cs="Calibri"/>
          <w:color w:val="000000"/>
          <w:sz w:val="24"/>
          <w:szCs w:val="24"/>
        </w:rPr>
        <w:t xml:space="preserve">. People who say good things about their experience </w:t>
      </w:r>
      <w:r w:rsidR="000F06C7">
        <w:rPr>
          <w:rFonts w:ascii="Calibri" w:eastAsia="Calibri" w:hAnsi="Calibri" w:cs="Calibri"/>
          <w:color w:val="000000"/>
          <w:sz w:val="24"/>
          <w:szCs w:val="24"/>
        </w:rPr>
        <w:t xml:space="preserve">with </w:t>
      </w:r>
      <w:r w:rsidR="000F06C7" w:rsidRPr="000C171F">
        <w:rPr>
          <w:rFonts w:ascii="Calibri" w:eastAsia="Calibri" w:hAnsi="Calibri" w:cs="Calibri"/>
          <w:color w:val="000000"/>
          <w:sz w:val="24"/>
          <w:szCs w:val="24"/>
        </w:rPr>
        <w:t>yo</w:t>
      </w:r>
      <w:r w:rsidR="000F06C7">
        <w:rPr>
          <w:rFonts w:ascii="Calibri" w:eastAsia="Calibri" w:hAnsi="Calibri" w:cs="Calibri"/>
          <w:color w:val="000000"/>
          <w:sz w:val="24"/>
          <w:szCs w:val="24"/>
        </w:rPr>
        <w:t>u through</w:t>
      </w:r>
      <w:r w:rsidR="000F06C7" w:rsidRPr="000C171F">
        <w:rPr>
          <w:rFonts w:ascii="Calibri" w:eastAsia="Calibri" w:hAnsi="Calibri" w:cs="Calibri"/>
          <w:color w:val="000000"/>
          <w:sz w:val="24"/>
          <w:szCs w:val="24"/>
        </w:rPr>
        <w:t xml:space="preserve"> testimonials</w:t>
      </w:r>
      <w:r w:rsidR="000F06C7">
        <w:rPr>
          <w:rFonts w:ascii="Calibri" w:eastAsia="Calibri" w:hAnsi="Calibri" w:cs="Calibri"/>
          <w:color w:val="000000"/>
          <w:sz w:val="24"/>
          <w:szCs w:val="24"/>
        </w:rPr>
        <w:t xml:space="preserve"> </w:t>
      </w:r>
      <w:r w:rsidRPr="000C171F">
        <w:rPr>
          <w:rFonts w:ascii="Calibri" w:eastAsia="Calibri" w:hAnsi="Calibri" w:cs="Calibri"/>
          <w:color w:val="000000"/>
          <w:sz w:val="24"/>
          <w:szCs w:val="24"/>
        </w:rPr>
        <w:t>are key</w:t>
      </w:r>
      <w:r w:rsidR="006A17D3">
        <w:rPr>
          <w:rFonts w:ascii="Calibri" w:eastAsia="Calibri" w:hAnsi="Calibri" w:cs="Calibri"/>
          <w:color w:val="000000"/>
          <w:sz w:val="24"/>
          <w:szCs w:val="24"/>
        </w:rPr>
        <w:t>s</w:t>
      </w:r>
      <w:r w:rsidRPr="000C171F">
        <w:rPr>
          <w:rFonts w:ascii="Calibri" w:eastAsia="Calibri" w:hAnsi="Calibri" w:cs="Calibri"/>
          <w:color w:val="000000"/>
          <w:sz w:val="24"/>
          <w:szCs w:val="24"/>
        </w:rPr>
        <w:t xml:space="preserve"> to marketing – they are what</w:t>
      </w:r>
      <w:r w:rsidR="0049452D" w:rsidRPr="000C171F">
        <w:rPr>
          <w:rFonts w:ascii="Calibri" w:eastAsia="Calibri" w:hAnsi="Calibri" w:cs="Calibri"/>
          <w:color w:val="000000"/>
          <w:sz w:val="24"/>
          <w:szCs w:val="24"/>
        </w:rPr>
        <w:t xml:space="preserve"> good word-of-mouth </w:t>
      </w:r>
      <w:r w:rsidRPr="000C171F">
        <w:rPr>
          <w:rFonts w:ascii="Calibri" w:eastAsia="Calibri" w:hAnsi="Calibri" w:cs="Calibri"/>
          <w:color w:val="000000"/>
          <w:sz w:val="24"/>
          <w:szCs w:val="24"/>
        </w:rPr>
        <w:t xml:space="preserve">means. </w:t>
      </w:r>
      <w:r w:rsidR="000F06C7">
        <w:rPr>
          <w:rFonts w:ascii="Calibri" w:eastAsia="Calibri" w:hAnsi="Calibri" w:cs="Calibri"/>
          <w:color w:val="000000"/>
          <w:sz w:val="24"/>
          <w:szCs w:val="24"/>
        </w:rPr>
        <w:t xml:space="preserve">Ideally, they will </w:t>
      </w:r>
      <w:r w:rsidR="000F06C7" w:rsidRPr="000C171F">
        <w:rPr>
          <w:rFonts w:ascii="Calibri" w:eastAsia="Calibri" w:hAnsi="Calibri" w:cs="Calibri"/>
          <w:color w:val="000000"/>
          <w:sz w:val="24"/>
          <w:szCs w:val="24"/>
        </w:rPr>
        <w:t>give their recommendation of you as the authority</w:t>
      </w:r>
      <w:r w:rsidR="000F06C7">
        <w:rPr>
          <w:rFonts w:ascii="Calibri" w:eastAsia="Calibri" w:hAnsi="Calibri" w:cs="Calibri"/>
          <w:color w:val="000000"/>
          <w:sz w:val="24"/>
          <w:szCs w:val="24"/>
        </w:rPr>
        <w:t xml:space="preserve">. </w:t>
      </w:r>
      <w:r w:rsidRPr="000C171F">
        <w:rPr>
          <w:rFonts w:ascii="Calibri" w:eastAsia="Calibri" w:hAnsi="Calibri" w:cs="Calibri"/>
          <w:color w:val="000000"/>
          <w:sz w:val="24"/>
          <w:szCs w:val="24"/>
        </w:rPr>
        <w:t xml:space="preserve">A simple statement that </w:t>
      </w:r>
      <w:r w:rsidR="000F06C7">
        <w:rPr>
          <w:rFonts w:ascii="Calibri" w:eastAsia="Calibri" w:hAnsi="Calibri" w:cs="Calibri"/>
          <w:color w:val="000000"/>
          <w:sz w:val="24"/>
          <w:szCs w:val="24"/>
        </w:rPr>
        <w:t xml:space="preserve">they </w:t>
      </w:r>
      <w:r w:rsidRPr="000C171F">
        <w:rPr>
          <w:rFonts w:ascii="Calibri" w:eastAsia="Calibri" w:hAnsi="Calibri" w:cs="Calibri"/>
          <w:color w:val="000000"/>
          <w:sz w:val="24"/>
          <w:szCs w:val="24"/>
        </w:rPr>
        <w:t>benefit</w:t>
      </w:r>
      <w:r w:rsidR="000F06C7">
        <w:rPr>
          <w:rFonts w:ascii="Calibri" w:eastAsia="Calibri" w:hAnsi="Calibri" w:cs="Calibri"/>
          <w:color w:val="000000"/>
          <w:sz w:val="24"/>
          <w:szCs w:val="24"/>
        </w:rPr>
        <w:t xml:space="preserve">ed buying your product or working with you will move others to want </w:t>
      </w:r>
      <w:r w:rsidRPr="000C171F">
        <w:rPr>
          <w:rFonts w:ascii="Calibri" w:eastAsia="Calibri" w:hAnsi="Calibri" w:cs="Calibri"/>
          <w:color w:val="000000"/>
          <w:sz w:val="24"/>
          <w:szCs w:val="24"/>
        </w:rPr>
        <w:t xml:space="preserve">the same, to enjoy the same experience, </w:t>
      </w:r>
      <w:r w:rsidR="00304EDF">
        <w:rPr>
          <w:rFonts w:ascii="Calibri" w:eastAsia="Calibri" w:hAnsi="Calibri" w:cs="Calibri"/>
          <w:color w:val="000000"/>
          <w:sz w:val="24"/>
          <w:szCs w:val="24"/>
        </w:rPr>
        <w:t xml:space="preserve">and </w:t>
      </w:r>
      <w:r w:rsidRPr="000C171F">
        <w:rPr>
          <w:rFonts w:ascii="Calibri" w:eastAsia="Calibri" w:hAnsi="Calibri" w:cs="Calibri"/>
          <w:color w:val="000000"/>
          <w:sz w:val="24"/>
          <w:szCs w:val="24"/>
        </w:rPr>
        <w:t xml:space="preserve">to have </w:t>
      </w:r>
      <w:r w:rsidR="0049452D" w:rsidRPr="000C171F">
        <w:rPr>
          <w:rFonts w:ascii="Calibri" w:eastAsia="Calibri" w:hAnsi="Calibri" w:cs="Calibri"/>
          <w:color w:val="000000"/>
          <w:sz w:val="24"/>
          <w:szCs w:val="24"/>
        </w:rPr>
        <w:t xml:space="preserve">and use </w:t>
      </w:r>
      <w:r w:rsidRPr="000C171F">
        <w:rPr>
          <w:rFonts w:ascii="Calibri" w:eastAsia="Calibri" w:hAnsi="Calibri" w:cs="Calibri"/>
          <w:color w:val="000000"/>
          <w:sz w:val="24"/>
          <w:szCs w:val="24"/>
        </w:rPr>
        <w:t>the same products. Wherever you can obtain a customer testimonial</w:t>
      </w:r>
      <w:r w:rsidR="00304EDF">
        <w:rPr>
          <w:rFonts w:ascii="Calibri" w:eastAsia="Calibri" w:hAnsi="Calibri" w:cs="Calibri"/>
          <w:color w:val="000000"/>
          <w:sz w:val="24"/>
          <w:szCs w:val="24"/>
        </w:rPr>
        <w:t>:</w:t>
      </w:r>
      <w:r w:rsidRPr="000C171F">
        <w:rPr>
          <w:rFonts w:ascii="Calibri" w:eastAsia="Calibri" w:hAnsi="Calibri" w:cs="Calibri"/>
          <w:color w:val="000000"/>
          <w:sz w:val="24"/>
          <w:szCs w:val="24"/>
        </w:rPr>
        <w:t xml:space="preserve"> get them. You can get two types o</w:t>
      </w:r>
      <w:r w:rsidR="0049452D" w:rsidRPr="000C171F">
        <w:rPr>
          <w:rFonts w:ascii="Calibri" w:eastAsia="Calibri" w:hAnsi="Calibri" w:cs="Calibri"/>
          <w:color w:val="000000"/>
          <w:sz w:val="24"/>
          <w:szCs w:val="24"/>
        </w:rPr>
        <w:t xml:space="preserve">f testimonials or endorsements. </w:t>
      </w:r>
    </w:p>
    <w:p w14:paraId="4A665E8E" w14:textId="1FD30D20" w:rsidR="000F06C7" w:rsidRDefault="006710B9" w:rsidP="00267EF2">
      <w:pPr>
        <w:spacing w:before="240" w:beforeAutospacing="1" w:line="240" w:lineRule="auto"/>
        <w:rPr>
          <w:rFonts w:ascii="Calibri" w:eastAsia="Calibri" w:hAnsi="Calibri" w:cs="Calibri"/>
          <w:color w:val="000000"/>
          <w:sz w:val="24"/>
          <w:szCs w:val="24"/>
        </w:rPr>
      </w:pPr>
      <w:r w:rsidRPr="000C171F">
        <w:rPr>
          <w:rFonts w:ascii="Calibri" w:eastAsia="Calibri" w:hAnsi="Calibri" w:cs="Calibri"/>
          <w:color w:val="000000"/>
          <w:sz w:val="24"/>
          <w:szCs w:val="24"/>
        </w:rPr>
        <w:t>One form is the “same-as-me</w:t>
      </w:r>
      <w:r w:rsidR="0049452D" w:rsidRPr="000C171F">
        <w:rPr>
          <w:rFonts w:ascii="Calibri" w:eastAsia="Calibri" w:hAnsi="Calibri" w:cs="Calibri"/>
          <w:color w:val="000000"/>
          <w:sz w:val="24"/>
          <w:szCs w:val="24"/>
        </w:rPr>
        <w:t xml:space="preserve">” testimonial, where people </w:t>
      </w:r>
      <w:r w:rsidRPr="000C171F">
        <w:rPr>
          <w:rFonts w:ascii="Calibri" w:eastAsia="Calibri" w:hAnsi="Calibri" w:cs="Calibri"/>
          <w:color w:val="000000"/>
          <w:sz w:val="24"/>
          <w:szCs w:val="24"/>
        </w:rPr>
        <w:t>share the same wants as well as appearance, values, challenges or personalities as your ideal customer. P</w:t>
      </w:r>
      <w:r w:rsidR="0049452D" w:rsidRPr="000C171F">
        <w:rPr>
          <w:rFonts w:ascii="Calibri" w:eastAsia="Calibri" w:hAnsi="Calibri" w:cs="Calibri"/>
          <w:color w:val="000000"/>
          <w:sz w:val="24"/>
          <w:szCs w:val="24"/>
        </w:rPr>
        <w:t>rospects</w:t>
      </w:r>
      <w:r w:rsidRPr="000C171F">
        <w:rPr>
          <w:rFonts w:ascii="Calibri" w:eastAsia="Calibri" w:hAnsi="Calibri" w:cs="Calibri"/>
          <w:color w:val="000000"/>
          <w:sz w:val="24"/>
          <w:szCs w:val="24"/>
        </w:rPr>
        <w:t xml:space="preserve"> want to know they are not alone in deciding to work with you or buy your products. They </w:t>
      </w:r>
      <w:r w:rsidR="009F7125">
        <w:rPr>
          <w:rFonts w:ascii="Calibri" w:eastAsia="Calibri" w:hAnsi="Calibri" w:cs="Calibri"/>
          <w:color w:val="000000"/>
          <w:sz w:val="24"/>
          <w:szCs w:val="24"/>
        </w:rPr>
        <w:t>need</w:t>
      </w:r>
      <w:r w:rsidRPr="000C171F">
        <w:rPr>
          <w:rFonts w:ascii="Calibri" w:eastAsia="Calibri" w:hAnsi="Calibri" w:cs="Calibri"/>
          <w:color w:val="000000"/>
          <w:sz w:val="24"/>
          <w:szCs w:val="24"/>
        </w:rPr>
        <w:t xml:space="preserve"> others who are </w:t>
      </w:r>
      <w:r w:rsidRPr="000C171F">
        <w:rPr>
          <w:rFonts w:ascii="Calibri" w:eastAsia="Calibri" w:hAnsi="Calibri" w:cs="Calibri"/>
          <w:i/>
          <w:color w:val="000000"/>
          <w:sz w:val="24"/>
          <w:szCs w:val="24"/>
        </w:rPr>
        <w:t>just like them</w:t>
      </w:r>
      <w:r w:rsidR="0049452D" w:rsidRPr="000C171F">
        <w:rPr>
          <w:rFonts w:ascii="Calibri" w:eastAsia="Calibri" w:hAnsi="Calibri" w:cs="Calibri"/>
          <w:color w:val="000000"/>
          <w:sz w:val="24"/>
          <w:szCs w:val="24"/>
        </w:rPr>
        <w:t xml:space="preserve"> to test the waters </w:t>
      </w:r>
      <w:r w:rsidRPr="000C171F">
        <w:rPr>
          <w:rFonts w:ascii="Calibri" w:eastAsia="Calibri" w:hAnsi="Calibri" w:cs="Calibri"/>
          <w:color w:val="000000"/>
          <w:sz w:val="24"/>
          <w:szCs w:val="24"/>
        </w:rPr>
        <w:t xml:space="preserve">and validate their future decision to buy. Seeing others like them </w:t>
      </w:r>
      <w:proofErr w:type="gramStart"/>
      <w:r w:rsidR="006A17D3" w:rsidRPr="000C171F">
        <w:rPr>
          <w:rFonts w:ascii="Calibri" w:eastAsia="Calibri" w:hAnsi="Calibri" w:cs="Calibri"/>
          <w:color w:val="000000"/>
          <w:sz w:val="24"/>
          <w:szCs w:val="24"/>
        </w:rPr>
        <w:t>ha</w:t>
      </w:r>
      <w:r w:rsidR="009F7125">
        <w:rPr>
          <w:rFonts w:ascii="Calibri" w:eastAsia="Calibri" w:hAnsi="Calibri" w:cs="Calibri"/>
          <w:color w:val="000000"/>
          <w:sz w:val="24"/>
          <w:szCs w:val="24"/>
        </w:rPr>
        <w:t>ve</w:t>
      </w:r>
      <w:proofErr w:type="gramEnd"/>
      <w:r w:rsidR="009F7125">
        <w:rPr>
          <w:rFonts w:ascii="Calibri" w:eastAsia="Calibri" w:hAnsi="Calibri" w:cs="Calibri"/>
          <w:color w:val="000000"/>
          <w:sz w:val="24"/>
          <w:szCs w:val="24"/>
        </w:rPr>
        <w:t xml:space="preserve"> </w:t>
      </w:r>
      <w:r w:rsidRPr="000C171F">
        <w:rPr>
          <w:rFonts w:ascii="Calibri" w:eastAsia="Calibri" w:hAnsi="Calibri" w:cs="Calibri"/>
          <w:color w:val="000000"/>
          <w:sz w:val="24"/>
          <w:szCs w:val="24"/>
        </w:rPr>
        <w:t>success, gives your ideal customer courage to make the purchase. It also gives them an “out” if they experience buyer’s remorse. Others did this, so “I’m not so stupid to do it either”</w:t>
      </w:r>
      <w:r w:rsidR="00304EDF">
        <w:rPr>
          <w:rFonts w:ascii="Calibri" w:eastAsia="Calibri" w:hAnsi="Calibri" w:cs="Calibri"/>
          <w:color w:val="000000"/>
          <w:sz w:val="24"/>
          <w:szCs w:val="24"/>
        </w:rPr>
        <w:t>;</w:t>
      </w:r>
      <w:r w:rsidR="007221CF" w:rsidRPr="000C171F">
        <w:rPr>
          <w:rFonts w:ascii="Calibri" w:eastAsia="Calibri" w:hAnsi="Calibri" w:cs="Calibri"/>
          <w:color w:val="000000"/>
          <w:sz w:val="24"/>
          <w:szCs w:val="24"/>
        </w:rPr>
        <w:t xml:space="preserve"> “It just didn’t work for me”. </w:t>
      </w:r>
    </w:p>
    <w:p w14:paraId="675624F4" w14:textId="77777777" w:rsidR="006A17D3" w:rsidRDefault="006710B9" w:rsidP="00267EF2">
      <w:pPr>
        <w:spacing w:before="240" w:beforeAutospacing="1" w:line="240" w:lineRule="auto"/>
        <w:rPr>
          <w:rFonts w:eastAsia="Calibri" w:cstheme="minorHAnsi"/>
          <w:color w:val="000000"/>
          <w:sz w:val="24"/>
          <w:szCs w:val="24"/>
        </w:rPr>
      </w:pPr>
      <w:r w:rsidRPr="000C171F">
        <w:rPr>
          <w:rFonts w:eastAsia="Calibri" w:cstheme="minorHAnsi"/>
          <w:color w:val="000000"/>
          <w:sz w:val="24"/>
          <w:szCs w:val="24"/>
        </w:rPr>
        <w:lastRenderedPageBreak/>
        <w:t xml:space="preserve">The more testimonials from people like your </w:t>
      </w:r>
      <w:r w:rsidR="007221CF" w:rsidRPr="000C171F">
        <w:rPr>
          <w:rFonts w:eastAsia="Calibri" w:cstheme="minorHAnsi"/>
          <w:color w:val="000000"/>
          <w:sz w:val="24"/>
          <w:szCs w:val="24"/>
        </w:rPr>
        <w:t xml:space="preserve">ideal </w:t>
      </w:r>
      <w:r w:rsidRPr="000C171F">
        <w:rPr>
          <w:rFonts w:eastAsia="Calibri" w:cstheme="minorHAnsi"/>
          <w:color w:val="000000"/>
          <w:sz w:val="24"/>
          <w:szCs w:val="24"/>
        </w:rPr>
        <w:t xml:space="preserve">customer </w:t>
      </w:r>
      <w:r w:rsidR="006A17D3">
        <w:rPr>
          <w:rFonts w:eastAsia="Calibri" w:cstheme="minorHAnsi"/>
          <w:color w:val="000000"/>
          <w:sz w:val="24"/>
          <w:szCs w:val="24"/>
        </w:rPr>
        <w:t>give</w:t>
      </w:r>
      <w:r w:rsidRPr="000C171F">
        <w:rPr>
          <w:rFonts w:eastAsia="Calibri" w:cstheme="minorHAnsi"/>
          <w:color w:val="000000"/>
          <w:sz w:val="24"/>
          <w:szCs w:val="24"/>
        </w:rPr>
        <w:t xml:space="preserve"> people that social proof.</w:t>
      </w:r>
      <w:r w:rsidR="007221CF" w:rsidRPr="000C171F">
        <w:rPr>
          <w:rFonts w:ascii="Calibri" w:eastAsia="Calibri" w:hAnsi="Calibri" w:cs="Calibri"/>
          <w:color w:val="000000"/>
          <w:sz w:val="24"/>
          <w:szCs w:val="24"/>
        </w:rPr>
        <w:t xml:space="preserve"> </w:t>
      </w:r>
      <w:r w:rsidR="000F06C7">
        <w:rPr>
          <w:rFonts w:ascii="Calibri" w:eastAsia="Calibri" w:hAnsi="Calibri" w:cs="Calibri"/>
          <w:color w:val="000000"/>
          <w:sz w:val="24"/>
          <w:szCs w:val="24"/>
        </w:rPr>
        <w:t>Again, s</w:t>
      </w:r>
      <w:r w:rsidRPr="000C171F">
        <w:rPr>
          <w:rFonts w:eastAsia="Calibri" w:cstheme="minorHAnsi"/>
          <w:color w:val="000000"/>
          <w:sz w:val="24"/>
          <w:szCs w:val="24"/>
        </w:rPr>
        <w:t>ocial proof</w:t>
      </w:r>
      <w:r w:rsidR="000F06C7">
        <w:rPr>
          <w:rFonts w:eastAsia="Calibri" w:cstheme="minorHAnsi"/>
          <w:color w:val="000000"/>
          <w:sz w:val="24"/>
          <w:szCs w:val="24"/>
        </w:rPr>
        <w:t xml:space="preserve"> through testimonial</w:t>
      </w:r>
      <w:r w:rsidRPr="000C171F">
        <w:rPr>
          <w:rFonts w:eastAsia="Calibri" w:cstheme="minorHAnsi"/>
          <w:color w:val="000000"/>
          <w:sz w:val="24"/>
          <w:szCs w:val="24"/>
        </w:rPr>
        <w:t xml:space="preserve"> is the foundation</w:t>
      </w:r>
      <w:r w:rsidR="007221CF" w:rsidRPr="000C171F">
        <w:rPr>
          <w:rFonts w:eastAsia="Calibri" w:cstheme="minorHAnsi"/>
          <w:color w:val="000000"/>
          <w:sz w:val="24"/>
          <w:szCs w:val="24"/>
        </w:rPr>
        <w:t xml:space="preserve"> </w:t>
      </w:r>
      <w:r w:rsidRPr="000C171F">
        <w:rPr>
          <w:rFonts w:eastAsia="Calibri" w:cstheme="minorHAnsi"/>
          <w:color w:val="000000"/>
          <w:sz w:val="24"/>
          <w:szCs w:val="24"/>
        </w:rPr>
        <w:t xml:space="preserve">of your Mountain of Credibility. </w:t>
      </w:r>
      <w:r w:rsidR="007221CF" w:rsidRPr="000C171F">
        <w:rPr>
          <w:rFonts w:eastAsia="Calibri" w:cstheme="minorHAnsi"/>
          <w:color w:val="000000"/>
          <w:sz w:val="24"/>
          <w:szCs w:val="24"/>
        </w:rPr>
        <w:t>As Josh Kaufman, author of “The Personal MBA</w:t>
      </w:r>
      <w:r w:rsidR="00304EDF">
        <w:rPr>
          <w:rFonts w:eastAsia="Calibri" w:cstheme="minorHAnsi"/>
          <w:color w:val="000000"/>
          <w:sz w:val="24"/>
          <w:szCs w:val="24"/>
        </w:rPr>
        <w:t>:</w:t>
      </w:r>
      <w:r w:rsidR="007221CF" w:rsidRPr="000C171F">
        <w:rPr>
          <w:rFonts w:eastAsia="Calibri" w:cstheme="minorHAnsi"/>
          <w:color w:val="000000"/>
          <w:sz w:val="24"/>
          <w:szCs w:val="24"/>
        </w:rPr>
        <w:t xml:space="preserve"> Master the Art of Business” wrote, </w:t>
      </w:r>
    </w:p>
    <w:p w14:paraId="54464061" w14:textId="6B2CED86" w:rsidR="007221CF" w:rsidRPr="000F06C7" w:rsidRDefault="007221CF" w:rsidP="00267EF2">
      <w:pPr>
        <w:spacing w:before="240" w:beforeAutospacing="1" w:line="240" w:lineRule="auto"/>
        <w:jc w:val="center"/>
        <w:rPr>
          <w:rFonts w:ascii="Calibri" w:eastAsia="Calibri" w:hAnsi="Calibri" w:cs="Calibri"/>
          <w:color w:val="000000"/>
          <w:sz w:val="24"/>
          <w:szCs w:val="24"/>
        </w:rPr>
      </w:pPr>
      <w:r w:rsidRPr="000C171F">
        <w:rPr>
          <w:rFonts w:eastAsia="Calibri" w:cstheme="minorHAnsi"/>
          <w:color w:val="000000"/>
          <w:sz w:val="24"/>
          <w:szCs w:val="24"/>
        </w:rPr>
        <w:t>“</w:t>
      </w:r>
      <w:r w:rsidRPr="000C171F">
        <w:rPr>
          <w:rFonts w:cstheme="minorHAnsi"/>
          <w:i/>
          <w:color w:val="333333"/>
          <w:sz w:val="24"/>
          <w:szCs w:val="24"/>
          <w:shd w:val="clear" w:color="auto" w:fill="FFFFFF"/>
        </w:rPr>
        <w:t>Testimonials are an effective form of social proof often used in business to close more sales.”</w:t>
      </w:r>
    </w:p>
    <w:p w14:paraId="2620BE6E" w14:textId="33452044" w:rsidR="006710B9" w:rsidRPr="000C171F" w:rsidRDefault="000F06C7" w:rsidP="00267EF2">
      <w:pPr>
        <w:spacing w:before="240" w:beforeAutospacing="1" w:line="240" w:lineRule="auto"/>
        <w:rPr>
          <w:rFonts w:ascii="Calibri" w:eastAsia="Calibri" w:hAnsi="Calibri" w:cs="Calibri"/>
          <w:color w:val="000000"/>
          <w:sz w:val="24"/>
          <w:szCs w:val="24"/>
        </w:rPr>
      </w:pPr>
      <w:r>
        <w:rPr>
          <w:rFonts w:ascii="Calibri" w:eastAsia="Calibri" w:hAnsi="Calibri" w:cs="Calibri"/>
          <w:color w:val="000000"/>
          <w:sz w:val="24"/>
          <w:szCs w:val="24"/>
        </w:rPr>
        <w:t>Getting</w:t>
      </w:r>
      <w:r w:rsidR="006710B9" w:rsidRPr="000C171F">
        <w:rPr>
          <w:rFonts w:ascii="Calibri" w:eastAsia="Calibri" w:hAnsi="Calibri" w:cs="Calibri"/>
          <w:color w:val="000000"/>
          <w:sz w:val="24"/>
          <w:szCs w:val="24"/>
        </w:rPr>
        <w:t xml:space="preserve"> that social proof</w:t>
      </w:r>
      <w:r>
        <w:rPr>
          <w:rFonts w:ascii="Calibri" w:eastAsia="Calibri" w:hAnsi="Calibri" w:cs="Calibri"/>
          <w:color w:val="000000"/>
          <w:sz w:val="24"/>
          <w:szCs w:val="24"/>
        </w:rPr>
        <w:t xml:space="preserve"> is</w:t>
      </w:r>
      <w:r w:rsidR="006710B9" w:rsidRPr="000C171F">
        <w:rPr>
          <w:rFonts w:ascii="Calibri" w:eastAsia="Calibri" w:hAnsi="Calibri" w:cs="Calibri"/>
          <w:color w:val="000000"/>
          <w:sz w:val="24"/>
          <w:szCs w:val="24"/>
        </w:rPr>
        <w:t xml:space="preserve"> just like dating. </w:t>
      </w:r>
      <w:r w:rsidR="007221CF" w:rsidRPr="000C171F">
        <w:rPr>
          <w:rFonts w:ascii="Calibri" w:eastAsia="Calibri" w:hAnsi="Calibri" w:cs="Calibri"/>
          <w:color w:val="000000"/>
          <w:sz w:val="24"/>
          <w:szCs w:val="24"/>
        </w:rPr>
        <w:t xml:space="preserve">Take it from me, I am living proof. You see, </w:t>
      </w:r>
      <w:r w:rsidR="006710B9" w:rsidRPr="000C171F">
        <w:rPr>
          <w:rFonts w:ascii="Calibri" w:eastAsia="Calibri" w:hAnsi="Calibri" w:cs="Calibri"/>
          <w:color w:val="000000"/>
          <w:sz w:val="24"/>
          <w:szCs w:val="24"/>
        </w:rPr>
        <w:t>I'm married t</w:t>
      </w:r>
      <w:r w:rsidR="007221CF" w:rsidRPr="000C171F">
        <w:rPr>
          <w:rFonts w:ascii="Calibri" w:eastAsia="Calibri" w:hAnsi="Calibri" w:cs="Calibri"/>
          <w:color w:val="000000"/>
          <w:sz w:val="24"/>
          <w:szCs w:val="24"/>
        </w:rPr>
        <w:t xml:space="preserve">o an incredibly wonderful woman. </w:t>
      </w:r>
      <w:r w:rsidR="006710B9" w:rsidRPr="000C171F">
        <w:rPr>
          <w:rFonts w:ascii="Calibri" w:eastAsia="Calibri" w:hAnsi="Calibri" w:cs="Calibri"/>
          <w:color w:val="000000"/>
          <w:sz w:val="24"/>
          <w:szCs w:val="24"/>
        </w:rPr>
        <w:t>Sherri is such a nice person, a kind soul, a decent human being, and wonderful to get along w</w:t>
      </w:r>
      <w:r w:rsidR="007221CF" w:rsidRPr="000C171F">
        <w:rPr>
          <w:rFonts w:ascii="Calibri" w:eastAsia="Calibri" w:hAnsi="Calibri" w:cs="Calibri"/>
          <w:color w:val="000000"/>
          <w:sz w:val="24"/>
          <w:szCs w:val="24"/>
        </w:rPr>
        <w:t xml:space="preserve">ith. Whenever people meet me and we speak, I </w:t>
      </w:r>
      <w:r w:rsidR="006710B9" w:rsidRPr="000C171F">
        <w:rPr>
          <w:rFonts w:ascii="Calibri" w:eastAsia="Calibri" w:hAnsi="Calibri" w:cs="Calibri"/>
          <w:color w:val="000000"/>
          <w:sz w:val="24"/>
          <w:szCs w:val="24"/>
        </w:rPr>
        <w:t>am engaged in the conversation</w:t>
      </w:r>
      <w:r>
        <w:rPr>
          <w:rFonts w:ascii="Calibri" w:eastAsia="Calibri" w:hAnsi="Calibri" w:cs="Calibri"/>
          <w:color w:val="000000"/>
          <w:sz w:val="24"/>
          <w:szCs w:val="24"/>
        </w:rPr>
        <w:t xml:space="preserve"> and pay attention to who I </w:t>
      </w:r>
      <w:r w:rsidR="00304EDF">
        <w:rPr>
          <w:rFonts w:ascii="Calibri" w:eastAsia="Calibri" w:hAnsi="Calibri" w:cs="Calibri"/>
          <w:color w:val="000000"/>
          <w:sz w:val="24"/>
          <w:szCs w:val="24"/>
        </w:rPr>
        <w:t>am</w:t>
      </w:r>
      <w:r>
        <w:rPr>
          <w:rFonts w:ascii="Calibri" w:eastAsia="Calibri" w:hAnsi="Calibri" w:cs="Calibri"/>
          <w:color w:val="000000"/>
          <w:sz w:val="24"/>
          <w:szCs w:val="24"/>
        </w:rPr>
        <w:t xml:space="preserve"> conversing with.</w:t>
      </w:r>
      <w:r w:rsidR="006710B9" w:rsidRPr="000C171F">
        <w:rPr>
          <w:rFonts w:ascii="Calibri" w:eastAsia="Calibri" w:hAnsi="Calibri" w:cs="Calibri"/>
          <w:color w:val="000000"/>
          <w:sz w:val="24"/>
          <w:szCs w:val="24"/>
        </w:rPr>
        <w:t xml:space="preserve"> I am </w:t>
      </w:r>
      <w:r w:rsidR="007221CF" w:rsidRPr="000C171F">
        <w:rPr>
          <w:rFonts w:ascii="Calibri" w:eastAsia="Calibri" w:hAnsi="Calibri" w:cs="Calibri"/>
          <w:color w:val="000000"/>
          <w:sz w:val="24"/>
          <w:szCs w:val="24"/>
        </w:rPr>
        <w:t xml:space="preserve">also </w:t>
      </w:r>
      <w:r w:rsidR="006710B9" w:rsidRPr="000C171F">
        <w:rPr>
          <w:rFonts w:ascii="Calibri" w:eastAsia="Calibri" w:hAnsi="Calibri" w:cs="Calibri"/>
          <w:color w:val="000000"/>
          <w:sz w:val="24"/>
          <w:szCs w:val="24"/>
        </w:rPr>
        <w:t>warm</w:t>
      </w:r>
      <w:r w:rsidR="006A17D3">
        <w:rPr>
          <w:rFonts w:ascii="Calibri" w:eastAsia="Calibri" w:hAnsi="Calibri" w:cs="Calibri"/>
          <w:color w:val="000000"/>
          <w:sz w:val="24"/>
          <w:szCs w:val="24"/>
        </w:rPr>
        <w:t xml:space="preserve"> and</w:t>
      </w:r>
      <w:r w:rsidR="006710B9" w:rsidRPr="000C171F">
        <w:rPr>
          <w:rFonts w:ascii="Calibri" w:eastAsia="Calibri" w:hAnsi="Calibri" w:cs="Calibri"/>
          <w:color w:val="000000"/>
          <w:sz w:val="24"/>
          <w:szCs w:val="24"/>
        </w:rPr>
        <w:t xml:space="preserve"> I like people. I've </w:t>
      </w:r>
      <w:r w:rsidR="007221CF" w:rsidRPr="000C171F">
        <w:rPr>
          <w:rFonts w:ascii="Calibri" w:eastAsia="Calibri" w:hAnsi="Calibri" w:cs="Calibri"/>
          <w:color w:val="000000"/>
          <w:sz w:val="24"/>
          <w:szCs w:val="24"/>
        </w:rPr>
        <w:t xml:space="preserve">even </w:t>
      </w:r>
      <w:r w:rsidR="006710B9" w:rsidRPr="000C171F">
        <w:rPr>
          <w:rFonts w:ascii="Calibri" w:eastAsia="Calibri" w:hAnsi="Calibri" w:cs="Calibri"/>
          <w:color w:val="000000"/>
          <w:sz w:val="24"/>
          <w:szCs w:val="24"/>
        </w:rPr>
        <w:t>been told I</w:t>
      </w:r>
      <w:r>
        <w:rPr>
          <w:rFonts w:ascii="Calibri" w:eastAsia="Calibri" w:hAnsi="Calibri" w:cs="Calibri"/>
          <w:color w:val="000000"/>
          <w:sz w:val="24"/>
          <w:szCs w:val="24"/>
        </w:rPr>
        <w:t xml:space="preserve"> have a good sense of humor. A</w:t>
      </w:r>
      <w:r w:rsidR="006710B9" w:rsidRPr="000C171F">
        <w:rPr>
          <w:rFonts w:ascii="Calibri" w:eastAsia="Calibri" w:hAnsi="Calibri" w:cs="Calibri"/>
          <w:color w:val="000000"/>
          <w:sz w:val="24"/>
          <w:szCs w:val="24"/>
        </w:rPr>
        <w:t xml:space="preserve">t the same time, I'm a </w:t>
      </w:r>
      <w:r w:rsidRPr="000C171F">
        <w:rPr>
          <w:rFonts w:ascii="Calibri" w:eastAsia="Calibri" w:hAnsi="Calibri" w:cs="Calibri"/>
          <w:color w:val="000000"/>
          <w:sz w:val="24"/>
          <w:szCs w:val="24"/>
        </w:rPr>
        <w:t>businessperson</w:t>
      </w:r>
      <w:r w:rsidR="00703D73">
        <w:rPr>
          <w:rFonts w:ascii="Calibri" w:eastAsia="Calibri" w:hAnsi="Calibri" w:cs="Calibri"/>
          <w:color w:val="000000"/>
          <w:sz w:val="24"/>
          <w:szCs w:val="24"/>
        </w:rPr>
        <w:t xml:space="preserve"> with a </w:t>
      </w:r>
      <w:r w:rsidR="006710B9" w:rsidRPr="000C171F">
        <w:rPr>
          <w:rFonts w:ascii="Calibri" w:eastAsia="Calibri" w:hAnsi="Calibri" w:cs="Calibri"/>
          <w:color w:val="000000"/>
          <w:sz w:val="24"/>
          <w:szCs w:val="24"/>
        </w:rPr>
        <w:t>business</w:t>
      </w:r>
      <w:r w:rsidR="00304EDF">
        <w:rPr>
          <w:rFonts w:ascii="Calibri" w:eastAsia="Calibri" w:hAnsi="Calibri" w:cs="Calibri"/>
          <w:color w:val="000000"/>
          <w:sz w:val="24"/>
          <w:szCs w:val="24"/>
        </w:rPr>
        <w:t>-</w:t>
      </w:r>
      <w:r w:rsidR="006710B9" w:rsidRPr="000C171F">
        <w:rPr>
          <w:rFonts w:ascii="Calibri" w:eastAsia="Calibri" w:hAnsi="Calibri" w:cs="Calibri"/>
          <w:color w:val="000000"/>
          <w:sz w:val="24"/>
          <w:szCs w:val="24"/>
        </w:rPr>
        <w:t xml:space="preserve">mind. I </w:t>
      </w:r>
      <w:r>
        <w:rPr>
          <w:rFonts w:ascii="Calibri" w:eastAsia="Calibri" w:hAnsi="Calibri" w:cs="Calibri"/>
          <w:color w:val="000000"/>
          <w:sz w:val="24"/>
          <w:szCs w:val="24"/>
        </w:rPr>
        <w:t xml:space="preserve">have lots going on and </w:t>
      </w:r>
      <w:r w:rsidR="007221CF" w:rsidRPr="000C171F">
        <w:rPr>
          <w:rFonts w:ascii="Calibri" w:eastAsia="Calibri" w:hAnsi="Calibri" w:cs="Calibri"/>
          <w:color w:val="000000"/>
          <w:sz w:val="24"/>
          <w:szCs w:val="24"/>
        </w:rPr>
        <w:t xml:space="preserve">prefer to </w:t>
      </w:r>
      <w:r w:rsidR="006710B9" w:rsidRPr="000C171F">
        <w:rPr>
          <w:rFonts w:ascii="Calibri" w:eastAsia="Calibri" w:hAnsi="Calibri" w:cs="Calibri"/>
          <w:color w:val="000000"/>
          <w:sz w:val="24"/>
          <w:szCs w:val="24"/>
        </w:rPr>
        <w:t xml:space="preserve">get to the point. I don't </w:t>
      </w:r>
      <w:r w:rsidR="007221CF" w:rsidRPr="000C171F">
        <w:rPr>
          <w:rFonts w:ascii="Calibri" w:eastAsia="Calibri" w:hAnsi="Calibri" w:cs="Calibri"/>
          <w:color w:val="000000"/>
          <w:sz w:val="24"/>
          <w:szCs w:val="24"/>
        </w:rPr>
        <w:t xml:space="preserve">suffer fools and do not </w:t>
      </w:r>
      <w:r w:rsidR="006710B9" w:rsidRPr="000C171F">
        <w:rPr>
          <w:rFonts w:ascii="Calibri" w:eastAsia="Calibri" w:hAnsi="Calibri" w:cs="Calibri"/>
          <w:color w:val="000000"/>
          <w:sz w:val="24"/>
          <w:szCs w:val="24"/>
        </w:rPr>
        <w:t>naturally have a lot of time o</w:t>
      </w:r>
      <w:r w:rsidR="007221CF" w:rsidRPr="000C171F">
        <w:rPr>
          <w:rFonts w:ascii="Calibri" w:eastAsia="Calibri" w:hAnsi="Calibri" w:cs="Calibri"/>
          <w:color w:val="000000"/>
          <w:sz w:val="24"/>
          <w:szCs w:val="24"/>
        </w:rPr>
        <w:t>r patience for excess in day to day encounters</w:t>
      </w:r>
      <w:r w:rsidR="006710B9" w:rsidRPr="000C171F">
        <w:rPr>
          <w:rFonts w:ascii="Calibri" w:eastAsia="Calibri" w:hAnsi="Calibri" w:cs="Calibri"/>
          <w:color w:val="000000"/>
          <w:sz w:val="24"/>
          <w:szCs w:val="24"/>
        </w:rPr>
        <w:t xml:space="preserve">. When people meet me, they're </w:t>
      </w:r>
      <w:r w:rsidR="007221CF" w:rsidRPr="000C171F">
        <w:rPr>
          <w:rFonts w:ascii="Calibri" w:eastAsia="Calibri" w:hAnsi="Calibri" w:cs="Calibri"/>
          <w:color w:val="000000"/>
          <w:sz w:val="24"/>
          <w:szCs w:val="24"/>
        </w:rPr>
        <w:t xml:space="preserve">often engaged and </w:t>
      </w:r>
      <w:r w:rsidR="006710B9" w:rsidRPr="000C171F">
        <w:rPr>
          <w:rFonts w:ascii="Calibri" w:eastAsia="Calibri" w:hAnsi="Calibri" w:cs="Calibri"/>
          <w:color w:val="000000"/>
          <w:sz w:val="24"/>
          <w:szCs w:val="24"/>
        </w:rPr>
        <w:t xml:space="preserve">interested, they might even </w:t>
      </w:r>
      <w:r w:rsidR="007221CF" w:rsidRPr="000C171F">
        <w:rPr>
          <w:rFonts w:ascii="Calibri" w:eastAsia="Calibri" w:hAnsi="Calibri" w:cs="Calibri"/>
          <w:color w:val="000000"/>
          <w:sz w:val="24"/>
          <w:szCs w:val="24"/>
        </w:rPr>
        <w:t>consider</w:t>
      </w:r>
      <w:r w:rsidR="006710B9" w:rsidRPr="000C171F">
        <w:rPr>
          <w:rFonts w:ascii="Calibri" w:eastAsia="Calibri" w:hAnsi="Calibri" w:cs="Calibri"/>
          <w:color w:val="000000"/>
          <w:sz w:val="24"/>
          <w:szCs w:val="24"/>
        </w:rPr>
        <w:t xml:space="preserve"> work</w:t>
      </w:r>
      <w:r w:rsidR="007221CF" w:rsidRPr="000C171F">
        <w:rPr>
          <w:rFonts w:ascii="Calibri" w:eastAsia="Calibri" w:hAnsi="Calibri" w:cs="Calibri"/>
          <w:color w:val="000000"/>
          <w:sz w:val="24"/>
          <w:szCs w:val="24"/>
        </w:rPr>
        <w:t>ing</w:t>
      </w:r>
      <w:r w:rsidR="006710B9" w:rsidRPr="000C171F">
        <w:rPr>
          <w:rFonts w:ascii="Calibri" w:eastAsia="Calibri" w:hAnsi="Calibri" w:cs="Calibri"/>
          <w:color w:val="000000"/>
          <w:sz w:val="24"/>
          <w:szCs w:val="24"/>
        </w:rPr>
        <w:t xml:space="preserve"> with me. </w:t>
      </w:r>
      <w:r w:rsidR="00191569">
        <w:rPr>
          <w:rFonts w:ascii="Calibri" w:eastAsia="Calibri" w:hAnsi="Calibri" w:cs="Calibri"/>
          <w:color w:val="000000"/>
          <w:sz w:val="24"/>
          <w:szCs w:val="24"/>
        </w:rPr>
        <w:t>But w</w:t>
      </w:r>
      <w:r w:rsidR="006710B9" w:rsidRPr="000C171F">
        <w:rPr>
          <w:rFonts w:ascii="Calibri" w:eastAsia="Calibri" w:hAnsi="Calibri" w:cs="Calibri"/>
          <w:color w:val="000000"/>
          <w:sz w:val="24"/>
          <w:szCs w:val="24"/>
        </w:rPr>
        <w:t xml:space="preserve">hen they meet Sherri, they're convinced they made the right decision. She provides social proof that a wonderful human being is married to this man, has had </w:t>
      </w:r>
      <w:r w:rsidR="00191569">
        <w:rPr>
          <w:rFonts w:ascii="Calibri" w:eastAsia="Calibri" w:hAnsi="Calibri" w:cs="Calibri"/>
          <w:color w:val="000000"/>
          <w:sz w:val="24"/>
          <w:szCs w:val="24"/>
        </w:rPr>
        <w:t>children</w:t>
      </w:r>
      <w:r w:rsidR="006710B9" w:rsidRPr="000C171F">
        <w:rPr>
          <w:rFonts w:ascii="Calibri" w:eastAsia="Calibri" w:hAnsi="Calibri" w:cs="Calibri"/>
          <w:color w:val="000000"/>
          <w:sz w:val="24"/>
          <w:szCs w:val="24"/>
        </w:rPr>
        <w:t xml:space="preserve"> with this man, </w:t>
      </w:r>
      <w:r w:rsidR="007221CF" w:rsidRPr="000C171F">
        <w:rPr>
          <w:rFonts w:ascii="Calibri" w:eastAsia="Calibri" w:hAnsi="Calibri" w:cs="Calibri"/>
          <w:color w:val="000000"/>
          <w:sz w:val="24"/>
          <w:szCs w:val="24"/>
        </w:rPr>
        <w:t xml:space="preserve">and </w:t>
      </w:r>
      <w:r w:rsidR="00191569">
        <w:rPr>
          <w:rFonts w:ascii="Calibri" w:eastAsia="Calibri" w:hAnsi="Calibri" w:cs="Calibri"/>
          <w:color w:val="000000"/>
          <w:sz w:val="24"/>
          <w:szCs w:val="24"/>
        </w:rPr>
        <w:t>I am worthy of their personal investment. T</w:t>
      </w:r>
      <w:r w:rsidR="007221CF" w:rsidRPr="000C171F">
        <w:rPr>
          <w:rFonts w:ascii="Calibri" w:eastAsia="Calibri" w:hAnsi="Calibri" w:cs="Calibri"/>
          <w:color w:val="000000"/>
          <w:sz w:val="24"/>
          <w:szCs w:val="24"/>
        </w:rPr>
        <w:t xml:space="preserve">his </w:t>
      </w:r>
      <w:r w:rsidR="006710B9" w:rsidRPr="000C171F">
        <w:rPr>
          <w:rFonts w:ascii="Calibri" w:eastAsia="Calibri" w:hAnsi="Calibri" w:cs="Calibri"/>
          <w:color w:val="000000"/>
          <w:sz w:val="24"/>
          <w:szCs w:val="24"/>
        </w:rPr>
        <w:t xml:space="preserve">connects them to me in a way that would never be possible, </w:t>
      </w:r>
      <w:r w:rsidR="00191569">
        <w:rPr>
          <w:rFonts w:ascii="Calibri" w:eastAsia="Calibri" w:hAnsi="Calibri" w:cs="Calibri"/>
          <w:color w:val="000000"/>
          <w:sz w:val="24"/>
          <w:szCs w:val="24"/>
        </w:rPr>
        <w:t>or at least take more time. It would n</w:t>
      </w:r>
      <w:r w:rsidR="006710B9" w:rsidRPr="000C171F">
        <w:rPr>
          <w:rFonts w:ascii="Calibri" w:eastAsia="Calibri" w:hAnsi="Calibri" w:cs="Calibri"/>
          <w:color w:val="000000"/>
          <w:sz w:val="24"/>
          <w:szCs w:val="24"/>
        </w:rPr>
        <w:t>ever be</w:t>
      </w:r>
      <w:r w:rsidR="00191569">
        <w:rPr>
          <w:rFonts w:ascii="Calibri" w:eastAsia="Calibri" w:hAnsi="Calibri" w:cs="Calibri"/>
          <w:color w:val="000000"/>
          <w:sz w:val="24"/>
          <w:szCs w:val="24"/>
        </w:rPr>
        <w:t xml:space="preserve"> </w:t>
      </w:r>
      <w:r w:rsidR="00703D73">
        <w:rPr>
          <w:rFonts w:ascii="Calibri" w:eastAsia="Calibri" w:hAnsi="Calibri" w:cs="Calibri"/>
          <w:color w:val="000000"/>
          <w:sz w:val="24"/>
          <w:szCs w:val="24"/>
        </w:rPr>
        <w:t>as</w:t>
      </w:r>
      <w:r w:rsidR="00191569">
        <w:rPr>
          <w:rFonts w:ascii="Calibri" w:eastAsia="Calibri" w:hAnsi="Calibri" w:cs="Calibri"/>
          <w:color w:val="000000"/>
          <w:sz w:val="24"/>
          <w:szCs w:val="24"/>
        </w:rPr>
        <w:t xml:space="preserve"> immediate as it happens with </w:t>
      </w:r>
      <w:r w:rsidR="006710B9" w:rsidRPr="000C171F">
        <w:rPr>
          <w:rFonts w:ascii="Calibri" w:eastAsia="Calibri" w:hAnsi="Calibri" w:cs="Calibri"/>
          <w:color w:val="000000"/>
          <w:sz w:val="24"/>
          <w:szCs w:val="24"/>
        </w:rPr>
        <w:t>her.</w:t>
      </w:r>
    </w:p>
    <w:p w14:paraId="513638BC" w14:textId="77777777" w:rsidR="006710B9" w:rsidRPr="000C171F" w:rsidRDefault="006710B9" w:rsidP="00267EF2">
      <w:pPr>
        <w:spacing w:before="240" w:beforeAutospacing="1" w:line="240" w:lineRule="auto"/>
        <w:rPr>
          <w:rFonts w:ascii="Calibri" w:eastAsia="Calibri" w:hAnsi="Calibri" w:cs="Calibri"/>
          <w:color w:val="000000"/>
          <w:sz w:val="24"/>
          <w:szCs w:val="24"/>
        </w:rPr>
      </w:pPr>
      <w:r w:rsidRPr="000C171F">
        <w:rPr>
          <w:rFonts w:ascii="Calibri" w:eastAsia="Calibri" w:hAnsi="Calibri" w:cs="Calibri"/>
          <w:color w:val="000000"/>
          <w:sz w:val="24"/>
          <w:szCs w:val="24"/>
        </w:rPr>
        <w:t xml:space="preserve">When you have </w:t>
      </w:r>
      <w:r w:rsidR="00191569">
        <w:rPr>
          <w:rFonts w:ascii="Calibri" w:eastAsia="Calibri" w:hAnsi="Calibri" w:cs="Calibri"/>
          <w:color w:val="000000"/>
          <w:sz w:val="24"/>
          <w:szCs w:val="24"/>
        </w:rPr>
        <w:t>people or</w:t>
      </w:r>
      <w:r w:rsidRPr="000C171F">
        <w:rPr>
          <w:rFonts w:ascii="Calibri" w:eastAsia="Calibri" w:hAnsi="Calibri" w:cs="Calibri"/>
          <w:color w:val="000000"/>
          <w:sz w:val="24"/>
          <w:szCs w:val="24"/>
        </w:rPr>
        <w:t xml:space="preserve"> customers in your life that provide that for your </w:t>
      </w:r>
      <w:r w:rsidR="00191569">
        <w:rPr>
          <w:rFonts w:ascii="Calibri" w:eastAsia="Calibri" w:hAnsi="Calibri" w:cs="Calibri"/>
          <w:color w:val="000000"/>
          <w:sz w:val="24"/>
          <w:szCs w:val="24"/>
        </w:rPr>
        <w:t>prospects,</w:t>
      </w:r>
      <w:r w:rsidRPr="000C171F">
        <w:rPr>
          <w:rFonts w:ascii="Calibri" w:eastAsia="Calibri" w:hAnsi="Calibri" w:cs="Calibri"/>
          <w:color w:val="000000"/>
          <w:sz w:val="24"/>
          <w:szCs w:val="24"/>
        </w:rPr>
        <w:t xml:space="preserve"> it's invaluable. Social proof is the critical piece, and testimonials</w:t>
      </w:r>
      <w:r w:rsidR="00191569">
        <w:rPr>
          <w:rFonts w:ascii="Calibri" w:eastAsia="Calibri" w:hAnsi="Calibri" w:cs="Calibri"/>
          <w:color w:val="000000"/>
          <w:sz w:val="24"/>
          <w:szCs w:val="24"/>
        </w:rPr>
        <w:t xml:space="preserve"> must be used </w:t>
      </w:r>
      <w:r w:rsidRPr="000C171F">
        <w:rPr>
          <w:rFonts w:ascii="Calibri" w:eastAsia="Calibri" w:hAnsi="Calibri" w:cs="Calibri"/>
          <w:color w:val="000000"/>
          <w:sz w:val="24"/>
          <w:szCs w:val="24"/>
        </w:rPr>
        <w:t>when you get them</w:t>
      </w:r>
      <w:r w:rsidR="00191569">
        <w:rPr>
          <w:rFonts w:ascii="Calibri" w:eastAsia="Calibri" w:hAnsi="Calibri" w:cs="Calibri"/>
          <w:color w:val="000000"/>
          <w:sz w:val="24"/>
          <w:szCs w:val="24"/>
        </w:rPr>
        <w:t>. P</w:t>
      </w:r>
      <w:r w:rsidRPr="000C171F">
        <w:rPr>
          <w:rFonts w:ascii="Calibri" w:eastAsia="Calibri" w:hAnsi="Calibri" w:cs="Calibri"/>
          <w:color w:val="000000"/>
          <w:sz w:val="24"/>
          <w:szCs w:val="24"/>
        </w:rPr>
        <w:t>laster them everywhere</w:t>
      </w:r>
      <w:r w:rsidR="00191569">
        <w:rPr>
          <w:rFonts w:ascii="Calibri" w:eastAsia="Calibri" w:hAnsi="Calibri" w:cs="Calibri"/>
          <w:color w:val="000000"/>
          <w:sz w:val="24"/>
          <w:szCs w:val="24"/>
        </w:rPr>
        <w:t xml:space="preserve">. </w:t>
      </w:r>
      <w:r w:rsidRPr="000C171F">
        <w:rPr>
          <w:rFonts w:ascii="Calibri" w:eastAsia="Calibri" w:hAnsi="Calibri" w:cs="Calibri"/>
          <w:color w:val="000000"/>
          <w:sz w:val="24"/>
          <w:szCs w:val="24"/>
        </w:rPr>
        <w:t>If someone has something nice to say about you, share it with everyone, everywhere</w:t>
      </w:r>
      <w:r w:rsidR="00191569">
        <w:rPr>
          <w:rFonts w:ascii="Calibri" w:eastAsia="Calibri" w:hAnsi="Calibri" w:cs="Calibri"/>
          <w:color w:val="000000"/>
          <w:sz w:val="24"/>
          <w:szCs w:val="24"/>
        </w:rPr>
        <w:t>,</w:t>
      </w:r>
      <w:r w:rsidRPr="000C171F">
        <w:rPr>
          <w:rFonts w:ascii="Calibri" w:eastAsia="Calibri" w:hAnsi="Calibri" w:cs="Calibri"/>
          <w:color w:val="000000"/>
          <w:sz w:val="24"/>
          <w:szCs w:val="24"/>
        </w:rPr>
        <w:t xml:space="preserve"> all the time.</w:t>
      </w:r>
    </w:p>
    <w:p w14:paraId="282B55AC" w14:textId="4708F159" w:rsidR="007221CF" w:rsidRPr="000C171F" w:rsidRDefault="007221CF" w:rsidP="00267EF2">
      <w:pPr>
        <w:spacing w:before="240" w:beforeAutospacing="1" w:line="240" w:lineRule="auto"/>
        <w:rPr>
          <w:rFonts w:ascii="Calibri" w:eastAsia="Calibri" w:hAnsi="Calibri" w:cs="Calibri"/>
          <w:color w:val="000000"/>
          <w:sz w:val="24"/>
          <w:szCs w:val="24"/>
        </w:rPr>
      </w:pPr>
      <w:r w:rsidRPr="000C171F">
        <w:rPr>
          <w:rFonts w:ascii="Calibri" w:eastAsia="Calibri" w:hAnsi="Calibri" w:cs="Calibri"/>
          <w:color w:val="000000"/>
          <w:sz w:val="24"/>
          <w:szCs w:val="24"/>
        </w:rPr>
        <w:t xml:space="preserve">Testimonials traditionally come in written form, but </w:t>
      </w:r>
      <w:r w:rsidR="00732B3A">
        <w:rPr>
          <w:rFonts w:ascii="Calibri" w:eastAsia="Calibri" w:hAnsi="Calibri" w:cs="Calibri"/>
          <w:color w:val="000000"/>
          <w:sz w:val="24"/>
          <w:szCs w:val="24"/>
        </w:rPr>
        <w:t xml:space="preserve">quality </w:t>
      </w:r>
      <w:r w:rsidRPr="000C171F">
        <w:rPr>
          <w:rFonts w:ascii="Calibri" w:eastAsia="Calibri" w:hAnsi="Calibri" w:cs="Calibri"/>
          <w:color w:val="000000"/>
          <w:sz w:val="24"/>
          <w:szCs w:val="24"/>
        </w:rPr>
        <w:t>video testimonials</w:t>
      </w:r>
      <w:r w:rsidR="00191569">
        <w:rPr>
          <w:rFonts w:ascii="Calibri" w:eastAsia="Calibri" w:hAnsi="Calibri" w:cs="Calibri"/>
          <w:color w:val="000000"/>
          <w:sz w:val="24"/>
          <w:szCs w:val="24"/>
        </w:rPr>
        <w:t xml:space="preserve"> are </w:t>
      </w:r>
      <w:r w:rsidR="00732B3A">
        <w:rPr>
          <w:rFonts w:ascii="Calibri" w:eastAsia="Calibri" w:hAnsi="Calibri" w:cs="Calibri"/>
          <w:color w:val="000000"/>
          <w:sz w:val="24"/>
          <w:szCs w:val="24"/>
        </w:rPr>
        <w:t xml:space="preserve">even more </w:t>
      </w:r>
      <w:r w:rsidR="00191569">
        <w:rPr>
          <w:rFonts w:ascii="Calibri" w:eastAsia="Calibri" w:hAnsi="Calibri" w:cs="Calibri"/>
          <w:color w:val="000000"/>
          <w:sz w:val="24"/>
          <w:szCs w:val="24"/>
        </w:rPr>
        <w:t xml:space="preserve">powerful. </w:t>
      </w:r>
      <w:r w:rsidRPr="000C171F">
        <w:rPr>
          <w:rFonts w:ascii="Calibri" w:eastAsia="Calibri" w:hAnsi="Calibri" w:cs="Calibri"/>
          <w:color w:val="000000"/>
          <w:sz w:val="24"/>
          <w:szCs w:val="24"/>
        </w:rPr>
        <w:t>Be aware, though, that the video testimonial isn’t for everyone…and quite frankly, you don’t want everyone to ramble on</w:t>
      </w:r>
      <w:r w:rsidR="00304EDF">
        <w:rPr>
          <w:rFonts w:ascii="Calibri" w:eastAsia="Calibri" w:hAnsi="Calibri" w:cs="Calibri"/>
          <w:color w:val="000000"/>
          <w:sz w:val="24"/>
          <w:szCs w:val="24"/>
        </w:rPr>
        <w:t>,</w:t>
      </w:r>
      <w:r w:rsidR="00703D73">
        <w:rPr>
          <w:rFonts w:ascii="Calibri" w:eastAsia="Calibri" w:hAnsi="Calibri" w:cs="Calibri"/>
          <w:color w:val="000000"/>
          <w:sz w:val="24"/>
          <w:szCs w:val="24"/>
        </w:rPr>
        <w:t xml:space="preserve"> </w:t>
      </w:r>
      <w:r w:rsidRPr="000C171F">
        <w:rPr>
          <w:rFonts w:ascii="Calibri" w:eastAsia="Calibri" w:hAnsi="Calibri" w:cs="Calibri"/>
          <w:color w:val="000000"/>
          <w:sz w:val="24"/>
          <w:szCs w:val="24"/>
        </w:rPr>
        <w:t xml:space="preserve">stumble, appear stiff or have a need to over-edit. You must understand the people you hope to gain a testimonial from and choose the right medium. </w:t>
      </w:r>
    </w:p>
    <w:p w14:paraId="12EA2F1D" w14:textId="77777777" w:rsidR="009F7125" w:rsidRDefault="006710B9" w:rsidP="00267EF2">
      <w:pPr>
        <w:spacing w:before="240" w:beforeAutospacing="1" w:line="240" w:lineRule="auto"/>
        <w:rPr>
          <w:rFonts w:ascii="Calibri" w:eastAsia="Calibri" w:hAnsi="Calibri" w:cs="Calibri"/>
          <w:color w:val="000000"/>
          <w:sz w:val="24"/>
          <w:szCs w:val="24"/>
        </w:rPr>
      </w:pPr>
      <w:r w:rsidRPr="000C171F">
        <w:rPr>
          <w:rFonts w:ascii="Calibri" w:eastAsia="Calibri" w:hAnsi="Calibri" w:cs="Calibri"/>
          <w:color w:val="000000"/>
          <w:sz w:val="24"/>
          <w:szCs w:val="24"/>
        </w:rPr>
        <w:t xml:space="preserve">How do you obtain testimonials? When you ask for testimonials or comments on your book or a project or an event or a presentation, especially if it's going to come from a celebrity or some other notable person, one of the big recommendations or one of the keys is to make sure that </w:t>
      </w:r>
      <w:r w:rsidRPr="000C171F">
        <w:rPr>
          <w:rFonts w:ascii="Calibri" w:eastAsia="Calibri" w:hAnsi="Calibri" w:cs="Calibri"/>
          <w:b/>
          <w:color w:val="000000"/>
          <w:sz w:val="24"/>
          <w:szCs w:val="24"/>
        </w:rPr>
        <w:t>you do the work for them</w:t>
      </w:r>
      <w:r w:rsidRPr="000C171F">
        <w:rPr>
          <w:rFonts w:ascii="Calibri" w:eastAsia="Calibri" w:hAnsi="Calibri" w:cs="Calibri"/>
          <w:color w:val="000000"/>
          <w:sz w:val="24"/>
          <w:szCs w:val="24"/>
        </w:rPr>
        <w:t>. Create the basis of the testimonial for them. Give them a foundation, something to work with, because they're busy people. They don't</w:t>
      </w:r>
      <w:r w:rsidR="00732B3A">
        <w:rPr>
          <w:rFonts w:ascii="Calibri" w:eastAsia="Calibri" w:hAnsi="Calibri" w:cs="Calibri"/>
          <w:color w:val="000000"/>
          <w:sz w:val="24"/>
          <w:szCs w:val="24"/>
        </w:rPr>
        <w:t xml:space="preserve"> want to invest their time in your project a</w:t>
      </w:r>
      <w:r w:rsidRPr="000C171F">
        <w:rPr>
          <w:rFonts w:ascii="Calibri" w:eastAsia="Calibri" w:hAnsi="Calibri" w:cs="Calibri"/>
          <w:color w:val="000000"/>
          <w:sz w:val="24"/>
          <w:szCs w:val="24"/>
        </w:rPr>
        <w:t>nd</w:t>
      </w:r>
      <w:r w:rsidR="00732B3A">
        <w:rPr>
          <w:rFonts w:ascii="Calibri" w:eastAsia="Calibri" w:hAnsi="Calibri" w:cs="Calibri"/>
          <w:color w:val="000000"/>
          <w:sz w:val="24"/>
          <w:szCs w:val="24"/>
        </w:rPr>
        <w:t>,</w:t>
      </w:r>
      <w:r w:rsidRPr="000C171F">
        <w:rPr>
          <w:rFonts w:ascii="Calibri" w:eastAsia="Calibri" w:hAnsi="Calibri" w:cs="Calibri"/>
          <w:color w:val="000000"/>
          <w:sz w:val="24"/>
          <w:szCs w:val="24"/>
        </w:rPr>
        <w:t xml:space="preserve"> while y</w:t>
      </w:r>
      <w:r w:rsidR="003E4CDB" w:rsidRPr="000C171F">
        <w:rPr>
          <w:rFonts w:ascii="Calibri" w:eastAsia="Calibri" w:hAnsi="Calibri" w:cs="Calibri"/>
          <w:color w:val="000000"/>
          <w:sz w:val="24"/>
          <w:szCs w:val="24"/>
        </w:rPr>
        <w:t>ou wish it were so, they don’t g</w:t>
      </w:r>
      <w:r w:rsidRPr="000C171F">
        <w:rPr>
          <w:rFonts w:ascii="Calibri" w:eastAsia="Calibri" w:hAnsi="Calibri" w:cs="Calibri"/>
          <w:color w:val="000000"/>
          <w:sz w:val="24"/>
          <w:szCs w:val="24"/>
        </w:rPr>
        <w:t xml:space="preserve">o through their days thinking about how great you are or creating new ways to sell you. They may be willing to support you, but they're not going to think through some elegant or eloquent </w:t>
      </w:r>
      <w:r w:rsidR="00732B3A">
        <w:rPr>
          <w:rFonts w:ascii="Calibri" w:eastAsia="Calibri" w:hAnsi="Calibri" w:cs="Calibri"/>
          <w:color w:val="000000"/>
          <w:sz w:val="24"/>
          <w:szCs w:val="24"/>
        </w:rPr>
        <w:t>message</w:t>
      </w:r>
      <w:r w:rsidRPr="000C171F">
        <w:rPr>
          <w:rFonts w:ascii="Calibri" w:eastAsia="Calibri" w:hAnsi="Calibri" w:cs="Calibri"/>
          <w:color w:val="000000"/>
          <w:sz w:val="24"/>
          <w:szCs w:val="24"/>
        </w:rPr>
        <w:t xml:space="preserve"> about their experience with what you did </w:t>
      </w:r>
      <w:r w:rsidR="00732B3A">
        <w:rPr>
          <w:rFonts w:ascii="Calibri" w:eastAsia="Calibri" w:hAnsi="Calibri" w:cs="Calibri"/>
          <w:color w:val="000000"/>
          <w:sz w:val="24"/>
          <w:szCs w:val="24"/>
        </w:rPr>
        <w:t>for</w:t>
      </w:r>
      <w:r w:rsidRPr="000C171F">
        <w:rPr>
          <w:rFonts w:ascii="Calibri" w:eastAsia="Calibri" w:hAnsi="Calibri" w:cs="Calibri"/>
          <w:color w:val="000000"/>
          <w:sz w:val="24"/>
          <w:szCs w:val="24"/>
        </w:rPr>
        <w:t xml:space="preserve"> them. </w:t>
      </w:r>
      <w:r w:rsidR="003E4CDB" w:rsidRPr="000C171F">
        <w:rPr>
          <w:rFonts w:ascii="Calibri" w:eastAsia="Calibri" w:hAnsi="Calibri" w:cs="Calibri"/>
          <w:color w:val="000000"/>
          <w:sz w:val="24"/>
          <w:szCs w:val="24"/>
        </w:rPr>
        <w:t>You must</w:t>
      </w:r>
      <w:r w:rsidRPr="000C171F">
        <w:rPr>
          <w:rFonts w:ascii="Calibri" w:eastAsia="Calibri" w:hAnsi="Calibri" w:cs="Calibri"/>
          <w:color w:val="000000"/>
          <w:sz w:val="24"/>
          <w:szCs w:val="24"/>
        </w:rPr>
        <w:t xml:space="preserve"> </w:t>
      </w:r>
      <w:r w:rsidR="00732B3A">
        <w:rPr>
          <w:rFonts w:ascii="Calibri" w:eastAsia="Calibri" w:hAnsi="Calibri" w:cs="Calibri"/>
          <w:color w:val="000000"/>
          <w:sz w:val="24"/>
          <w:szCs w:val="24"/>
        </w:rPr>
        <w:t xml:space="preserve">provide </w:t>
      </w:r>
      <w:r w:rsidRPr="000C171F">
        <w:rPr>
          <w:rFonts w:ascii="Calibri" w:eastAsia="Calibri" w:hAnsi="Calibri" w:cs="Calibri"/>
          <w:color w:val="000000"/>
          <w:sz w:val="24"/>
          <w:szCs w:val="24"/>
        </w:rPr>
        <w:t>them structure</w:t>
      </w:r>
      <w:r w:rsidR="003E4CDB" w:rsidRPr="000C171F">
        <w:rPr>
          <w:rFonts w:ascii="Calibri" w:eastAsia="Calibri" w:hAnsi="Calibri" w:cs="Calibri"/>
          <w:color w:val="000000"/>
          <w:sz w:val="24"/>
          <w:szCs w:val="24"/>
        </w:rPr>
        <w:t>. Sa</w:t>
      </w:r>
      <w:r w:rsidRPr="000C171F">
        <w:rPr>
          <w:rFonts w:ascii="Calibri" w:eastAsia="Calibri" w:hAnsi="Calibri" w:cs="Calibri"/>
          <w:color w:val="000000"/>
          <w:sz w:val="24"/>
          <w:szCs w:val="24"/>
        </w:rPr>
        <w:t xml:space="preserve">y, </w:t>
      </w:r>
    </w:p>
    <w:p w14:paraId="21826501" w14:textId="7EAB541F" w:rsidR="006710B9" w:rsidRPr="000C171F" w:rsidRDefault="006710B9" w:rsidP="00267EF2">
      <w:pPr>
        <w:spacing w:before="240" w:beforeAutospacing="1" w:line="240" w:lineRule="auto"/>
        <w:rPr>
          <w:rFonts w:ascii="Calibri" w:eastAsia="Calibri" w:hAnsi="Calibri" w:cs="Calibri"/>
          <w:color w:val="000000"/>
          <w:sz w:val="24"/>
          <w:szCs w:val="24"/>
        </w:rPr>
      </w:pPr>
      <w:r w:rsidRPr="000C171F">
        <w:rPr>
          <w:rFonts w:ascii="Calibri" w:eastAsia="Calibri" w:hAnsi="Calibri" w:cs="Calibri"/>
          <w:color w:val="000000"/>
          <w:sz w:val="24"/>
          <w:szCs w:val="24"/>
        </w:rPr>
        <w:t>"</w:t>
      </w:r>
      <w:r w:rsidR="00732B3A">
        <w:rPr>
          <w:rFonts w:ascii="Calibri" w:eastAsia="Calibri" w:hAnsi="Calibri" w:cs="Calibri"/>
          <w:color w:val="000000"/>
          <w:sz w:val="24"/>
          <w:szCs w:val="24"/>
        </w:rPr>
        <w:t>Y</w:t>
      </w:r>
      <w:r w:rsidRPr="000C171F">
        <w:rPr>
          <w:rFonts w:ascii="Calibri" w:eastAsia="Calibri" w:hAnsi="Calibri" w:cs="Calibri"/>
          <w:color w:val="000000"/>
          <w:sz w:val="24"/>
          <w:szCs w:val="24"/>
        </w:rPr>
        <w:t>ou're a person with limited time</w:t>
      </w:r>
      <w:r w:rsidR="00732B3A">
        <w:rPr>
          <w:rFonts w:ascii="Calibri" w:eastAsia="Calibri" w:hAnsi="Calibri" w:cs="Calibri"/>
          <w:color w:val="000000"/>
          <w:sz w:val="24"/>
          <w:szCs w:val="24"/>
        </w:rPr>
        <w:t xml:space="preserve"> and I value your input. </w:t>
      </w:r>
      <w:r w:rsidRPr="000C171F">
        <w:rPr>
          <w:rFonts w:ascii="Calibri" w:eastAsia="Calibri" w:hAnsi="Calibri" w:cs="Calibri"/>
          <w:color w:val="000000"/>
          <w:sz w:val="24"/>
          <w:szCs w:val="24"/>
        </w:rPr>
        <w:t>I thought I'd help you out and this is what some other people are saying, so if you wanted to say something along the</w:t>
      </w:r>
      <w:r w:rsidR="00304EDF">
        <w:rPr>
          <w:rFonts w:ascii="Calibri" w:eastAsia="Calibri" w:hAnsi="Calibri" w:cs="Calibri"/>
          <w:color w:val="000000"/>
          <w:sz w:val="24"/>
          <w:szCs w:val="24"/>
        </w:rPr>
        <w:t>se</w:t>
      </w:r>
      <w:r w:rsidRPr="000C171F">
        <w:rPr>
          <w:rFonts w:ascii="Calibri" w:eastAsia="Calibri" w:hAnsi="Calibri" w:cs="Calibri"/>
          <w:color w:val="000000"/>
          <w:sz w:val="24"/>
          <w:szCs w:val="24"/>
        </w:rPr>
        <w:t xml:space="preserve"> line</w:t>
      </w:r>
      <w:r w:rsidR="00304EDF">
        <w:rPr>
          <w:rFonts w:ascii="Calibri" w:eastAsia="Calibri" w:hAnsi="Calibri" w:cs="Calibri"/>
          <w:color w:val="000000"/>
          <w:sz w:val="24"/>
          <w:szCs w:val="24"/>
        </w:rPr>
        <w:t>s</w:t>
      </w:r>
      <w:r w:rsidRPr="000C171F">
        <w:rPr>
          <w:rFonts w:ascii="Calibri" w:eastAsia="Calibri" w:hAnsi="Calibri" w:cs="Calibri"/>
          <w:color w:val="000000"/>
          <w:sz w:val="24"/>
          <w:szCs w:val="24"/>
        </w:rPr>
        <w:t>, please let me know.</w:t>
      </w:r>
      <w:r w:rsidR="00732B3A" w:rsidRPr="00732B3A">
        <w:rPr>
          <w:rFonts w:ascii="Calibri" w:eastAsia="Calibri" w:hAnsi="Calibri" w:cs="Calibri"/>
          <w:color w:val="000000"/>
          <w:sz w:val="24"/>
          <w:szCs w:val="24"/>
        </w:rPr>
        <w:t xml:space="preserve"> </w:t>
      </w:r>
      <w:r w:rsidR="00732B3A" w:rsidRPr="000C171F">
        <w:rPr>
          <w:rFonts w:ascii="Calibri" w:eastAsia="Calibri" w:hAnsi="Calibri" w:cs="Calibri"/>
          <w:color w:val="000000"/>
          <w:sz w:val="24"/>
          <w:szCs w:val="24"/>
        </w:rPr>
        <w:t xml:space="preserve">This is </w:t>
      </w:r>
      <w:r w:rsidR="00732B3A">
        <w:rPr>
          <w:rFonts w:ascii="Calibri" w:eastAsia="Calibri" w:hAnsi="Calibri" w:cs="Calibri"/>
          <w:color w:val="000000"/>
          <w:sz w:val="24"/>
          <w:szCs w:val="24"/>
        </w:rPr>
        <w:t>how</w:t>
      </w:r>
      <w:r w:rsidR="00732B3A" w:rsidRPr="000C171F">
        <w:rPr>
          <w:rFonts w:ascii="Calibri" w:eastAsia="Calibri" w:hAnsi="Calibri" w:cs="Calibri"/>
          <w:color w:val="000000"/>
          <w:sz w:val="24"/>
          <w:szCs w:val="24"/>
        </w:rPr>
        <w:t xml:space="preserve"> a potential testimonial</w:t>
      </w:r>
      <w:r w:rsidR="00732B3A">
        <w:rPr>
          <w:rFonts w:ascii="Calibri" w:eastAsia="Calibri" w:hAnsi="Calibri" w:cs="Calibri"/>
          <w:color w:val="000000"/>
          <w:sz w:val="24"/>
          <w:szCs w:val="24"/>
        </w:rPr>
        <w:t xml:space="preserve"> could read</w:t>
      </w:r>
      <w:r w:rsidR="00732B3A" w:rsidRPr="000C171F">
        <w:rPr>
          <w:rFonts w:ascii="Calibri" w:eastAsia="Calibri" w:hAnsi="Calibri" w:cs="Calibri"/>
          <w:color w:val="000000"/>
          <w:sz w:val="24"/>
          <w:szCs w:val="24"/>
        </w:rPr>
        <w:t>.</w:t>
      </w:r>
      <w:r w:rsidR="009F7125">
        <w:rPr>
          <w:rFonts w:ascii="Calibri" w:eastAsia="Calibri" w:hAnsi="Calibri" w:cs="Calibri"/>
          <w:color w:val="000000"/>
          <w:sz w:val="24"/>
          <w:szCs w:val="24"/>
        </w:rPr>
        <w:t>”</w:t>
      </w:r>
      <w:r w:rsidR="00732B3A" w:rsidRPr="000C171F">
        <w:rPr>
          <w:rFonts w:ascii="Calibri" w:eastAsia="Calibri" w:hAnsi="Calibri" w:cs="Calibri"/>
          <w:color w:val="000000"/>
          <w:sz w:val="24"/>
          <w:szCs w:val="24"/>
        </w:rPr>
        <w:t xml:space="preserve"> </w:t>
      </w:r>
    </w:p>
    <w:p w14:paraId="391FF638" w14:textId="77777777" w:rsidR="009F7125" w:rsidRDefault="006710B9" w:rsidP="00267EF2">
      <w:pPr>
        <w:spacing w:before="240" w:beforeAutospacing="1" w:line="240" w:lineRule="auto"/>
        <w:rPr>
          <w:rFonts w:ascii="Calibri" w:eastAsia="Calibri" w:hAnsi="Calibri" w:cs="Calibri"/>
          <w:color w:val="000000"/>
          <w:sz w:val="24"/>
          <w:szCs w:val="24"/>
        </w:rPr>
      </w:pPr>
      <w:r w:rsidRPr="000C171F">
        <w:rPr>
          <w:rFonts w:ascii="Calibri" w:eastAsia="Calibri" w:hAnsi="Calibri" w:cs="Calibri"/>
          <w:color w:val="000000"/>
          <w:sz w:val="24"/>
          <w:szCs w:val="24"/>
        </w:rPr>
        <w:lastRenderedPageBreak/>
        <w:t xml:space="preserve">You make </w:t>
      </w:r>
      <w:r w:rsidR="003E4CDB" w:rsidRPr="000C171F">
        <w:rPr>
          <w:rFonts w:ascii="Calibri" w:eastAsia="Calibri" w:hAnsi="Calibri" w:cs="Calibri"/>
          <w:color w:val="000000"/>
          <w:sz w:val="24"/>
          <w:szCs w:val="24"/>
        </w:rPr>
        <w:t xml:space="preserve">it super </w:t>
      </w:r>
      <w:r w:rsidRPr="000C171F">
        <w:rPr>
          <w:rFonts w:ascii="Calibri" w:eastAsia="Calibri" w:hAnsi="Calibri" w:cs="Calibri"/>
          <w:color w:val="000000"/>
          <w:sz w:val="24"/>
          <w:szCs w:val="24"/>
        </w:rPr>
        <w:t xml:space="preserve">easy for them, </w:t>
      </w:r>
      <w:r w:rsidR="003E4CDB" w:rsidRPr="000C171F">
        <w:rPr>
          <w:rFonts w:ascii="Calibri" w:eastAsia="Calibri" w:hAnsi="Calibri" w:cs="Calibri"/>
          <w:color w:val="000000"/>
          <w:sz w:val="24"/>
          <w:szCs w:val="24"/>
        </w:rPr>
        <w:t xml:space="preserve">by even writing the testimonial for them and have them review it and approve it, </w:t>
      </w:r>
      <w:r w:rsidRPr="000C171F">
        <w:rPr>
          <w:rFonts w:ascii="Calibri" w:eastAsia="Calibri" w:hAnsi="Calibri" w:cs="Calibri"/>
          <w:color w:val="000000"/>
          <w:sz w:val="24"/>
          <w:szCs w:val="24"/>
        </w:rPr>
        <w:t xml:space="preserve">but </w:t>
      </w:r>
      <w:r w:rsidR="003E4CDB" w:rsidRPr="000C171F">
        <w:rPr>
          <w:rFonts w:ascii="Calibri" w:eastAsia="Calibri" w:hAnsi="Calibri" w:cs="Calibri"/>
          <w:color w:val="000000"/>
          <w:sz w:val="24"/>
          <w:szCs w:val="24"/>
        </w:rPr>
        <w:t>ideally you want the endorsement to be</w:t>
      </w:r>
      <w:r w:rsidR="00732B3A">
        <w:rPr>
          <w:rFonts w:ascii="Calibri" w:eastAsia="Calibri" w:hAnsi="Calibri" w:cs="Calibri"/>
          <w:color w:val="000000"/>
          <w:sz w:val="24"/>
          <w:szCs w:val="24"/>
        </w:rPr>
        <w:t xml:space="preserve"> as authentic and</w:t>
      </w:r>
      <w:r w:rsidR="003E4CDB" w:rsidRPr="000C171F">
        <w:rPr>
          <w:rFonts w:ascii="Calibri" w:eastAsia="Calibri" w:hAnsi="Calibri" w:cs="Calibri"/>
          <w:color w:val="000000"/>
          <w:sz w:val="24"/>
          <w:szCs w:val="24"/>
        </w:rPr>
        <w:t xml:space="preserve"> </w:t>
      </w:r>
      <w:r w:rsidRPr="000C171F">
        <w:rPr>
          <w:rFonts w:ascii="Calibri" w:eastAsia="Calibri" w:hAnsi="Calibri" w:cs="Calibri"/>
          <w:color w:val="000000"/>
          <w:sz w:val="24"/>
          <w:szCs w:val="24"/>
        </w:rPr>
        <w:t>gen</w:t>
      </w:r>
      <w:r w:rsidR="003E4CDB" w:rsidRPr="000C171F">
        <w:rPr>
          <w:rFonts w:ascii="Calibri" w:eastAsia="Calibri" w:hAnsi="Calibri" w:cs="Calibri"/>
          <w:color w:val="000000"/>
          <w:sz w:val="24"/>
          <w:szCs w:val="24"/>
        </w:rPr>
        <w:t>uine</w:t>
      </w:r>
      <w:r w:rsidR="00732B3A">
        <w:rPr>
          <w:rFonts w:ascii="Calibri" w:eastAsia="Calibri" w:hAnsi="Calibri" w:cs="Calibri"/>
          <w:color w:val="000000"/>
          <w:sz w:val="24"/>
          <w:szCs w:val="24"/>
        </w:rPr>
        <w:t xml:space="preserve"> as possible</w:t>
      </w:r>
      <w:r w:rsidR="003E4CDB" w:rsidRPr="000C171F">
        <w:rPr>
          <w:rFonts w:ascii="Calibri" w:eastAsia="Calibri" w:hAnsi="Calibri" w:cs="Calibri"/>
          <w:color w:val="000000"/>
          <w:sz w:val="24"/>
          <w:szCs w:val="24"/>
        </w:rPr>
        <w:t>.</w:t>
      </w:r>
      <w:r w:rsidR="00732B3A">
        <w:rPr>
          <w:rFonts w:ascii="Calibri" w:eastAsia="Calibri" w:hAnsi="Calibri" w:cs="Calibri"/>
          <w:color w:val="000000"/>
          <w:sz w:val="24"/>
          <w:szCs w:val="24"/>
        </w:rPr>
        <w:t xml:space="preserve"> But you also want it done, so providing guidelines is important. </w:t>
      </w:r>
      <w:r w:rsidR="003E4CDB" w:rsidRPr="000C171F">
        <w:rPr>
          <w:rFonts w:ascii="Calibri" w:eastAsia="Calibri" w:hAnsi="Calibri" w:cs="Calibri"/>
          <w:color w:val="000000"/>
          <w:sz w:val="24"/>
          <w:szCs w:val="24"/>
        </w:rPr>
        <w:t xml:space="preserve">One key </w:t>
      </w:r>
      <w:r w:rsidR="00732B3A">
        <w:rPr>
          <w:rFonts w:ascii="Calibri" w:eastAsia="Calibri" w:hAnsi="Calibri" w:cs="Calibri"/>
          <w:color w:val="000000"/>
          <w:sz w:val="24"/>
          <w:szCs w:val="24"/>
        </w:rPr>
        <w:t xml:space="preserve">strategy </w:t>
      </w:r>
      <w:r w:rsidR="003E4CDB" w:rsidRPr="000C171F">
        <w:rPr>
          <w:rFonts w:ascii="Calibri" w:eastAsia="Calibri" w:hAnsi="Calibri" w:cs="Calibri"/>
          <w:color w:val="000000"/>
          <w:sz w:val="24"/>
          <w:szCs w:val="24"/>
        </w:rPr>
        <w:t xml:space="preserve">that I would recommend, however, is to guide them to consider something that is more “generic” rather than precise. This is a </w:t>
      </w:r>
      <w:r w:rsidRPr="000C171F">
        <w:rPr>
          <w:rFonts w:ascii="Calibri" w:eastAsia="Calibri" w:hAnsi="Calibri" w:cs="Calibri"/>
          <w:color w:val="000000"/>
          <w:sz w:val="24"/>
          <w:szCs w:val="24"/>
        </w:rPr>
        <w:t xml:space="preserve">testimonial that could be used in many ways in your current and future marketing efforts. Instead of a testimonial specifically for your </w:t>
      </w:r>
      <w:r w:rsidRPr="000C171F">
        <w:rPr>
          <w:rFonts w:ascii="Calibri" w:eastAsia="Calibri" w:hAnsi="Calibri" w:cs="Calibri"/>
          <w:color w:val="000000"/>
          <w:sz w:val="24"/>
          <w:szCs w:val="24"/>
          <w:u w:val="single"/>
        </w:rPr>
        <w:t>book</w:t>
      </w:r>
      <w:r w:rsidRPr="000C171F">
        <w:rPr>
          <w:rFonts w:ascii="Calibri" w:eastAsia="Calibri" w:hAnsi="Calibri" w:cs="Calibri"/>
          <w:color w:val="000000"/>
          <w:sz w:val="24"/>
          <w:szCs w:val="24"/>
        </w:rPr>
        <w:t xml:space="preserve"> about fishing, </w:t>
      </w:r>
      <w:r w:rsidR="00732B3A">
        <w:rPr>
          <w:rFonts w:ascii="Calibri" w:eastAsia="Calibri" w:hAnsi="Calibri" w:cs="Calibri"/>
          <w:color w:val="000000"/>
          <w:sz w:val="24"/>
          <w:szCs w:val="24"/>
        </w:rPr>
        <w:t>it would be better to have a more general statement. F</w:t>
      </w:r>
      <w:r w:rsidRPr="000C171F">
        <w:rPr>
          <w:rFonts w:ascii="Calibri" w:eastAsia="Calibri" w:hAnsi="Calibri" w:cs="Calibri"/>
          <w:color w:val="000000"/>
          <w:sz w:val="24"/>
          <w:szCs w:val="24"/>
        </w:rPr>
        <w:t>or example, “</w:t>
      </w:r>
      <w:r w:rsidRPr="000C171F">
        <w:rPr>
          <w:rFonts w:ascii="Calibri" w:eastAsia="Calibri" w:hAnsi="Calibri" w:cs="Calibri"/>
          <w:i/>
          <w:color w:val="000000"/>
          <w:sz w:val="24"/>
          <w:szCs w:val="24"/>
        </w:rPr>
        <w:t>Mike's</w:t>
      </w:r>
      <w:r w:rsidR="00732B3A">
        <w:rPr>
          <w:rFonts w:ascii="Calibri" w:eastAsia="Calibri" w:hAnsi="Calibri" w:cs="Calibri"/>
          <w:i/>
          <w:color w:val="000000"/>
          <w:sz w:val="24"/>
          <w:szCs w:val="24"/>
        </w:rPr>
        <w:t xml:space="preserve"> </w:t>
      </w:r>
      <w:r w:rsidRPr="000C171F">
        <w:rPr>
          <w:rFonts w:ascii="Calibri" w:eastAsia="Calibri" w:hAnsi="Calibri" w:cs="Calibri"/>
          <w:i/>
          <w:color w:val="000000"/>
          <w:sz w:val="24"/>
          <w:szCs w:val="24"/>
        </w:rPr>
        <w:t>ideas and principles about fishing</w:t>
      </w:r>
      <w:r w:rsidR="00732B3A">
        <w:rPr>
          <w:rFonts w:ascii="Calibri" w:eastAsia="Calibri" w:hAnsi="Calibri" w:cs="Calibri"/>
          <w:i/>
          <w:color w:val="000000"/>
          <w:sz w:val="24"/>
          <w:szCs w:val="24"/>
        </w:rPr>
        <w:t xml:space="preserve"> </w:t>
      </w:r>
      <w:r w:rsidRPr="000C171F">
        <w:rPr>
          <w:rFonts w:ascii="Calibri" w:eastAsia="Calibri" w:hAnsi="Calibri" w:cs="Calibri"/>
          <w:i/>
          <w:color w:val="000000"/>
          <w:sz w:val="24"/>
          <w:szCs w:val="24"/>
        </w:rPr>
        <w:t>are amazing</w:t>
      </w:r>
      <w:r w:rsidR="00732B3A">
        <w:rPr>
          <w:rFonts w:ascii="Calibri" w:eastAsia="Calibri" w:hAnsi="Calibri" w:cs="Calibri"/>
          <w:i/>
          <w:color w:val="000000"/>
          <w:sz w:val="24"/>
          <w:szCs w:val="24"/>
        </w:rPr>
        <w:t>. I would recommend Mike to help you master the craft of tying flies</w:t>
      </w:r>
      <w:r w:rsidR="00304EDF">
        <w:rPr>
          <w:rFonts w:ascii="Calibri" w:eastAsia="Calibri" w:hAnsi="Calibri" w:cs="Calibri"/>
          <w:i/>
          <w:color w:val="000000"/>
          <w:sz w:val="24"/>
          <w:szCs w:val="24"/>
        </w:rPr>
        <w:t>,</w:t>
      </w:r>
      <w:r w:rsidRPr="000C171F">
        <w:rPr>
          <w:rFonts w:ascii="Calibri" w:eastAsia="Calibri" w:hAnsi="Calibri" w:cs="Calibri"/>
          <w:color w:val="000000"/>
          <w:sz w:val="24"/>
          <w:szCs w:val="24"/>
        </w:rPr>
        <w:t>” would be better than “</w:t>
      </w:r>
      <w:r w:rsidRPr="000C171F">
        <w:rPr>
          <w:rFonts w:ascii="Calibri" w:eastAsia="Calibri" w:hAnsi="Calibri" w:cs="Calibri"/>
          <w:i/>
          <w:color w:val="000000"/>
          <w:sz w:val="24"/>
          <w:szCs w:val="24"/>
        </w:rPr>
        <w:t>Mike’s book, called</w:t>
      </w:r>
      <w:r w:rsidR="00732B3A">
        <w:rPr>
          <w:rFonts w:ascii="Calibri" w:eastAsia="Calibri" w:hAnsi="Calibri" w:cs="Calibri"/>
          <w:i/>
          <w:color w:val="000000"/>
          <w:sz w:val="24"/>
          <w:szCs w:val="24"/>
        </w:rPr>
        <w:t xml:space="preserve"> The Joy of Fishing</w:t>
      </w:r>
      <w:r w:rsidRPr="000C171F">
        <w:rPr>
          <w:rFonts w:ascii="Calibri" w:eastAsia="Calibri" w:hAnsi="Calibri" w:cs="Calibri"/>
          <w:i/>
          <w:color w:val="000000"/>
          <w:sz w:val="24"/>
          <w:szCs w:val="24"/>
        </w:rPr>
        <w:t>, shares the wisdom of tying flies in 20</w:t>
      </w:r>
      <w:r w:rsidR="00732B3A">
        <w:rPr>
          <w:rFonts w:ascii="Calibri" w:eastAsia="Calibri" w:hAnsi="Calibri" w:cs="Calibri"/>
          <w:i/>
          <w:color w:val="000000"/>
          <w:sz w:val="24"/>
          <w:szCs w:val="24"/>
        </w:rPr>
        <w:t>20</w:t>
      </w:r>
      <w:r w:rsidRPr="000C171F">
        <w:rPr>
          <w:rFonts w:ascii="Calibri" w:eastAsia="Calibri" w:hAnsi="Calibri" w:cs="Calibri"/>
          <w:color w:val="000000"/>
          <w:sz w:val="24"/>
          <w:szCs w:val="24"/>
        </w:rPr>
        <w:t>”</w:t>
      </w:r>
      <w:r w:rsidR="00304EDF">
        <w:rPr>
          <w:rFonts w:ascii="Calibri" w:eastAsia="Calibri" w:hAnsi="Calibri" w:cs="Calibri"/>
          <w:color w:val="000000"/>
          <w:sz w:val="24"/>
          <w:szCs w:val="24"/>
        </w:rPr>
        <w:t>.</w:t>
      </w:r>
      <w:r w:rsidRPr="000C171F">
        <w:rPr>
          <w:rFonts w:ascii="Calibri" w:eastAsia="Calibri" w:hAnsi="Calibri" w:cs="Calibri"/>
          <w:color w:val="000000"/>
          <w:sz w:val="24"/>
          <w:szCs w:val="24"/>
        </w:rPr>
        <w:t xml:space="preserve">  You see, “</w:t>
      </w:r>
      <w:r w:rsidRPr="000C171F">
        <w:rPr>
          <w:rFonts w:ascii="Calibri" w:eastAsia="Calibri" w:hAnsi="Calibri" w:cs="Calibri"/>
          <w:i/>
          <w:color w:val="000000"/>
          <w:sz w:val="24"/>
          <w:szCs w:val="24"/>
        </w:rPr>
        <w:t>Mike's ideas and principles about fishing</w:t>
      </w:r>
      <w:r w:rsidRPr="000C171F">
        <w:rPr>
          <w:rFonts w:ascii="Calibri" w:eastAsia="Calibri" w:hAnsi="Calibri" w:cs="Calibri"/>
          <w:color w:val="000000"/>
          <w:sz w:val="24"/>
          <w:szCs w:val="24"/>
        </w:rPr>
        <w:t xml:space="preserve">” would be a much better </w:t>
      </w:r>
      <w:r w:rsidR="00732B3A">
        <w:rPr>
          <w:rFonts w:ascii="Calibri" w:eastAsia="Calibri" w:hAnsi="Calibri" w:cs="Calibri"/>
          <w:color w:val="000000"/>
          <w:sz w:val="24"/>
          <w:szCs w:val="24"/>
        </w:rPr>
        <w:t xml:space="preserve">body of the </w:t>
      </w:r>
      <w:r w:rsidRPr="000C171F">
        <w:rPr>
          <w:rFonts w:ascii="Calibri" w:eastAsia="Calibri" w:hAnsi="Calibri" w:cs="Calibri"/>
          <w:color w:val="000000"/>
          <w:sz w:val="24"/>
          <w:szCs w:val="24"/>
        </w:rPr>
        <w:t xml:space="preserve">testimonial because you can repurpose it for so many more products, </w:t>
      </w:r>
      <w:r w:rsidR="003E4CDB" w:rsidRPr="000C171F">
        <w:rPr>
          <w:rFonts w:ascii="Calibri" w:eastAsia="Calibri" w:hAnsi="Calibri" w:cs="Calibri"/>
          <w:color w:val="000000"/>
          <w:sz w:val="24"/>
          <w:szCs w:val="24"/>
        </w:rPr>
        <w:t xml:space="preserve">marketing, </w:t>
      </w:r>
      <w:r w:rsidRPr="000C171F">
        <w:rPr>
          <w:rFonts w:ascii="Calibri" w:eastAsia="Calibri" w:hAnsi="Calibri" w:cs="Calibri"/>
          <w:color w:val="000000"/>
          <w:sz w:val="24"/>
          <w:szCs w:val="24"/>
        </w:rPr>
        <w:t>or events in the future, than if it were more specific.</w:t>
      </w:r>
    </w:p>
    <w:p w14:paraId="22698FB6" w14:textId="0DC71EC1" w:rsidR="006710B9" w:rsidRPr="000C171F" w:rsidRDefault="006710B9" w:rsidP="00267EF2">
      <w:pPr>
        <w:spacing w:before="240" w:beforeAutospacing="1" w:line="240" w:lineRule="auto"/>
        <w:rPr>
          <w:rFonts w:ascii="Calibri" w:eastAsia="Calibri" w:hAnsi="Calibri" w:cs="Calibri"/>
          <w:color w:val="000000"/>
          <w:sz w:val="24"/>
          <w:szCs w:val="24"/>
        </w:rPr>
      </w:pPr>
      <w:r w:rsidRPr="000C171F">
        <w:rPr>
          <w:rFonts w:ascii="Calibri" w:eastAsia="Calibri" w:hAnsi="Calibri" w:cs="Calibri"/>
          <w:color w:val="000000"/>
          <w:sz w:val="24"/>
          <w:szCs w:val="24"/>
        </w:rPr>
        <w:t xml:space="preserve">Once you've put yourself into a box, you have wasted your celebrity attachment and diminished the use of your testimonial for future marketing. You've narrowed yourself into </w:t>
      </w:r>
      <w:r w:rsidR="00E96FC1">
        <w:rPr>
          <w:rFonts w:ascii="Calibri" w:eastAsia="Calibri" w:hAnsi="Calibri" w:cs="Calibri"/>
          <w:color w:val="000000"/>
          <w:sz w:val="24"/>
          <w:szCs w:val="24"/>
        </w:rPr>
        <w:t xml:space="preserve">only a specific </w:t>
      </w:r>
      <w:r w:rsidRPr="000C171F">
        <w:rPr>
          <w:rFonts w:ascii="Calibri" w:eastAsia="Calibri" w:hAnsi="Calibri" w:cs="Calibri"/>
          <w:color w:val="000000"/>
          <w:sz w:val="24"/>
          <w:szCs w:val="24"/>
        </w:rPr>
        <w:t xml:space="preserve">use of the testimonial. </w:t>
      </w:r>
      <w:r w:rsidR="00E96FC1">
        <w:rPr>
          <w:rFonts w:ascii="Calibri" w:eastAsia="Calibri" w:hAnsi="Calibri" w:cs="Calibri"/>
          <w:color w:val="000000"/>
          <w:sz w:val="24"/>
          <w:szCs w:val="24"/>
        </w:rPr>
        <w:t>Always</w:t>
      </w:r>
      <w:r w:rsidRPr="000C171F">
        <w:rPr>
          <w:rFonts w:ascii="Calibri" w:eastAsia="Calibri" w:hAnsi="Calibri" w:cs="Calibri"/>
          <w:color w:val="000000"/>
          <w:sz w:val="24"/>
          <w:szCs w:val="24"/>
        </w:rPr>
        <w:t xml:space="preserve"> consider </w:t>
      </w:r>
      <w:r w:rsidR="00703D73">
        <w:rPr>
          <w:rFonts w:ascii="Calibri" w:eastAsia="Calibri" w:hAnsi="Calibri" w:cs="Calibri"/>
          <w:color w:val="000000"/>
          <w:sz w:val="24"/>
          <w:szCs w:val="24"/>
        </w:rPr>
        <w:t xml:space="preserve">using </w:t>
      </w:r>
      <w:r w:rsidRPr="000C171F">
        <w:rPr>
          <w:rFonts w:ascii="Calibri" w:eastAsia="Calibri" w:hAnsi="Calibri" w:cs="Calibri"/>
          <w:color w:val="000000"/>
          <w:sz w:val="24"/>
          <w:szCs w:val="24"/>
        </w:rPr>
        <w:t xml:space="preserve">any testimonial, any photograph, video, any celebrity </w:t>
      </w:r>
      <w:r w:rsidR="00703D73" w:rsidRPr="000C171F">
        <w:rPr>
          <w:rFonts w:ascii="Calibri" w:eastAsia="Calibri" w:hAnsi="Calibri" w:cs="Calibri"/>
          <w:color w:val="000000"/>
          <w:sz w:val="24"/>
          <w:szCs w:val="24"/>
        </w:rPr>
        <w:t>attachment</w:t>
      </w:r>
      <w:r w:rsidR="00703D73">
        <w:rPr>
          <w:rFonts w:ascii="Calibri" w:eastAsia="Calibri" w:hAnsi="Calibri" w:cs="Calibri"/>
          <w:color w:val="000000"/>
          <w:sz w:val="24"/>
          <w:szCs w:val="24"/>
        </w:rPr>
        <w:t xml:space="preserve">. Use </w:t>
      </w:r>
      <w:r w:rsidRPr="000C171F">
        <w:rPr>
          <w:rFonts w:ascii="Calibri" w:eastAsia="Calibri" w:hAnsi="Calibri" w:cs="Calibri"/>
          <w:color w:val="000000"/>
          <w:sz w:val="24"/>
          <w:szCs w:val="24"/>
        </w:rPr>
        <w:t>anything you can possibly get that endorses you with social proof</w:t>
      </w:r>
      <w:r w:rsidR="00304EDF">
        <w:rPr>
          <w:rFonts w:ascii="Calibri" w:eastAsia="Calibri" w:hAnsi="Calibri" w:cs="Calibri"/>
          <w:color w:val="000000"/>
          <w:sz w:val="24"/>
          <w:szCs w:val="24"/>
        </w:rPr>
        <w:t>. Y</w:t>
      </w:r>
      <w:r w:rsidRPr="000C171F">
        <w:rPr>
          <w:rFonts w:ascii="Calibri" w:eastAsia="Calibri" w:hAnsi="Calibri" w:cs="Calibri"/>
          <w:color w:val="000000"/>
          <w:sz w:val="24"/>
          <w:szCs w:val="24"/>
        </w:rPr>
        <w:t>ou want to have the ability to re</w:t>
      </w:r>
      <w:r w:rsidR="003E4CDB" w:rsidRPr="000C171F">
        <w:rPr>
          <w:rFonts w:ascii="Calibri" w:eastAsia="Calibri" w:hAnsi="Calibri" w:cs="Calibri"/>
          <w:color w:val="000000"/>
          <w:sz w:val="24"/>
          <w:szCs w:val="24"/>
        </w:rPr>
        <w:t xml:space="preserve">use and </w:t>
      </w:r>
      <w:r w:rsidR="00E96FC1">
        <w:rPr>
          <w:rFonts w:ascii="Calibri" w:eastAsia="Calibri" w:hAnsi="Calibri" w:cs="Calibri"/>
          <w:color w:val="000000"/>
          <w:sz w:val="24"/>
          <w:szCs w:val="24"/>
        </w:rPr>
        <w:t>re</w:t>
      </w:r>
      <w:r w:rsidRPr="000C171F">
        <w:rPr>
          <w:rFonts w:ascii="Calibri" w:eastAsia="Calibri" w:hAnsi="Calibri" w:cs="Calibri"/>
          <w:color w:val="000000"/>
          <w:sz w:val="24"/>
          <w:szCs w:val="24"/>
        </w:rPr>
        <w:t>purpose</w:t>
      </w:r>
      <w:r w:rsidR="00E96FC1">
        <w:rPr>
          <w:rFonts w:ascii="Calibri" w:eastAsia="Calibri" w:hAnsi="Calibri" w:cs="Calibri"/>
          <w:color w:val="000000"/>
          <w:sz w:val="24"/>
          <w:szCs w:val="24"/>
        </w:rPr>
        <w:t xml:space="preserve"> what is said about you</w:t>
      </w:r>
      <w:r w:rsidRPr="000C171F">
        <w:rPr>
          <w:rFonts w:ascii="Calibri" w:eastAsia="Calibri" w:hAnsi="Calibri" w:cs="Calibri"/>
          <w:color w:val="000000"/>
          <w:sz w:val="24"/>
          <w:szCs w:val="24"/>
        </w:rPr>
        <w:t xml:space="preserve">. You want to be able to plug and play wherever. In articles, web pages, social media, marketing, books, events, whatever. You want to be able to use that testimonial without breaking the quote, without misquoting. </w:t>
      </w:r>
      <w:r w:rsidR="003E4CDB" w:rsidRPr="000C171F">
        <w:rPr>
          <w:rFonts w:ascii="Calibri" w:eastAsia="Calibri" w:hAnsi="Calibri" w:cs="Calibri"/>
          <w:color w:val="000000"/>
          <w:sz w:val="24"/>
          <w:szCs w:val="24"/>
        </w:rPr>
        <w:t>Versatile testimonials</w:t>
      </w:r>
      <w:r w:rsidRPr="000C171F">
        <w:rPr>
          <w:rFonts w:ascii="Calibri" w:eastAsia="Calibri" w:hAnsi="Calibri" w:cs="Calibri"/>
          <w:color w:val="000000"/>
          <w:sz w:val="24"/>
          <w:szCs w:val="24"/>
        </w:rPr>
        <w:t xml:space="preserve"> are powerful</w:t>
      </w:r>
      <w:r w:rsidR="00E96FC1">
        <w:rPr>
          <w:rFonts w:ascii="Calibri" w:eastAsia="Calibri" w:hAnsi="Calibri" w:cs="Calibri"/>
          <w:color w:val="000000"/>
          <w:sz w:val="24"/>
          <w:szCs w:val="24"/>
        </w:rPr>
        <w:t xml:space="preserve"> marketing tools</w:t>
      </w:r>
      <w:r w:rsidRPr="000C171F">
        <w:rPr>
          <w:rFonts w:ascii="Calibri" w:eastAsia="Calibri" w:hAnsi="Calibri" w:cs="Calibri"/>
          <w:color w:val="000000"/>
          <w:sz w:val="24"/>
          <w:szCs w:val="24"/>
        </w:rPr>
        <w:t>.</w:t>
      </w:r>
    </w:p>
    <w:p w14:paraId="0F7D2D94" w14:textId="4BB6D4ED" w:rsidR="005902C9" w:rsidRDefault="00921F33" w:rsidP="00267EF2">
      <w:pPr>
        <w:autoSpaceDE w:val="0"/>
        <w:autoSpaceDN w:val="0"/>
        <w:adjustRightInd w:val="0"/>
        <w:spacing w:after="0" w:line="240" w:lineRule="auto"/>
        <w:ind w:right="4"/>
        <w:rPr>
          <w:rFonts w:cstheme="minorHAnsi"/>
          <w:color w:val="000000"/>
          <w:sz w:val="24"/>
          <w:szCs w:val="24"/>
        </w:rPr>
      </w:pPr>
      <w:r w:rsidRPr="00E00C1C">
        <w:rPr>
          <w:rFonts w:cstheme="minorHAnsi"/>
          <w:b/>
          <w:bCs/>
          <w:color w:val="E36C0A" w:themeColor="accent6" w:themeShade="BF"/>
          <w:sz w:val="24"/>
          <w:szCs w:val="24"/>
        </w:rPr>
        <w:t xml:space="preserve">GROW </w:t>
      </w:r>
      <w:r w:rsidR="009F7125">
        <w:rPr>
          <w:rFonts w:cstheme="minorHAnsi"/>
          <w:b/>
          <w:bCs/>
          <w:color w:val="E36C0A" w:themeColor="accent6" w:themeShade="BF"/>
          <w:sz w:val="24"/>
          <w:szCs w:val="24"/>
        </w:rPr>
        <w:t xml:space="preserve">Your Business </w:t>
      </w:r>
      <w:r w:rsidRPr="00E00C1C">
        <w:rPr>
          <w:rFonts w:cstheme="minorHAnsi"/>
          <w:b/>
          <w:bCs/>
          <w:color w:val="E36C0A" w:themeColor="accent6" w:themeShade="BF"/>
          <w:sz w:val="24"/>
          <w:szCs w:val="24"/>
        </w:rPr>
        <w:t xml:space="preserve">Secret </w:t>
      </w:r>
      <w:r w:rsidR="006710B9" w:rsidRPr="00E00C1C">
        <w:rPr>
          <w:rFonts w:cstheme="minorHAnsi"/>
          <w:color w:val="E36C0A" w:themeColor="accent6" w:themeShade="BF"/>
          <w:sz w:val="24"/>
          <w:szCs w:val="24"/>
        </w:rPr>
        <w:t>14</w:t>
      </w:r>
      <w:r w:rsidR="005902C9" w:rsidRPr="005902C9">
        <w:rPr>
          <w:rFonts w:cstheme="minorHAnsi"/>
          <w:color w:val="000000"/>
          <w:sz w:val="24"/>
          <w:szCs w:val="24"/>
        </w:rPr>
        <w:t xml:space="preserve"> </w:t>
      </w:r>
    </w:p>
    <w:p w14:paraId="504A46FA" w14:textId="77777777" w:rsidR="005902C9" w:rsidRPr="005902C9" w:rsidRDefault="005902C9" w:rsidP="00267EF2">
      <w:pPr>
        <w:autoSpaceDE w:val="0"/>
        <w:autoSpaceDN w:val="0"/>
        <w:adjustRightInd w:val="0"/>
        <w:spacing w:after="0" w:line="240" w:lineRule="auto"/>
        <w:ind w:right="4"/>
        <w:rPr>
          <w:rFonts w:cstheme="minorHAnsi"/>
          <w:b/>
          <w:color w:val="000000"/>
          <w:sz w:val="24"/>
          <w:szCs w:val="24"/>
        </w:rPr>
      </w:pPr>
      <w:r w:rsidRPr="005902C9">
        <w:rPr>
          <w:rFonts w:cstheme="minorHAnsi"/>
          <w:b/>
          <w:color w:val="000000"/>
          <w:sz w:val="24"/>
          <w:szCs w:val="24"/>
        </w:rPr>
        <w:t>Go “</w:t>
      </w:r>
      <w:r w:rsidRPr="005902C9">
        <w:rPr>
          <w:rFonts w:cstheme="minorHAnsi"/>
          <w:b/>
          <w:i/>
          <w:color w:val="000000"/>
          <w:sz w:val="24"/>
          <w:szCs w:val="24"/>
        </w:rPr>
        <w:t>customer</w:t>
      </w:r>
      <w:r w:rsidRPr="005902C9">
        <w:rPr>
          <w:rFonts w:cstheme="minorHAnsi"/>
          <w:b/>
          <w:color w:val="000000"/>
          <w:sz w:val="24"/>
          <w:szCs w:val="24"/>
        </w:rPr>
        <w:t xml:space="preserve">” on your market  </w:t>
      </w:r>
    </w:p>
    <w:p w14:paraId="31A30B94" w14:textId="77777777" w:rsidR="009F7125" w:rsidRDefault="009F7125" w:rsidP="00E26162">
      <w:pPr>
        <w:autoSpaceDE w:val="0"/>
        <w:autoSpaceDN w:val="0"/>
        <w:adjustRightInd w:val="0"/>
        <w:spacing w:after="0" w:line="240" w:lineRule="auto"/>
        <w:ind w:right="4"/>
        <w:rPr>
          <w:rFonts w:cstheme="minorHAnsi"/>
          <w:color w:val="000000"/>
          <w:sz w:val="24"/>
          <w:szCs w:val="24"/>
        </w:rPr>
      </w:pPr>
    </w:p>
    <w:p w14:paraId="12205EF8" w14:textId="732A1CE2" w:rsidR="001E3371" w:rsidRPr="00E00C1C" w:rsidRDefault="003E4CDB" w:rsidP="00E26162">
      <w:pPr>
        <w:autoSpaceDE w:val="0"/>
        <w:autoSpaceDN w:val="0"/>
        <w:adjustRightInd w:val="0"/>
        <w:spacing w:after="0" w:line="240" w:lineRule="auto"/>
        <w:ind w:right="4"/>
        <w:rPr>
          <w:rFonts w:cstheme="minorHAnsi"/>
          <w:color w:val="000000"/>
          <w:sz w:val="24"/>
          <w:szCs w:val="24"/>
        </w:rPr>
      </w:pPr>
      <w:r w:rsidRPr="00E00C1C">
        <w:rPr>
          <w:rFonts w:cstheme="minorHAnsi"/>
          <w:color w:val="000000"/>
          <w:sz w:val="24"/>
          <w:szCs w:val="24"/>
        </w:rPr>
        <w:t xml:space="preserve">Get market intelligence. Do not </w:t>
      </w:r>
      <w:r w:rsidR="00B70A20">
        <w:rPr>
          <w:rFonts w:cstheme="minorHAnsi"/>
          <w:color w:val="000000"/>
          <w:sz w:val="24"/>
          <w:szCs w:val="24"/>
        </w:rPr>
        <w:t xml:space="preserve">think that because you know your business well that you become </w:t>
      </w:r>
      <w:r w:rsidRPr="00E00C1C">
        <w:rPr>
          <w:rFonts w:cstheme="minorHAnsi"/>
          <w:color w:val="000000"/>
          <w:sz w:val="24"/>
          <w:szCs w:val="24"/>
        </w:rPr>
        <w:t>so ignorant as to ignore what your competitors are doing</w:t>
      </w:r>
      <w:r w:rsidR="00E86723" w:rsidRPr="00E00C1C">
        <w:rPr>
          <w:rFonts w:cstheme="minorHAnsi"/>
          <w:color w:val="000000"/>
          <w:sz w:val="24"/>
          <w:szCs w:val="24"/>
        </w:rPr>
        <w:t xml:space="preserve"> or where you operate. </w:t>
      </w:r>
      <w:r w:rsidR="00B70A20">
        <w:rPr>
          <w:rFonts w:cstheme="minorHAnsi"/>
          <w:color w:val="000000"/>
          <w:sz w:val="24"/>
          <w:szCs w:val="24"/>
        </w:rPr>
        <w:t>The saying</w:t>
      </w:r>
      <w:r w:rsidR="00703D73">
        <w:rPr>
          <w:rFonts w:cstheme="minorHAnsi"/>
          <w:color w:val="000000"/>
          <w:sz w:val="24"/>
          <w:szCs w:val="24"/>
        </w:rPr>
        <w:t>,</w:t>
      </w:r>
      <w:r w:rsidR="00B70A20">
        <w:rPr>
          <w:rFonts w:cstheme="minorHAnsi"/>
          <w:color w:val="000000"/>
          <w:sz w:val="24"/>
          <w:szCs w:val="24"/>
        </w:rPr>
        <w:t xml:space="preserve"> “don’t worry about what your competitors are doing” is a load of BS. Focus on your thing and don’t pay attention to all the noise</w:t>
      </w:r>
      <w:r w:rsidR="0071303C">
        <w:rPr>
          <w:rFonts w:cstheme="minorHAnsi"/>
          <w:color w:val="000000"/>
          <w:sz w:val="24"/>
          <w:szCs w:val="24"/>
        </w:rPr>
        <w:t>,</w:t>
      </w:r>
      <w:r w:rsidR="00B70A20">
        <w:rPr>
          <w:rFonts w:cstheme="minorHAnsi"/>
          <w:color w:val="000000"/>
          <w:sz w:val="24"/>
          <w:szCs w:val="24"/>
        </w:rPr>
        <w:t xml:space="preserve"> but you better know what your competitors are doing because they are either whispering or shouting in your future customers ears. </w:t>
      </w:r>
      <w:r w:rsidR="00E86723" w:rsidRPr="00E00C1C">
        <w:rPr>
          <w:rFonts w:cstheme="minorHAnsi"/>
          <w:color w:val="000000"/>
          <w:sz w:val="24"/>
          <w:szCs w:val="24"/>
        </w:rPr>
        <w:t>Don’t</w:t>
      </w:r>
      <w:r w:rsidR="00B70A20">
        <w:rPr>
          <w:rFonts w:cstheme="minorHAnsi"/>
          <w:color w:val="000000"/>
          <w:sz w:val="24"/>
          <w:szCs w:val="24"/>
        </w:rPr>
        <w:t xml:space="preserve"> willfully</w:t>
      </w:r>
      <w:r w:rsidR="00E86723" w:rsidRPr="00E00C1C">
        <w:rPr>
          <w:rFonts w:cstheme="minorHAnsi"/>
          <w:color w:val="000000"/>
          <w:sz w:val="24"/>
          <w:szCs w:val="24"/>
        </w:rPr>
        <w:t xml:space="preserve"> lack the knowledge your prospects already have. </w:t>
      </w:r>
      <w:r w:rsidRPr="00E00C1C">
        <w:rPr>
          <w:rFonts w:cstheme="minorHAnsi"/>
          <w:color w:val="000000"/>
          <w:sz w:val="24"/>
          <w:szCs w:val="24"/>
        </w:rPr>
        <w:t xml:space="preserve">Pay attention to what the </w:t>
      </w:r>
      <w:r w:rsidR="00B70A20">
        <w:rPr>
          <w:rFonts w:cstheme="minorHAnsi"/>
          <w:color w:val="000000"/>
          <w:sz w:val="24"/>
          <w:szCs w:val="24"/>
        </w:rPr>
        <w:t xml:space="preserve">average and the </w:t>
      </w:r>
      <w:r w:rsidRPr="00E00C1C">
        <w:rPr>
          <w:rFonts w:cstheme="minorHAnsi"/>
          <w:color w:val="000000"/>
          <w:sz w:val="24"/>
          <w:szCs w:val="24"/>
        </w:rPr>
        <w:t>best in</w:t>
      </w:r>
      <w:r w:rsidR="00B70A20">
        <w:rPr>
          <w:rFonts w:cstheme="minorHAnsi"/>
          <w:color w:val="000000"/>
          <w:sz w:val="24"/>
          <w:szCs w:val="24"/>
        </w:rPr>
        <w:t xml:space="preserve"> your</w:t>
      </w:r>
      <w:r w:rsidRPr="00E00C1C">
        <w:rPr>
          <w:rFonts w:cstheme="minorHAnsi"/>
          <w:color w:val="000000"/>
          <w:sz w:val="24"/>
          <w:szCs w:val="24"/>
        </w:rPr>
        <w:t xml:space="preserve"> category and outside your industry are doing. </w:t>
      </w:r>
      <w:r w:rsidR="00290EDE" w:rsidRPr="00E00C1C">
        <w:rPr>
          <w:rFonts w:cstheme="minorHAnsi"/>
          <w:color w:val="000000"/>
          <w:sz w:val="24"/>
          <w:szCs w:val="24"/>
        </w:rPr>
        <w:t>Learn the landscape you and your competitors share.</w:t>
      </w:r>
      <w:r w:rsidR="001E3371" w:rsidRPr="00E00C1C">
        <w:rPr>
          <w:rFonts w:cstheme="minorHAnsi"/>
          <w:color w:val="000000"/>
          <w:sz w:val="24"/>
          <w:szCs w:val="24"/>
        </w:rPr>
        <w:t xml:space="preserve"> </w:t>
      </w:r>
      <w:r w:rsidR="00E86723" w:rsidRPr="00E00C1C">
        <w:rPr>
          <w:rFonts w:cstheme="minorHAnsi"/>
          <w:color w:val="000000"/>
          <w:sz w:val="24"/>
          <w:szCs w:val="24"/>
        </w:rPr>
        <w:t xml:space="preserve">In learning this, it </w:t>
      </w:r>
      <w:r w:rsidR="001E3371" w:rsidRPr="00E00C1C">
        <w:rPr>
          <w:rFonts w:cstheme="minorHAnsi"/>
          <w:color w:val="000000"/>
          <w:sz w:val="24"/>
          <w:szCs w:val="24"/>
        </w:rPr>
        <w:t xml:space="preserve">will </w:t>
      </w:r>
      <w:r w:rsidR="00E86723" w:rsidRPr="00E00C1C">
        <w:rPr>
          <w:rFonts w:cstheme="minorHAnsi"/>
          <w:color w:val="000000"/>
          <w:sz w:val="24"/>
          <w:szCs w:val="24"/>
        </w:rPr>
        <w:t xml:space="preserve">also </w:t>
      </w:r>
      <w:r w:rsidR="001E3371" w:rsidRPr="00E00C1C">
        <w:rPr>
          <w:rFonts w:cstheme="minorHAnsi"/>
          <w:color w:val="000000"/>
          <w:sz w:val="24"/>
          <w:szCs w:val="24"/>
        </w:rPr>
        <w:t xml:space="preserve">help you understand the psyche of your customer. </w:t>
      </w:r>
      <w:r w:rsidR="00290EDE" w:rsidRPr="00E00C1C">
        <w:rPr>
          <w:rFonts w:cstheme="minorHAnsi"/>
          <w:color w:val="000000"/>
          <w:sz w:val="24"/>
          <w:szCs w:val="24"/>
        </w:rPr>
        <w:t xml:space="preserve">With this knowledge, you </w:t>
      </w:r>
      <w:r w:rsidR="001E3371" w:rsidRPr="00E00C1C">
        <w:rPr>
          <w:rFonts w:cstheme="minorHAnsi"/>
          <w:color w:val="000000"/>
          <w:sz w:val="24"/>
          <w:szCs w:val="24"/>
        </w:rPr>
        <w:t xml:space="preserve">can better </w:t>
      </w:r>
      <w:r w:rsidR="00E86723" w:rsidRPr="00E00C1C">
        <w:rPr>
          <w:rFonts w:cstheme="minorHAnsi"/>
          <w:color w:val="000000"/>
          <w:sz w:val="24"/>
          <w:szCs w:val="24"/>
        </w:rPr>
        <w:t>differentiate y</w:t>
      </w:r>
      <w:r w:rsidR="001E3371" w:rsidRPr="00E00C1C">
        <w:rPr>
          <w:rFonts w:cstheme="minorHAnsi"/>
          <w:color w:val="000000"/>
          <w:sz w:val="24"/>
          <w:szCs w:val="24"/>
        </w:rPr>
        <w:t xml:space="preserve">ourself </w:t>
      </w:r>
      <w:r w:rsidR="00E86723" w:rsidRPr="00E00C1C">
        <w:rPr>
          <w:rFonts w:cstheme="minorHAnsi"/>
          <w:color w:val="000000"/>
          <w:sz w:val="24"/>
          <w:szCs w:val="24"/>
        </w:rPr>
        <w:t>and</w:t>
      </w:r>
      <w:r w:rsidR="001E3371" w:rsidRPr="00E00C1C">
        <w:rPr>
          <w:rFonts w:cstheme="minorHAnsi"/>
          <w:color w:val="000000"/>
          <w:sz w:val="24"/>
          <w:szCs w:val="24"/>
        </w:rPr>
        <w:t xml:space="preserve"> </w:t>
      </w:r>
      <w:r w:rsidR="00290EDE" w:rsidRPr="00E00C1C">
        <w:rPr>
          <w:rFonts w:cstheme="minorHAnsi"/>
          <w:color w:val="000000"/>
          <w:sz w:val="24"/>
          <w:szCs w:val="24"/>
        </w:rPr>
        <w:t>your</w:t>
      </w:r>
      <w:r w:rsidR="001E3371" w:rsidRPr="00E00C1C">
        <w:rPr>
          <w:rFonts w:cstheme="minorHAnsi"/>
          <w:color w:val="000000"/>
          <w:sz w:val="24"/>
          <w:szCs w:val="24"/>
        </w:rPr>
        <w:t xml:space="preserve"> </w:t>
      </w:r>
      <w:r w:rsidR="00290EDE" w:rsidRPr="00E00C1C">
        <w:rPr>
          <w:rFonts w:cstheme="minorHAnsi"/>
          <w:color w:val="000000"/>
          <w:sz w:val="24"/>
          <w:szCs w:val="24"/>
        </w:rPr>
        <w:t>busi</w:t>
      </w:r>
      <w:r w:rsidR="001E3371" w:rsidRPr="00E00C1C">
        <w:rPr>
          <w:rFonts w:cstheme="minorHAnsi"/>
          <w:color w:val="000000"/>
          <w:sz w:val="24"/>
          <w:szCs w:val="24"/>
        </w:rPr>
        <w:t>ness as their desired solution.</w:t>
      </w:r>
      <w:r w:rsidR="00E86723" w:rsidRPr="00E00C1C">
        <w:rPr>
          <w:rFonts w:cstheme="minorHAnsi"/>
          <w:color w:val="000000"/>
          <w:sz w:val="24"/>
          <w:szCs w:val="24"/>
        </w:rPr>
        <w:t xml:space="preserve"> </w:t>
      </w:r>
    </w:p>
    <w:p w14:paraId="7EE81147" w14:textId="77777777" w:rsidR="001E3371" w:rsidRPr="00E00C1C" w:rsidRDefault="001E3371" w:rsidP="00E26162">
      <w:pPr>
        <w:autoSpaceDE w:val="0"/>
        <w:autoSpaceDN w:val="0"/>
        <w:adjustRightInd w:val="0"/>
        <w:spacing w:after="0" w:line="240" w:lineRule="auto"/>
        <w:ind w:right="4"/>
        <w:rPr>
          <w:rFonts w:cstheme="minorHAnsi"/>
          <w:color w:val="000000"/>
          <w:sz w:val="24"/>
          <w:szCs w:val="24"/>
        </w:rPr>
      </w:pPr>
    </w:p>
    <w:p w14:paraId="27EBD20C" w14:textId="77777777" w:rsidR="00290EDE" w:rsidRPr="00703D73" w:rsidRDefault="00290EDE" w:rsidP="007B0495">
      <w:pPr>
        <w:autoSpaceDE w:val="0"/>
        <w:autoSpaceDN w:val="0"/>
        <w:adjustRightInd w:val="0"/>
        <w:spacing w:after="0" w:line="240" w:lineRule="auto"/>
        <w:ind w:right="4"/>
        <w:jc w:val="center"/>
        <w:rPr>
          <w:rFonts w:cstheme="minorHAnsi"/>
          <w:i/>
          <w:color w:val="313131"/>
          <w:sz w:val="24"/>
          <w:szCs w:val="24"/>
        </w:rPr>
      </w:pPr>
      <w:r w:rsidRPr="00703D73">
        <w:rPr>
          <w:rFonts w:cstheme="minorHAnsi"/>
          <w:i/>
          <w:color w:val="313131"/>
          <w:sz w:val="24"/>
          <w:szCs w:val="24"/>
        </w:rPr>
        <w:t>Your current and future customers</w:t>
      </w:r>
      <w:r w:rsidR="001E3371" w:rsidRPr="00703D73">
        <w:rPr>
          <w:rFonts w:cstheme="minorHAnsi"/>
          <w:i/>
          <w:color w:val="000000"/>
          <w:sz w:val="24"/>
          <w:szCs w:val="24"/>
        </w:rPr>
        <w:t xml:space="preserve"> </w:t>
      </w:r>
      <w:r w:rsidR="001E3371" w:rsidRPr="00703D73">
        <w:rPr>
          <w:rFonts w:cstheme="minorHAnsi"/>
          <w:i/>
          <w:color w:val="313131"/>
          <w:sz w:val="24"/>
          <w:szCs w:val="24"/>
        </w:rPr>
        <w:t xml:space="preserve">know what your competitors </w:t>
      </w:r>
      <w:r w:rsidRPr="00703D73">
        <w:rPr>
          <w:rFonts w:cstheme="minorHAnsi"/>
          <w:i/>
          <w:color w:val="313131"/>
          <w:sz w:val="24"/>
          <w:szCs w:val="24"/>
        </w:rPr>
        <w:t>are doing</w:t>
      </w:r>
      <w:r w:rsidR="001E3371" w:rsidRPr="00703D73">
        <w:rPr>
          <w:rFonts w:cstheme="minorHAnsi"/>
          <w:i/>
          <w:color w:val="313131"/>
          <w:sz w:val="24"/>
          <w:szCs w:val="24"/>
        </w:rPr>
        <w:t xml:space="preserve"> </w:t>
      </w:r>
      <w:r w:rsidRPr="00703D73">
        <w:rPr>
          <w:rFonts w:cstheme="minorHAnsi"/>
          <w:i/>
          <w:color w:val="313131"/>
          <w:sz w:val="24"/>
          <w:szCs w:val="24"/>
        </w:rPr>
        <w:t>and expect you to be at least the same</w:t>
      </w:r>
      <w:r w:rsidR="001E3371" w:rsidRPr="00703D73">
        <w:rPr>
          <w:rFonts w:cstheme="minorHAnsi"/>
          <w:i/>
          <w:color w:val="313131"/>
          <w:sz w:val="24"/>
          <w:szCs w:val="24"/>
        </w:rPr>
        <w:t xml:space="preserve"> as everyone else, but hope you’ll be </w:t>
      </w:r>
      <w:r w:rsidRPr="00703D73">
        <w:rPr>
          <w:rFonts w:cstheme="minorHAnsi"/>
          <w:i/>
          <w:color w:val="313131"/>
          <w:sz w:val="24"/>
          <w:szCs w:val="24"/>
        </w:rPr>
        <w:t>different — better.</w:t>
      </w:r>
    </w:p>
    <w:p w14:paraId="1CE5D693" w14:textId="77777777" w:rsidR="001E3371" w:rsidRPr="00E00C1C" w:rsidRDefault="001E3371" w:rsidP="00E26162">
      <w:pPr>
        <w:autoSpaceDE w:val="0"/>
        <w:autoSpaceDN w:val="0"/>
        <w:adjustRightInd w:val="0"/>
        <w:spacing w:after="0" w:line="240" w:lineRule="auto"/>
        <w:ind w:right="4"/>
        <w:rPr>
          <w:rFonts w:cstheme="minorHAnsi"/>
          <w:color w:val="000000"/>
          <w:sz w:val="24"/>
          <w:szCs w:val="24"/>
        </w:rPr>
      </w:pPr>
    </w:p>
    <w:p w14:paraId="3865926E" w14:textId="0239C4EE" w:rsidR="00290EDE" w:rsidRPr="00E00C1C" w:rsidRDefault="00290EDE" w:rsidP="00E26162">
      <w:pPr>
        <w:autoSpaceDE w:val="0"/>
        <w:autoSpaceDN w:val="0"/>
        <w:adjustRightInd w:val="0"/>
        <w:spacing w:after="0" w:line="240" w:lineRule="auto"/>
        <w:ind w:right="4"/>
        <w:rPr>
          <w:rFonts w:cstheme="minorHAnsi"/>
          <w:color w:val="000000"/>
          <w:sz w:val="24"/>
          <w:szCs w:val="24"/>
        </w:rPr>
      </w:pPr>
      <w:r w:rsidRPr="00E00C1C">
        <w:rPr>
          <w:rFonts w:cstheme="minorHAnsi"/>
          <w:color w:val="000000"/>
          <w:sz w:val="24"/>
          <w:szCs w:val="24"/>
        </w:rPr>
        <w:t>Understanding you</w:t>
      </w:r>
      <w:r w:rsidR="001E3371" w:rsidRPr="00E00C1C">
        <w:rPr>
          <w:rFonts w:cstheme="minorHAnsi"/>
          <w:color w:val="000000"/>
          <w:sz w:val="24"/>
          <w:szCs w:val="24"/>
        </w:rPr>
        <w:t xml:space="preserve">r competition opens doors to </w:t>
      </w:r>
      <w:r w:rsidRPr="00E00C1C">
        <w:rPr>
          <w:rFonts w:cstheme="minorHAnsi"/>
          <w:color w:val="000000"/>
          <w:sz w:val="24"/>
          <w:szCs w:val="24"/>
        </w:rPr>
        <w:t>highli</w:t>
      </w:r>
      <w:r w:rsidR="001E3371" w:rsidRPr="00E00C1C">
        <w:rPr>
          <w:rFonts w:cstheme="minorHAnsi"/>
          <w:color w:val="000000"/>
          <w:sz w:val="24"/>
          <w:szCs w:val="24"/>
        </w:rPr>
        <w:t xml:space="preserve">ghting your unique offering. It </w:t>
      </w:r>
      <w:r w:rsidRPr="00E00C1C">
        <w:rPr>
          <w:rFonts w:cstheme="minorHAnsi"/>
          <w:color w:val="000000"/>
          <w:sz w:val="24"/>
          <w:szCs w:val="24"/>
        </w:rPr>
        <w:t>is possible to deliver the</w:t>
      </w:r>
      <w:r w:rsidR="00E86723" w:rsidRPr="00E00C1C">
        <w:rPr>
          <w:rFonts w:cstheme="minorHAnsi"/>
          <w:color w:val="000000"/>
          <w:sz w:val="24"/>
          <w:szCs w:val="24"/>
        </w:rPr>
        <w:t xml:space="preserve"> exact same fundamental product or service </w:t>
      </w:r>
      <w:r w:rsidRPr="00E00C1C">
        <w:rPr>
          <w:rFonts w:cstheme="minorHAnsi"/>
          <w:color w:val="000000"/>
          <w:sz w:val="24"/>
          <w:szCs w:val="24"/>
        </w:rPr>
        <w:t>in a much</w:t>
      </w:r>
      <w:r w:rsidR="001E3371" w:rsidRPr="00E00C1C">
        <w:rPr>
          <w:rFonts w:cstheme="minorHAnsi"/>
          <w:color w:val="000000"/>
          <w:sz w:val="24"/>
          <w:szCs w:val="24"/>
        </w:rPr>
        <w:t xml:space="preserve"> better way. </w:t>
      </w:r>
      <w:r w:rsidR="00E86723" w:rsidRPr="00E00C1C">
        <w:rPr>
          <w:rFonts w:cstheme="minorHAnsi"/>
          <w:color w:val="000000"/>
          <w:sz w:val="24"/>
          <w:szCs w:val="24"/>
        </w:rPr>
        <w:t xml:space="preserve">Consider that the </w:t>
      </w:r>
      <w:r w:rsidR="001E3371" w:rsidRPr="00E00C1C">
        <w:rPr>
          <w:rFonts w:cstheme="minorHAnsi"/>
          <w:color w:val="000000"/>
          <w:sz w:val="24"/>
          <w:szCs w:val="24"/>
        </w:rPr>
        <w:t xml:space="preserve">hotel industry </w:t>
      </w:r>
      <w:r w:rsidRPr="00E00C1C">
        <w:rPr>
          <w:rFonts w:cstheme="minorHAnsi"/>
          <w:color w:val="000000"/>
          <w:sz w:val="24"/>
          <w:szCs w:val="24"/>
        </w:rPr>
        <w:t>is fundamentally the same. It</w:t>
      </w:r>
      <w:r w:rsidR="001E3371" w:rsidRPr="00E00C1C">
        <w:rPr>
          <w:rFonts w:cstheme="minorHAnsi"/>
          <w:color w:val="000000"/>
          <w:sz w:val="24"/>
          <w:szCs w:val="24"/>
        </w:rPr>
        <w:t xml:space="preserve"> is focused on the provision of </w:t>
      </w:r>
      <w:r w:rsidRPr="00E00C1C">
        <w:rPr>
          <w:rFonts w:cstheme="minorHAnsi"/>
          <w:color w:val="000000"/>
          <w:sz w:val="24"/>
          <w:szCs w:val="24"/>
        </w:rPr>
        <w:t>sleeping accommodation for travellers and tourists. However, it</w:t>
      </w:r>
      <w:r w:rsidR="001E3371" w:rsidRPr="00E00C1C">
        <w:rPr>
          <w:rFonts w:cstheme="minorHAnsi"/>
          <w:color w:val="000000"/>
          <w:sz w:val="24"/>
          <w:szCs w:val="24"/>
        </w:rPr>
        <w:t xml:space="preserve"> </w:t>
      </w:r>
      <w:r w:rsidRPr="00E00C1C">
        <w:rPr>
          <w:rFonts w:cstheme="minorHAnsi"/>
          <w:color w:val="000000"/>
          <w:sz w:val="24"/>
          <w:szCs w:val="24"/>
        </w:rPr>
        <w:t>is really about the expe</w:t>
      </w:r>
      <w:r w:rsidR="001E3371" w:rsidRPr="00E00C1C">
        <w:rPr>
          <w:rFonts w:cstheme="minorHAnsi"/>
          <w:color w:val="000000"/>
          <w:sz w:val="24"/>
          <w:szCs w:val="24"/>
        </w:rPr>
        <w:t xml:space="preserve">rience and expectations of your </w:t>
      </w:r>
      <w:r w:rsidRPr="00E00C1C">
        <w:rPr>
          <w:rFonts w:cstheme="minorHAnsi"/>
          <w:color w:val="000000"/>
          <w:sz w:val="24"/>
          <w:szCs w:val="24"/>
        </w:rPr>
        <w:t>guests.</w:t>
      </w:r>
      <w:r w:rsidR="001E3371" w:rsidRPr="00E00C1C">
        <w:rPr>
          <w:rFonts w:cstheme="minorHAnsi"/>
          <w:color w:val="000000"/>
          <w:sz w:val="24"/>
          <w:szCs w:val="24"/>
        </w:rPr>
        <w:t xml:space="preserve"> </w:t>
      </w:r>
      <w:r w:rsidRPr="00E00C1C">
        <w:rPr>
          <w:rFonts w:cstheme="minorHAnsi"/>
          <w:color w:val="000000"/>
          <w:sz w:val="24"/>
          <w:szCs w:val="24"/>
        </w:rPr>
        <w:t>If you compared the average accommodation of hotels ranging</w:t>
      </w:r>
      <w:r w:rsidR="001E3371" w:rsidRPr="00E00C1C">
        <w:rPr>
          <w:rFonts w:cstheme="minorHAnsi"/>
          <w:color w:val="000000"/>
          <w:sz w:val="24"/>
          <w:szCs w:val="24"/>
        </w:rPr>
        <w:t xml:space="preserve"> </w:t>
      </w:r>
      <w:r w:rsidR="001E3371" w:rsidRPr="00E00C1C">
        <w:rPr>
          <w:rFonts w:cstheme="minorHAnsi"/>
          <w:color w:val="000000"/>
          <w:sz w:val="24"/>
          <w:szCs w:val="24"/>
        </w:rPr>
        <w:lastRenderedPageBreak/>
        <w:t xml:space="preserve">from the Best </w:t>
      </w:r>
      <w:r w:rsidRPr="00E00C1C">
        <w:rPr>
          <w:rFonts w:cstheme="minorHAnsi"/>
          <w:color w:val="000000"/>
          <w:sz w:val="24"/>
          <w:szCs w:val="24"/>
        </w:rPr>
        <w:t xml:space="preserve">Western and </w:t>
      </w:r>
      <w:r w:rsidR="00E86723" w:rsidRPr="00E00C1C">
        <w:rPr>
          <w:rFonts w:cstheme="minorHAnsi"/>
          <w:color w:val="000000"/>
          <w:sz w:val="24"/>
          <w:szCs w:val="24"/>
        </w:rPr>
        <w:t xml:space="preserve">Motel Six with the Four Seasons, </w:t>
      </w:r>
      <w:r w:rsidRPr="00E00C1C">
        <w:rPr>
          <w:rFonts w:cstheme="minorHAnsi"/>
          <w:color w:val="000000"/>
          <w:sz w:val="24"/>
          <w:szCs w:val="24"/>
        </w:rPr>
        <w:t xml:space="preserve">you would </w:t>
      </w:r>
      <w:r w:rsidR="001E3371" w:rsidRPr="00E00C1C">
        <w:rPr>
          <w:rFonts w:cstheme="minorHAnsi"/>
          <w:color w:val="000000"/>
          <w:sz w:val="24"/>
          <w:szCs w:val="24"/>
        </w:rPr>
        <w:t xml:space="preserve">see that in their simplest form </w:t>
      </w:r>
      <w:r w:rsidRPr="00E00C1C">
        <w:rPr>
          <w:rFonts w:cstheme="minorHAnsi"/>
          <w:color w:val="000000"/>
          <w:sz w:val="24"/>
          <w:szCs w:val="24"/>
        </w:rPr>
        <w:t>all provide you with</w:t>
      </w:r>
      <w:r w:rsidR="001E3371" w:rsidRPr="00E00C1C">
        <w:rPr>
          <w:rFonts w:cstheme="minorHAnsi"/>
          <w:color w:val="000000"/>
          <w:sz w:val="24"/>
          <w:szCs w:val="24"/>
        </w:rPr>
        <w:t xml:space="preserve"> </w:t>
      </w:r>
      <w:r w:rsidRPr="00E00C1C">
        <w:rPr>
          <w:rFonts w:cstheme="minorHAnsi"/>
          <w:color w:val="000000"/>
          <w:sz w:val="24"/>
          <w:szCs w:val="24"/>
        </w:rPr>
        <w:t xml:space="preserve">the standard bed, bathroom, and </w:t>
      </w:r>
      <w:r w:rsidR="00B2359A">
        <w:rPr>
          <w:rFonts w:cstheme="minorHAnsi"/>
          <w:color w:val="000000"/>
          <w:sz w:val="24"/>
          <w:szCs w:val="24"/>
        </w:rPr>
        <w:t xml:space="preserve">even </w:t>
      </w:r>
      <w:r w:rsidR="00E86723" w:rsidRPr="00E00C1C">
        <w:rPr>
          <w:rFonts w:cstheme="minorHAnsi"/>
          <w:color w:val="000000"/>
          <w:sz w:val="24"/>
          <w:szCs w:val="24"/>
        </w:rPr>
        <w:t xml:space="preserve">similar sized </w:t>
      </w:r>
      <w:r w:rsidR="001E3371" w:rsidRPr="00E00C1C">
        <w:rPr>
          <w:rFonts w:cstheme="minorHAnsi"/>
          <w:color w:val="000000"/>
          <w:sz w:val="24"/>
          <w:szCs w:val="24"/>
        </w:rPr>
        <w:t xml:space="preserve">living space. In </w:t>
      </w:r>
      <w:r w:rsidR="00B2359A">
        <w:rPr>
          <w:rFonts w:cstheme="minorHAnsi"/>
          <w:color w:val="000000"/>
          <w:sz w:val="24"/>
          <w:szCs w:val="24"/>
        </w:rPr>
        <w:t xml:space="preserve">the </w:t>
      </w:r>
      <w:r w:rsidR="001E3371" w:rsidRPr="00E00C1C">
        <w:rPr>
          <w:rFonts w:cstheme="minorHAnsi"/>
          <w:color w:val="000000"/>
          <w:sz w:val="24"/>
          <w:szCs w:val="24"/>
        </w:rPr>
        <w:t xml:space="preserve">most basic </w:t>
      </w:r>
      <w:r w:rsidR="00B2359A">
        <w:rPr>
          <w:rFonts w:cstheme="minorHAnsi"/>
          <w:color w:val="000000"/>
          <w:sz w:val="24"/>
          <w:szCs w:val="24"/>
        </w:rPr>
        <w:t xml:space="preserve">sense, </w:t>
      </w:r>
      <w:r w:rsidRPr="00E00C1C">
        <w:rPr>
          <w:rFonts w:cstheme="minorHAnsi"/>
          <w:color w:val="000000"/>
          <w:sz w:val="24"/>
          <w:szCs w:val="24"/>
        </w:rPr>
        <w:t>this is true, but anyon</w:t>
      </w:r>
      <w:r w:rsidR="001E3371" w:rsidRPr="00E00C1C">
        <w:rPr>
          <w:rFonts w:cstheme="minorHAnsi"/>
          <w:color w:val="000000"/>
          <w:sz w:val="24"/>
          <w:szCs w:val="24"/>
        </w:rPr>
        <w:t>e who has ever stayed at either e</w:t>
      </w:r>
      <w:r w:rsidR="00B2359A">
        <w:rPr>
          <w:rFonts w:cstheme="minorHAnsi"/>
          <w:color w:val="000000"/>
          <w:sz w:val="24"/>
          <w:szCs w:val="24"/>
        </w:rPr>
        <w:t>nd of this spectrum</w:t>
      </w:r>
      <w:r w:rsidR="001E3371" w:rsidRPr="00E00C1C">
        <w:rPr>
          <w:rFonts w:cstheme="minorHAnsi"/>
          <w:color w:val="000000"/>
          <w:sz w:val="24"/>
          <w:szCs w:val="24"/>
        </w:rPr>
        <w:t xml:space="preserve"> will tell you </w:t>
      </w:r>
      <w:r w:rsidRPr="00E00C1C">
        <w:rPr>
          <w:rFonts w:cstheme="minorHAnsi"/>
          <w:color w:val="000000"/>
          <w:sz w:val="24"/>
          <w:szCs w:val="24"/>
        </w:rPr>
        <w:t>without a doubt that there is a gaping</w:t>
      </w:r>
      <w:r w:rsidR="001E3371" w:rsidRPr="00E00C1C">
        <w:rPr>
          <w:rFonts w:cstheme="minorHAnsi"/>
          <w:color w:val="000000"/>
          <w:sz w:val="24"/>
          <w:szCs w:val="24"/>
        </w:rPr>
        <w:t xml:space="preserve"> </w:t>
      </w:r>
      <w:r w:rsidRPr="00E00C1C">
        <w:rPr>
          <w:rFonts w:cstheme="minorHAnsi"/>
          <w:color w:val="000000"/>
          <w:sz w:val="24"/>
          <w:szCs w:val="24"/>
        </w:rPr>
        <w:t xml:space="preserve">chasm between </w:t>
      </w:r>
      <w:r w:rsidR="001E3371" w:rsidRPr="00E00C1C">
        <w:rPr>
          <w:rFonts w:cstheme="minorHAnsi"/>
          <w:color w:val="000000"/>
          <w:sz w:val="24"/>
          <w:szCs w:val="24"/>
        </w:rPr>
        <w:t xml:space="preserve">the Motel Six and Four Seasons. From the </w:t>
      </w:r>
      <w:r w:rsidRPr="00E00C1C">
        <w:rPr>
          <w:rFonts w:cstheme="minorHAnsi"/>
          <w:color w:val="000000"/>
          <w:sz w:val="24"/>
          <w:szCs w:val="24"/>
        </w:rPr>
        <w:t>beds, to the linens, to the su</w:t>
      </w:r>
      <w:r w:rsidR="001E3371" w:rsidRPr="00E00C1C">
        <w:rPr>
          <w:rFonts w:cstheme="minorHAnsi"/>
          <w:color w:val="000000"/>
          <w:sz w:val="24"/>
          <w:szCs w:val="24"/>
        </w:rPr>
        <w:t xml:space="preserve">rroundings and location, to the </w:t>
      </w:r>
      <w:r w:rsidRPr="00E00C1C">
        <w:rPr>
          <w:rFonts w:cstheme="minorHAnsi"/>
          <w:color w:val="000000"/>
          <w:sz w:val="24"/>
          <w:szCs w:val="24"/>
        </w:rPr>
        <w:t>details of bath products, and to housekeeping and service,</w:t>
      </w:r>
      <w:r w:rsidR="001E3371" w:rsidRPr="00E00C1C">
        <w:rPr>
          <w:rFonts w:cstheme="minorHAnsi"/>
          <w:color w:val="000000"/>
          <w:sz w:val="24"/>
          <w:szCs w:val="24"/>
        </w:rPr>
        <w:t xml:space="preserve"> </w:t>
      </w:r>
      <w:r w:rsidRPr="00E00C1C">
        <w:rPr>
          <w:rFonts w:cstheme="minorHAnsi"/>
          <w:color w:val="000000"/>
          <w:sz w:val="24"/>
          <w:szCs w:val="24"/>
        </w:rPr>
        <w:t>everythin</w:t>
      </w:r>
      <w:r w:rsidR="001E3371" w:rsidRPr="00E00C1C">
        <w:rPr>
          <w:rFonts w:cstheme="minorHAnsi"/>
          <w:color w:val="000000"/>
          <w:sz w:val="24"/>
          <w:szCs w:val="24"/>
        </w:rPr>
        <w:t xml:space="preserve">g is different. As basic as the </w:t>
      </w:r>
      <w:r w:rsidRPr="00E00C1C">
        <w:rPr>
          <w:rFonts w:cstheme="minorHAnsi"/>
          <w:color w:val="000000"/>
          <w:sz w:val="24"/>
          <w:szCs w:val="24"/>
        </w:rPr>
        <w:t>requirements of your</w:t>
      </w:r>
      <w:r w:rsidR="001E3371" w:rsidRPr="00E00C1C">
        <w:rPr>
          <w:rFonts w:cstheme="minorHAnsi"/>
          <w:color w:val="000000"/>
          <w:sz w:val="24"/>
          <w:szCs w:val="24"/>
        </w:rPr>
        <w:t xml:space="preserve"> </w:t>
      </w:r>
      <w:r w:rsidRPr="00E00C1C">
        <w:rPr>
          <w:rFonts w:cstheme="minorHAnsi"/>
          <w:color w:val="000000"/>
          <w:sz w:val="24"/>
          <w:szCs w:val="24"/>
        </w:rPr>
        <w:t>average traveller, the differe</w:t>
      </w:r>
      <w:r w:rsidR="001E3371" w:rsidRPr="00E00C1C">
        <w:rPr>
          <w:rFonts w:cstheme="minorHAnsi"/>
          <w:color w:val="000000"/>
          <w:sz w:val="24"/>
          <w:szCs w:val="24"/>
        </w:rPr>
        <w:t xml:space="preserve">nces are monumental. Travelling </w:t>
      </w:r>
      <w:r w:rsidRPr="00E00C1C">
        <w:rPr>
          <w:rFonts w:cstheme="minorHAnsi"/>
          <w:color w:val="000000"/>
          <w:sz w:val="24"/>
          <w:szCs w:val="24"/>
        </w:rPr>
        <w:t>and staying at the Motel Six is utilitarian and cost</w:t>
      </w:r>
      <w:r w:rsidR="0071303C">
        <w:rPr>
          <w:rFonts w:cstheme="minorHAnsi"/>
          <w:color w:val="000000"/>
          <w:sz w:val="24"/>
          <w:szCs w:val="24"/>
        </w:rPr>
        <w:t>-</w:t>
      </w:r>
      <w:r w:rsidRPr="00E00C1C">
        <w:rPr>
          <w:rFonts w:cstheme="minorHAnsi"/>
          <w:color w:val="000000"/>
          <w:sz w:val="24"/>
          <w:szCs w:val="24"/>
        </w:rPr>
        <w:t>effective,</w:t>
      </w:r>
      <w:r w:rsidR="001E3371" w:rsidRPr="00E00C1C">
        <w:rPr>
          <w:rFonts w:cstheme="minorHAnsi"/>
          <w:color w:val="000000"/>
          <w:sz w:val="24"/>
          <w:szCs w:val="24"/>
        </w:rPr>
        <w:t xml:space="preserve"> </w:t>
      </w:r>
      <w:r w:rsidRPr="00E00C1C">
        <w:rPr>
          <w:rFonts w:cstheme="minorHAnsi"/>
          <w:color w:val="000000"/>
          <w:sz w:val="24"/>
          <w:szCs w:val="24"/>
        </w:rPr>
        <w:t>while staying at the Four Seasons is a delightful experience and</w:t>
      </w:r>
      <w:r w:rsidR="001E3371" w:rsidRPr="00E00C1C">
        <w:rPr>
          <w:rFonts w:cstheme="minorHAnsi"/>
          <w:color w:val="000000"/>
          <w:sz w:val="24"/>
          <w:szCs w:val="24"/>
        </w:rPr>
        <w:t xml:space="preserve"> a destination. </w:t>
      </w:r>
      <w:r w:rsidRPr="00E00C1C">
        <w:rPr>
          <w:rFonts w:cstheme="minorHAnsi"/>
          <w:color w:val="000000"/>
          <w:sz w:val="24"/>
          <w:szCs w:val="24"/>
        </w:rPr>
        <w:t>Learn from the success of others. Embracing successful</w:t>
      </w:r>
      <w:r w:rsidR="001E3371" w:rsidRPr="00E00C1C">
        <w:rPr>
          <w:rFonts w:cstheme="minorHAnsi"/>
          <w:color w:val="000000"/>
          <w:sz w:val="24"/>
          <w:szCs w:val="24"/>
        </w:rPr>
        <w:t xml:space="preserve"> </w:t>
      </w:r>
      <w:r w:rsidRPr="00E00C1C">
        <w:rPr>
          <w:rFonts w:cstheme="minorHAnsi"/>
          <w:color w:val="000000"/>
          <w:sz w:val="24"/>
          <w:szCs w:val="24"/>
        </w:rPr>
        <w:t>peers in your marketplace will help you learn from them and</w:t>
      </w:r>
      <w:r w:rsidR="001E3371" w:rsidRPr="00E00C1C">
        <w:rPr>
          <w:rFonts w:cstheme="minorHAnsi"/>
          <w:color w:val="000000"/>
          <w:sz w:val="24"/>
          <w:szCs w:val="24"/>
        </w:rPr>
        <w:t xml:space="preserve"> </w:t>
      </w:r>
      <w:r w:rsidRPr="00E00C1C">
        <w:rPr>
          <w:rFonts w:cstheme="minorHAnsi"/>
          <w:color w:val="000000"/>
          <w:sz w:val="24"/>
          <w:szCs w:val="24"/>
        </w:rPr>
        <w:t>accept their unique offerings.</w:t>
      </w:r>
      <w:r w:rsidR="004C7866">
        <w:rPr>
          <w:rFonts w:cstheme="minorHAnsi"/>
          <w:color w:val="000000"/>
          <w:sz w:val="24"/>
          <w:szCs w:val="24"/>
        </w:rPr>
        <w:t xml:space="preserve"> </w:t>
      </w:r>
    </w:p>
    <w:p w14:paraId="2BAF5550" w14:textId="77777777" w:rsidR="001E3371" w:rsidRPr="00E00C1C" w:rsidRDefault="001E3371" w:rsidP="00E26162">
      <w:pPr>
        <w:autoSpaceDE w:val="0"/>
        <w:autoSpaceDN w:val="0"/>
        <w:adjustRightInd w:val="0"/>
        <w:spacing w:after="0" w:line="240" w:lineRule="auto"/>
        <w:ind w:right="4"/>
        <w:rPr>
          <w:rFonts w:cstheme="minorHAnsi"/>
          <w:color w:val="000000"/>
          <w:sz w:val="24"/>
          <w:szCs w:val="24"/>
        </w:rPr>
      </w:pPr>
    </w:p>
    <w:p w14:paraId="00689F41" w14:textId="40137891" w:rsidR="004C7866" w:rsidRDefault="00E86723" w:rsidP="00E26162">
      <w:pPr>
        <w:autoSpaceDE w:val="0"/>
        <w:autoSpaceDN w:val="0"/>
        <w:adjustRightInd w:val="0"/>
        <w:spacing w:after="0" w:line="240" w:lineRule="auto"/>
        <w:ind w:right="4"/>
        <w:rPr>
          <w:rFonts w:cstheme="minorHAnsi"/>
          <w:color w:val="000000"/>
          <w:sz w:val="24"/>
          <w:szCs w:val="24"/>
        </w:rPr>
      </w:pPr>
      <w:r w:rsidRPr="00E00C1C">
        <w:rPr>
          <w:rFonts w:cstheme="minorHAnsi"/>
          <w:color w:val="000000"/>
          <w:sz w:val="24"/>
          <w:szCs w:val="24"/>
        </w:rPr>
        <w:t xml:space="preserve">Taking on a “customer’s eye” allows you </w:t>
      </w:r>
      <w:r w:rsidR="00290EDE" w:rsidRPr="00E00C1C">
        <w:rPr>
          <w:rFonts w:cstheme="minorHAnsi"/>
          <w:color w:val="000000"/>
          <w:sz w:val="24"/>
          <w:szCs w:val="24"/>
        </w:rPr>
        <w:t xml:space="preserve">to </w:t>
      </w:r>
      <w:r w:rsidRPr="00E00C1C">
        <w:rPr>
          <w:rFonts w:cstheme="minorHAnsi"/>
          <w:color w:val="000000"/>
          <w:sz w:val="24"/>
          <w:szCs w:val="24"/>
        </w:rPr>
        <w:t>see</w:t>
      </w:r>
      <w:r w:rsidR="001E3371" w:rsidRPr="00E00C1C">
        <w:rPr>
          <w:rFonts w:cstheme="minorHAnsi"/>
          <w:color w:val="000000"/>
          <w:sz w:val="24"/>
          <w:szCs w:val="24"/>
        </w:rPr>
        <w:t xml:space="preserve"> what</w:t>
      </w:r>
      <w:r w:rsidRPr="00E00C1C">
        <w:rPr>
          <w:rFonts w:cstheme="minorHAnsi"/>
          <w:color w:val="000000"/>
          <w:sz w:val="24"/>
          <w:szCs w:val="24"/>
        </w:rPr>
        <w:t xml:space="preserve"> is</w:t>
      </w:r>
      <w:r w:rsidR="001E3371" w:rsidRPr="00E00C1C">
        <w:rPr>
          <w:rFonts w:cstheme="minorHAnsi"/>
          <w:color w:val="000000"/>
          <w:sz w:val="24"/>
          <w:szCs w:val="24"/>
        </w:rPr>
        <w:t xml:space="preserve"> </w:t>
      </w:r>
      <w:r w:rsidR="004C7866">
        <w:rPr>
          <w:rFonts w:cstheme="minorHAnsi"/>
          <w:color w:val="000000"/>
          <w:sz w:val="24"/>
          <w:szCs w:val="24"/>
        </w:rPr>
        <w:t xml:space="preserve">considered </w:t>
      </w:r>
      <w:r w:rsidR="001E3371" w:rsidRPr="00E00C1C">
        <w:rPr>
          <w:rFonts w:cstheme="minorHAnsi"/>
          <w:color w:val="000000"/>
          <w:sz w:val="24"/>
          <w:szCs w:val="24"/>
        </w:rPr>
        <w:t xml:space="preserve">“normal” </w:t>
      </w:r>
      <w:r w:rsidR="004C7866">
        <w:rPr>
          <w:rFonts w:cstheme="minorHAnsi"/>
          <w:color w:val="000000"/>
          <w:sz w:val="24"/>
          <w:szCs w:val="24"/>
        </w:rPr>
        <w:t>(a</w:t>
      </w:r>
      <w:r w:rsidR="0071303C">
        <w:rPr>
          <w:rFonts w:cstheme="minorHAnsi"/>
          <w:color w:val="000000"/>
          <w:sz w:val="24"/>
          <w:szCs w:val="24"/>
        </w:rPr>
        <w:t>.</w:t>
      </w:r>
      <w:r w:rsidR="004C7866">
        <w:rPr>
          <w:rFonts w:cstheme="minorHAnsi"/>
          <w:color w:val="000000"/>
          <w:sz w:val="24"/>
          <w:szCs w:val="24"/>
        </w:rPr>
        <w:t>k</w:t>
      </w:r>
      <w:r w:rsidR="0071303C">
        <w:rPr>
          <w:rFonts w:cstheme="minorHAnsi"/>
          <w:color w:val="000000"/>
          <w:sz w:val="24"/>
          <w:szCs w:val="24"/>
        </w:rPr>
        <w:t>.</w:t>
      </w:r>
      <w:r w:rsidR="004C7866">
        <w:rPr>
          <w:rFonts w:cstheme="minorHAnsi"/>
          <w:color w:val="000000"/>
          <w:sz w:val="24"/>
          <w:szCs w:val="24"/>
        </w:rPr>
        <w:t>a</w:t>
      </w:r>
      <w:r w:rsidR="0071303C">
        <w:rPr>
          <w:rFonts w:cstheme="minorHAnsi"/>
          <w:color w:val="000000"/>
          <w:sz w:val="24"/>
          <w:szCs w:val="24"/>
        </w:rPr>
        <w:t>.</w:t>
      </w:r>
      <w:r w:rsidR="004C7866">
        <w:rPr>
          <w:rFonts w:cstheme="minorHAnsi"/>
          <w:color w:val="000000"/>
          <w:sz w:val="24"/>
          <w:szCs w:val="24"/>
        </w:rPr>
        <w:t xml:space="preserve"> expected) </w:t>
      </w:r>
      <w:r w:rsidRPr="00E00C1C">
        <w:rPr>
          <w:rFonts w:cstheme="minorHAnsi"/>
          <w:color w:val="000000"/>
          <w:sz w:val="24"/>
          <w:szCs w:val="24"/>
        </w:rPr>
        <w:t>in</w:t>
      </w:r>
      <w:r w:rsidR="001E3371" w:rsidRPr="00E00C1C">
        <w:rPr>
          <w:rFonts w:cstheme="minorHAnsi"/>
          <w:color w:val="000000"/>
          <w:sz w:val="24"/>
          <w:szCs w:val="24"/>
        </w:rPr>
        <w:t xml:space="preserve"> your </w:t>
      </w:r>
      <w:r w:rsidR="00290EDE" w:rsidRPr="00E00C1C">
        <w:rPr>
          <w:rFonts w:cstheme="minorHAnsi"/>
          <w:color w:val="000000"/>
          <w:sz w:val="24"/>
          <w:szCs w:val="24"/>
        </w:rPr>
        <w:t>industry</w:t>
      </w:r>
      <w:r w:rsidRPr="00E00C1C">
        <w:rPr>
          <w:rFonts w:cstheme="minorHAnsi"/>
          <w:color w:val="000000"/>
          <w:sz w:val="24"/>
          <w:szCs w:val="24"/>
        </w:rPr>
        <w:t>. When you do this, you see the full landscape of options. Think of every great business that enters a highly competitive market segment. The owners/founders might say</w:t>
      </w:r>
      <w:r w:rsidR="004C7866">
        <w:rPr>
          <w:rFonts w:cstheme="minorHAnsi"/>
          <w:color w:val="000000"/>
          <w:sz w:val="24"/>
          <w:szCs w:val="24"/>
        </w:rPr>
        <w:t xml:space="preserve"> </w:t>
      </w:r>
      <w:r w:rsidRPr="00E00C1C">
        <w:rPr>
          <w:rFonts w:cstheme="minorHAnsi"/>
          <w:color w:val="000000"/>
          <w:sz w:val="24"/>
          <w:szCs w:val="24"/>
        </w:rPr>
        <w:t>they started the company because they “were tired of how every single…in the industry would do things this way. They wanted to change things</w:t>
      </w:r>
      <w:r w:rsidR="004C7866">
        <w:rPr>
          <w:rFonts w:cstheme="minorHAnsi"/>
          <w:color w:val="000000"/>
          <w:sz w:val="24"/>
          <w:szCs w:val="24"/>
        </w:rPr>
        <w:t>…and so they launched…”</w:t>
      </w:r>
      <w:r w:rsidRPr="00E00C1C">
        <w:rPr>
          <w:rFonts w:cstheme="minorHAnsi"/>
          <w:color w:val="000000"/>
          <w:sz w:val="24"/>
          <w:szCs w:val="24"/>
        </w:rPr>
        <w:t xml:space="preserve">  Uber literally upended the entire paid transportation and taxi industry with </w:t>
      </w:r>
      <w:r w:rsidR="004C7866">
        <w:rPr>
          <w:rFonts w:cstheme="minorHAnsi"/>
          <w:color w:val="000000"/>
          <w:sz w:val="24"/>
          <w:szCs w:val="24"/>
        </w:rPr>
        <w:t>their vision</w:t>
      </w:r>
      <w:r w:rsidRPr="00E00C1C">
        <w:rPr>
          <w:rFonts w:cstheme="minorHAnsi"/>
          <w:color w:val="000000"/>
          <w:sz w:val="24"/>
          <w:szCs w:val="24"/>
        </w:rPr>
        <w:t xml:space="preserve">, the simplicity of their app and ease of payment as well as the incredible accessibility of ridesharing over the traditional taxi service model. </w:t>
      </w:r>
    </w:p>
    <w:p w14:paraId="46051ECE" w14:textId="77777777" w:rsidR="009F7125" w:rsidRDefault="009F7125" w:rsidP="00E26162">
      <w:pPr>
        <w:autoSpaceDE w:val="0"/>
        <w:autoSpaceDN w:val="0"/>
        <w:adjustRightInd w:val="0"/>
        <w:spacing w:after="0" w:line="240" w:lineRule="auto"/>
        <w:ind w:right="4"/>
        <w:rPr>
          <w:rFonts w:cstheme="minorHAnsi"/>
          <w:color w:val="000000"/>
          <w:sz w:val="24"/>
          <w:szCs w:val="24"/>
        </w:rPr>
      </w:pPr>
    </w:p>
    <w:p w14:paraId="48B23523" w14:textId="6170C983" w:rsidR="004C7866" w:rsidRDefault="00E86723" w:rsidP="00E26162">
      <w:pPr>
        <w:autoSpaceDE w:val="0"/>
        <w:autoSpaceDN w:val="0"/>
        <w:adjustRightInd w:val="0"/>
        <w:spacing w:after="0" w:line="240" w:lineRule="auto"/>
        <w:ind w:right="4"/>
        <w:rPr>
          <w:rFonts w:cstheme="minorHAnsi"/>
          <w:color w:val="000000"/>
          <w:sz w:val="24"/>
          <w:szCs w:val="24"/>
        </w:rPr>
      </w:pPr>
      <w:r w:rsidRPr="00E00C1C">
        <w:rPr>
          <w:rFonts w:cstheme="minorHAnsi"/>
          <w:color w:val="000000"/>
          <w:sz w:val="24"/>
          <w:szCs w:val="24"/>
        </w:rPr>
        <w:t>When you understand the landscape</w:t>
      </w:r>
      <w:r w:rsidR="004C7866">
        <w:rPr>
          <w:rFonts w:cstheme="minorHAnsi"/>
          <w:color w:val="000000"/>
          <w:sz w:val="24"/>
          <w:szCs w:val="24"/>
        </w:rPr>
        <w:t>,</w:t>
      </w:r>
      <w:r w:rsidR="00290EDE" w:rsidRPr="00E00C1C">
        <w:rPr>
          <w:rFonts w:cstheme="minorHAnsi"/>
          <w:color w:val="000000"/>
          <w:sz w:val="24"/>
          <w:szCs w:val="24"/>
        </w:rPr>
        <w:t xml:space="preserve"> it is easy to take action to rise above your competitors.</w:t>
      </w:r>
      <w:r w:rsidR="001E3371" w:rsidRPr="00E00C1C">
        <w:rPr>
          <w:rFonts w:cstheme="minorHAnsi"/>
          <w:color w:val="000000"/>
          <w:sz w:val="24"/>
          <w:szCs w:val="24"/>
        </w:rPr>
        <w:t xml:space="preserve"> </w:t>
      </w:r>
      <w:r w:rsidR="00290EDE" w:rsidRPr="00E00C1C">
        <w:rPr>
          <w:rFonts w:cstheme="minorHAnsi"/>
          <w:color w:val="000000"/>
          <w:sz w:val="24"/>
          <w:szCs w:val="24"/>
        </w:rPr>
        <w:t>Think of coffee and coffe</w:t>
      </w:r>
      <w:r w:rsidR="001E3371" w:rsidRPr="00E00C1C">
        <w:rPr>
          <w:rFonts w:cstheme="minorHAnsi"/>
          <w:color w:val="000000"/>
          <w:sz w:val="24"/>
          <w:szCs w:val="24"/>
        </w:rPr>
        <w:t xml:space="preserve">e shops. Over thirty years ago, coffee </w:t>
      </w:r>
      <w:r w:rsidR="00290EDE" w:rsidRPr="00E00C1C">
        <w:rPr>
          <w:rFonts w:cstheme="minorHAnsi"/>
          <w:color w:val="000000"/>
          <w:sz w:val="24"/>
          <w:szCs w:val="24"/>
        </w:rPr>
        <w:t>in</w:t>
      </w:r>
      <w:r w:rsidR="004C7866">
        <w:rPr>
          <w:rFonts w:cstheme="minorHAnsi"/>
          <w:color w:val="000000"/>
          <w:sz w:val="24"/>
          <w:szCs w:val="24"/>
        </w:rPr>
        <w:t xml:space="preserve"> North</w:t>
      </w:r>
      <w:r w:rsidR="00290EDE" w:rsidRPr="00E00C1C">
        <w:rPr>
          <w:rFonts w:cstheme="minorHAnsi"/>
          <w:color w:val="000000"/>
          <w:sz w:val="24"/>
          <w:szCs w:val="24"/>
        </w:rPr>
        <w:t xml:space="preserve"> America was something that you paid a quarter for from</w:t>
      </w:r>
      <w:r w:rsidR="001E3371" w:rsidRPr="00E00C1C">
        <w:rPr>
          <w:rFonts w:cstheme="minorHAnsi"/>
          <w:color w:val="000000"/>
          <w:sz w:val="24"/>
          <w:szCs w:val="24"/>
        </w:rPr>
        <w:t xml:space="preserve"> </w:t>
      </w:r>
      <w:r w:rsidR="00290EDE" w:rsidRPr="00E00C1C">
        <w:rPr>
          <w:rFonts w:cstheme="minorHAnsi"/>
          <w:color w:val="000000"/>
          <w:sz w:val="24"/>
          <w:szCs w:val="24"/>
        </w:rPr>
        <w:t>a donut shop</w:t>
      </w:r>
      <w:r w:rsidR="004C7866">
        <w:rPr>
          <w:rFonts w:cstheme="minorHAnsi"/>
          <w:color w:val="000000"/>
          <w:sz w:val="24"/>
          <w:szCs w:val="24"/>
        </w:rPr>
        <w:t>, truck stop</w:t>
      </w:r>
      <w:r w:rsidR="00290EDE" w:rsidRPr="00E00C1C">
        <w:rPr>
          <w:rFonts w:cstheme="minorHAnsi"/>
          <w:color w:val="000000"/>
          <w:sz w:val="24"/>
          <w:szCs w:val="24"/>
        </w:rPr>
        <w:t xml:space="preserve"> or cafeteria </w:t>
      </w:r>
      <w:proofErr w:type="spellStart"/>
      <w:r w:rsidR="00290EDE" w:rsidRPr="00E00C1C">
        <w:rPr>
          <w:rFonts w:cstheme="minorHAnsi"/>
          <w:color w:val="000000"/>
          <w:sz w:val="24"/>
          <w:szCs w:val="24"/>
        </w:rPr>
        <w:t>en</w:t>
      </w:r>
      <w:proofErr w:type="spellEnd"/>
      <w:r w:rsidR="00703D73">
        <w:rPr>
          <w:rFonts w:cstheme="minorHAnsi"/>
          <w:color w:val="000000"/>
          <w:sz w:val="24"/>
          <w:szCs w:val="24"/>
        </w:rPr>
        <w:t>-</w:t>
      </w:r>
      <w:r w:rsidR="00290EDE" w:rsidRPr="00E00C1C">
        <w:rPr>
          <w:rFonts w:cstheme="minorHAnsi"/>
          <w:color w:val="000000"/>
          <w:sz w:val="24"/>
          <w:szCs w:val="24"/>
        </w:rPr>
        <w:t>route to wherever you were headed.</w:t>
      </w:r>
      <w:r w:rsidR="001E3371" w:rsidRPr="00E00C1C">
        <w:rPr>
          <w:rFonts w:cstheme="minorHAnsi"/>
          <w:color w:val="000000"/>
          <w:sz w:val="24"/>
          <w:szCs w:val="24"/>
        </w:rPr>
        <w:t xml:space="preserve"> </w:t>
      </w:r>
      <w:r w:rsidR="00290EDE" w:rsidRPr="00E00C1C">
        <w:rPr>
          <w:rFonts w:cstheme="minorHAnsi"/>
          <w:color w:val="000000"/>
          <w:sz w:val="24"/>
          <w:szCs w:val="24"/>
        </w:rPr>
        <w:t>T</w:t>
      </w:r>
      <w:r w:rsidR="001E3371" w:rsidRPr="00E00C1C">
        <w:rPr>
          <w:rFonts w:cstheme="minorHAnsi"/>
          <w:color w:val="000000"/>
          <w:sz w:val="24"/>
          <w:szCs w:val="24"/>
        </w:rPr>
        <w:t>he norm was cheap, no fuss, and utilitarian.</w:t>
      </w:r>
      <w:r w:rsidRPr="00E00C1C">
        <w:rPr>
          <w:rFonts w:cstheme="minorHAnsi"/>
          <w:color w:val="000000"/>
          <w:sz w:val="24"/>
          <w:szCs w:val="24"/>
        </w:rPr>
        <w:t xml:space="preserve"> The coffee shop wasn’t a destination, it was a convenience. </w:t>
      </w:r>
    </w:p>
    <w:p w14:paraId="77AD6637" w14:textId="0A155479" w:rsidR="00290EDE" w:rsidRPr="00E00C1C" w:rsidRDefault="00E86723" w:rsidP="00E26162">
      <w:pPr>
        <w:autoSpaceDE w:val="0"/>
        <w:autoSpaceDN w:val="0"/>
        <w:adjustRightInd w:val="0"/>
        <w:spacing w:after="0" w:line="240" w:lineRule="auto"/>
        <w:ind w:right="4"/>
        <w:rPr>
          <w:rFonts w:cstheme="minorHAnsi"/>
          <w:color w:val="000000"/>
          <w:sz w:val="24"/>
          <w:szCs w:val="24"/>
        </w:rPr>
      </w:pPr>
      <w:r w:rsidRPr="00E00C1C">
        <w:rPr>
          <w:rFonts w:cstheme="minorHAnsi"/>
          <w:color w:val="000000"/>
          <w:sz w:val="24"/>
          <w:szCs w:val="24"/>
        </w:rPr>
        <w:br/>
      </w:r>
      <w:r w:rsidR="004C7866">
        <w:rPr>
          <w:rFonts w:cstheme="minorHAnsi"/>
          <w:color w:val="000000"/>
          <w:sz w:val="24"/>
          <w:szCs w:val="24"/>
        </w:rPr>
        <w:t>E</w:t>
      </w:r>
      <w:r w:rsidRPr="00E00C1C">
        <w:rPr>
          <w:rFonts w:cstheme="minorHAnsi"/>
          <w:color w:val="000000"/>
          <w:sz w:val="24"/>
          <w:szCs w:val="24"/>
        </w:rPr>
        <w:t xml:space="preserve">nter </w:t>
      </w:r>
      <w:r w:rsidR="001E3371" w:rsidRPr="00E00C1C">
        <w:rPr>
          <w:rFonts w:cstheme="minorHAnsi"/>
          <w:color w:val="000000"/>
          <w:sz w:val="24"/>
          <w:szCs w:val="24"/>
        </w:rPr>
        <w:t>Starbucks</w:t>
      </w:r>
      <w:r w:rsidRPr="00E00C1C">
        <w:rPr>
          <w:rFonts w:cstheme="minorHAnsi"/>
          <w:color w:val="000000"/>
          <w:sz w:val="24"/>
          <w:szCs w:val="24"/>
        </w:rPr>
        <w:t>. When the company</w:t>
      </w:r>
      <w:r w:rsidR="001E3371" w:rsidRPr="00E00C1C">
        <w:rPr>
          <w:rFonts w:cstheme="minorHAnsi"/>
          <w:color w:val="000000"/>
          <w:sz w:val="24"/>
          <w:szCs w:val="24"/>
        </w:rPr>
        <w:t xml:space="preserve"> </w:t>
      </w:r>
      <w:r w:rsidR="00290EDE" w:rsidRPr="00E00C1C">
        <w:rPr>
          <w:rFonts w:cstheme="minorHAnsi"/>
          <w:color w:val="000000"/>
          <w:sz w:val="24"/>
          <w:szCs w:val="24"/>
        </w:rPr>
        <w:t>launched and began a break-</w:t>
      </w:r>
      <w:r w:rsidR="001E3371" w:rsidRPr="00E00C1C">
        <w:rPr>
          <w:rFonts w:cstheme="minorHAnsi"/>
          <w:color w:val="000000"/>
          <w:sz w:val="24"/>
          <w:szCs w:val="24"/>
        </w:rPr>
        <w:t xml:space="preserve">neck </w:t>
      </w:r>
      <w:r w:rsidR="004C7866">
        <w:rPr>
          <w:rFonts w:cstheme="minorHAnsi"/>
          <w:color w:val="000000"/>
          <w:sz w:val="24"/>
          <w:szCs w:val="24"/>
        </w:rPr>
        <w:t xml:space="preserve">speed </w:t>
      </w:r>
      <w:r w:rsidR="001E3371" w:rsidRPr="00E00C1C">
        <w:rPr>
          <w:rFonts w:cstheme="minorHAnsi"/>
          <w:color w:val="000000"/>
          <w:sz w:val="24"/>
          <w:szCs w:val="24"/>
        </w:rPr>
        <w:t xml:space="preserve">expansion in the late </w:t>
      </w:r>
      <w:r w:rsidR="00703D73">
        <w:rPr>
          <w:rFonts w:cstheme="minorHAnsi"/>
          <w:color w:val="000000"/>
          <w:sz w:val="24"/>
          <w:szCs w:val="24"/>
        </w:rPr>
        <w:t>19</w:t>
      </w:r>
      <w:r w:rsidR="001E3371" w:rsidRPr="00E00C1C">
        <w:rPr>
          <w:rFonts w:cstheme="minorHAnsi"/>
          <w:color w:val="000000"/>
          <w:sz w:val="24"/>
          <w:szCs w:val="24"/>
        </w:rPr>
        <w:t xml:space="preserve">80s </w:t>
      </w:r>
      <w:r w:rsidR="00290EDE" w:rsidRPr="00E00C1C">
        <w:rPr>
          <w:rFonts w:cstheme="minorHAnsi"/>
          <w:color w:val="000000"/>
          <w:sz w:val="24"/>
          <w:szCs w:val="24"/>
        </w:rPr>
        <w:t xml:space="preserve">and 1990s, they took the </w:t>
      </w:r>
      <w:r w:rsidR="00E00C1C" w:rsidRPr="00E00C1C">
        <w:rPr>
          <w:rFonts w:cstheme="minorHAnsi"/>
          <w:color w:val="000000"/>
          <w:sz w:val="24"/>
          <w:szCs w:val="24"/>
        </w:rPr>
        <w:t>simple co</w:t>
      </w:r>
      <w:r w:rsidR="001E3371" w:rsidRPr="00E00C1C">
        <w:rPr>
          <w:rFonts w:cstheme="minorHAnsi"/>
          <w:color w:val="000000"/>
          <w:sz w:val="24"/>
          <w:szCs w:val="24"/>
        </w:rPr>
        <w:t xml:space="preserve">ffee shop and turned it into the “third place”. Their </w:t>
      </w:r>
      <w:r w:rsidR="00290EDE" w:rsidRPr="00E00C1C">
        <w:rPr>
          <w:rFonts w:cstheme="minorHAnsi"/>
          <w:color w:val="000000"/>
          <w:sz w:val="24"/>
          <w:szCs w:val="24"/>
        </w:rPr>
        <w:t>stores beca</w:t>
      </w:r>
      <w:r w:rsidR="001E3371" w:rsidRPr="00E00C1C">
        <w:rPr>
          <w:rFonts w:cstheme="minorHAnsi"/>
          <w:color w:val="000000"/>
          <w:sz w:val="24"/>
          <w:szCs w:val="24"/>
        </w:rPr>
        <w:t xml:space="preserve">me community focal points </w:t>
      </w:r>
      <w:r w:rsidR="00290EDE" w:rsidRPr="00E00C1C">
        <w:rPr>
          <w:rFonts w:cstheme="minorHAnsi"/>
          <w:color w:val="000000"/>
          <w:sz w:val="24"/>
          <w:szCs w:val="24"/>
        </w:rPr>
        <w:t>— social hubs. They sold coffee and specialty drinks that cost</w:t>
      </w:r>
      <w:r w:rsidR="001E3371" w:rsidRPr="00E00C1C">
        <w:rPr>
          <w:rFonts w:cstheme="minorHAnsi"/>
          <w:color w:val="000000"/>
          <w:sz w:val="24"/>
          <w:szCs w:val="24"/>
        </w:rPr>
        <w:t xml:space="preserve"> </w:t>
      </w:r>
      <w:r w:rsidR="00290EDE" w:rsidRPr="00E00C1C">
        <w:rPr>
          <w:rFonts w:cstheme="minorHAnsi"/>
          <w:color w:val="000000"/>
          <w:sz w:val="24"/>
          <w:szCs w:val="24"/>
        </w:rPr>
        <w:t xml:space="preserve">anywhere from $1 to $6 </w:t>
      </w:r>
      <w:r w:rsidR="001E3371" w:rsidRPr="00E00C1C">
        <w:rPr>
          <w:rFonts w:cstheme="minorHAnsi"/>
          <w:color w:val="000000"/>
          <w:sz w:val="24"/>
          <w:szCs w:val="24"/>
        </w:rPr>
        <w:t xml:space="preserve">per cup! They smashed the norms </w:t>
      </w:r>
      <w:r w:rsidR="00290EDE" w:rsidRPr="00E00C1C">
        <w:rPr>
          <w:rFonts w:cstheme="minorHAnsi"/>
          <w:color w:val="000000"/>
          <w:sz w:val="24"/>
          <w:szCs w:val="24"/>
        </w:rPr>
        <w:t>and set the new standard. Some say they were “disruptive”, but</w:t>
      </w:r>
      <w:r w:rsidR="001E3371" w:rsidRPr="00E00C1C">
        <w:rPr>
          <w:rFonts w:cstheme="minorHAnsi"/>
          <w:color w:val="000000"/>
          <w:sz w:val="24"/>
          <w:szCs w:val="24"/>
        </w:rPr>
        <w:t xml:space="preserve"> </w:t>
      </w:r>
      <w:r w:rsidR="00290EDE" w:rsidRPr="00E00C1C">
        <w:rPr>
          <w:rFonts w:cstheme="minorHAnsi"/>
          <w:color w:val="000000"/>
          <w:sz w:val="24"/>
          <w:szCs w:val="24"/>
        </w:rPr>
        <w:t>they really just differentiated their offering, with an emphasis</w:t>
      </w:r>
      <w:r w:rsidR="001E3371" w:rsidRPr="00E00C1C">
        <w:rPr>
          <w:rFonts w:cstheme="minorHAnsi"/>
          <w:color w:val="000000"/>
          <w:sz w:val="24"/>
          <w:szCs w:val="24"/>
        </w:rPr>
        <w:t xml:space="preserve"> </w:t>
      </w:r>
      <w:r w:rsidR="00290EDE" w:rsidRPr="00E00C1C">
        <w:rPr>
          <w:rFonts w:cstheme="minorHAnsi"/>
          <w:color w:val="000000"/>
          <w:sz w:val="24"/>
          <w:szCs w:val="24"/>
        </w:rPr>
        <w:t>on “place” and enjoyment of coffee as a beverage to be savored.</w:t>
      </w:r>
      <w:r w:rsidR="001E3371" w:rsidRPr="00E00C1C">
        <w:rPr>
          <w:rFonts w:cstheme="minorHAnsi"/>
          <w:color w:val="000000"/>
          <w:sz w:val="24"/>
          <w:szCs w:val="24"/>
        </w:rPr>
        <w:t xml:space="preserve"> </w:t>
      </w:r>
      <w:r w:rsidR="00290EDE" w:rsidRPr="00E00C1C">
        <w:rPr>
          <w:rFonts w:cstheme="minorHAnsi"/>
          <w:color w:val="000000"/>
          <w:sz w:val="24"/>
          <w:szCs w:val="24"/>
        </w:rPr>
        <w:t>They knew their market, unders</w:t>
      </w:r>
      <w:r w:rsidR="001E3371" w:rsidRPr="00E00C1C">
        <w:rPr>
          <w:rFonts w:cstheme="minorHAnsi"/>
          <w:color w:val="000000"/>
          <w:sz w:val="24"/>
          <w:szCs w:val="24"/>
        </w:rPr>
        <w:t xml:space="preserve">tood their competitors, and set </w:t>
      </w:r>
      <w:r w:rsidR="00290EDE" w:rsidRPr="00E00C1C">
        <w:rPr>
          <w:rFonts w:cstheme="minorHAnsi"/>
          <w:color w:val="000000"/>
          <w:sz w:val="24"/>
          <w:szCs w:val="24"/>
        </w:rPr>
        <w:t>out to build their own standard for how their ideal customer</w:t>
      </w:r>
      <w:r w:rsidR="001E3371" w:rsidRPr="00E00C1C">
        <w:rPr>
          <w:rFonts w:cstheme="minorHAnsi"/>
          <w:color w:val="000000"/>
          <w:sz w:val="24"/>
          <w:szCs w:val="24"/>
        </w:rPr>
        <w:t xml:space="preserve"> </w:t>
      </w:r>
      <w:r w:rsidR="00290EDE" w:rsidRPr="00E00C1C">
        <w:rPr>
          <w:rFonts w:cstheme="minorHAnsi"/>
          <w:color w:val="000000"/>
          <w:sz w:val="24"/>
          <w:szCs w:val="24"/>
        </w:rPr>
        <w:t>would enjoy a simple cup of coffee.</w:t>
      </w:r>
    </w:p>
    <w:p w14:paraId="523746CA" w14:textId="77777777" w:rsidR="00E00C1C" w:rsidRPr="00E00C1C" w:rsidRDefault="00E00C1C" w:rsidP="00E26162">
      <w:pPr>
        <w:autoSpaceDE w:val="0"/>
        <w:autoSpaceDN w:val="0"/>
        <w:adjustRightInd w:val="0"/>
        <w:spacing w:after="0" w:line="240" w:lineRule="auto"/>
        <w:ind w:right="4"/>
        <w:rPr>
          <w:rFonts w:cstheme="minorHAnsi"/>
          <w:color w:val="000000"/>
          <w:sz w:val="24"/>
          <w:szCs w:val="24"/>
        </w:rPr>
      </w:pPr>
    </w:p>
    <w:p w14:paraId="17E84287" w14:textId="77777777" w:rsidR="009F7125" w:rsidRDefault="00290EDE" w:rsidP="00703D73">
      <w:pPr>
        <w:autoSpaceDE w:val="0"/>
        <w:autoSpaceDN w:val="0"/>
        <w:adjustRightInd w:val="0"/>
        <w:spacing w:after="0" w:line="240" w:lineRule="auto"/>
        <w:ind w:right="4"/>
        <w:jc w:val="center"/>
        <w:rPr>
          <w:rFonts w:cstheme="minorHAnsi"/>
          <w:i/>
          <w:iCs/>
          <w:color w:val="000000"/>
          <w:sz w:val="24"/>
          <w:szCs w:val="24"/>
        </w:rPr>
      </w:pPr>
      <w:r w:rsidRPr="00E00C1C">
        <w:rPr>
          <w:rFonts w:cstheme="minorHAnsi"/>
          <w:i/>
          <w:iCs/>
          <w:color w:val="000000"/>
          <w:sz w:val="24"/>
          <w:szCs w:val="24"/>
        </w:rPr>
        <w:t>“To stay vigorous, a company needs to provide a stimulating</w:t>
      </w:r>
      <w:r w:rsidR="001E3371" w:rsidRPr="00E00C1C">
        <w:rPr>
          <w:rFonts w:cstheme="minorHAnsi"/>
          <w:i/>
          <w:iCs/>
          <w:color w:val="000000"/>
          <w:sz w:val="24"/>
          <w:szCs w:val="24"/>
        </w:rPr>
        <w:t xml:space="preserve"> </w:t>
      </w:r>
      <w:r w:rsidRPr="00E00C1C">
        <w:rPr>
          <w:rFonts w:cstheme="minorHAnsi"/>
          <w:i/>
          <w:iCs/>
          <w:color w:val="000000"/>
          <w:sz w:val="24"/>
          <w:szCs w:val="24"/>
        </w:rPr>
        <w:t>and challenging environment for all these types: the dreamer,</w:t>
      </w:r>
      <w:r w:rsidR="001E3371" w:rsidRPr="00E00C1C">
        <w:rPr>
          <w:rFonts w:cstheme="minorHAnsi"/>
          <w:i/>
          <w:iCs/>
          <w:color w:val="000000"/>
          <w:sz w:val="24"/>
          <w:szCs w:val="24"/>
        </w:rPr>
        <w:t xml:space="preserve"> </w:t>
      </w:r>
      <w:r w:rsidRPr="00E00C1C">
        <w:rPr>
          <w:rFonts w:cstheme="minorHAnsi"/>
          <w:i/>
          <w:iCs/>
          <w:color w:val="000000"/>
          <w:sz w:val="24"/>
          <w:szCs w:val="24"/>
        </w:rPr>
        <w:t>the entrepreneur, the professional manager, and the leader. If it</w:t>
      </w:r>
      <w:r w:rsidR="001E3371" w:rsidRPr="00E00C1C">
        <w:rPr>
          <w:rFonts w:cstheme="minorHAnsi"/>
          <w:i/>
          <w:iCs/>
          <w:color w:val="000000"/>
          <w:sz w:val="24"/>
          <w:szCs w:val="24"/>
        </w:rPr>
        <w:t xml:space="preserve"> </w:t>
      </w:r>
      <w:r w:rsidRPr="00E00C1C">
        <w:rPr>
          <w:rFonts w:cstheme="minorHAnsi"/>
          <w:i/>
          <w:iCs/>
          <w:color w:val="000000"/>
          <w:sz w:val="24"/>
          <w:szCs w:val="24"/>
        </w:rPr>
        <w:t>doesn’t, it risks becoming yet another mediocre corporation.”</w:t>
      </w:r>
    </w:p>
    <w:p w14:paraId="54FCCDF0" w14:textId="77777777" w:rsidR="009F7125" w:rsidRDefault="009F7125" w:rsidP="00703D73">
      <w:pPr>
        <w:autoSpaceDE w:val="0"/>
        <w:autoSpaceDN w:val="0"/>
        <w:adjustRightInd w:val="0"/>
        <w:spacing w:after="0" w:line="240" w:lineRule="auto"/>
        <w:ind w:right="4"/>
        <w:jc w:val="center"/>
        <w:rPr>
          <w:rFonts w:cstheme="minorHAnsi"/>
          <w:i/>
          <w:iCs/>
          <w:color w:val="000000"/>
          <w:sz w:val="24"/>
          <w:szCs w:val="24"/>
        </w:rPr>
      </w:pPr>
    </w:p>
    <w:p w14:paraId="2DA38222" w14:textId="444CE512" w:rsidR="00290EDE" w:rsidRPr="00E00C1C" w:rsidRDefault="001E3371" w:rsidP="00703D73">
      <w:pPr>
        <w:autoSpaceDE w:val="0"/>
        <w:autoSpaceDN w:val="0"/>
        <w:adjustRightInd w:val="0"/>
        <w:spacing w:after="0" w:line="240" w:lineRule="auto"/>
        <w:ind w:right="4"/>
        <w:jc w:val="center"/>
        <w:rPr>
          <w:rFonts w:cstheme="minorHAnsi"/>
          <w:i/>
          <w:iCs/>
          <w:color w:val="000000"/>
          <w:sz w:val="24"/>
          <w:szCs w:val="24"/>
        </w:rPr>
      </w:pPr>
      <w:r w:rsidRPr="00E00C1C">
        <w:rPr>
          <w:rFonts w:cstheme="minorHAnsi"/>
          <w:i/>
          <w:iCs/>
          <w:color w:val="000000"/>
          <w:sz w:val="24"/>
          <w:szCs w:val="24"/>
        </w:rPr>
        <w:t xml:space="preserve"> </w:t>
      </w:r>
      <w:r w:rsidR="00290EDE" w:rsidRPr="00E00C1C">
        <w:rPr>
          <w:rFonts w:cstheme="minorHAnsi"/>
          <w:color w:val="000000"/>
          <w:sz w:val="24"/>
          <w:szCs w:val="24"/>
        </w:rPr>
        <w:t xml:space="preserve">― Howard Schultz, </w:t>
      </w:r>
      <w:r w:rsidR="00290EDE" w:rsidRPr="00E00C1C">
        <w:rPr>
          <w:rFonts w:cstheme="minorHAnsi"/>
          <w:i/>
          <w:iCs/>
          <w:color w:val="000000"/>
          <w:sz w:val="24"/>
          <w:szCs w:val="24"/>
        </w:rPr>
        <w:t xml:space="preserve">Pour Your Heart </w:t>
      </w:r>
      <w:proofErr w:type="gramStart"/>
      <w:r w:rsidR="00290EDE" w:rsidRPr="00E00C1C">
        <w:rPr>
          <w:rFonts w:cstheme="minorHAnsi"/>
          <w:i/>
          <w:iCs/>
          <w:color w:val="000000"/>
          <w:sz w:val="24"/>
          <w:szCs w:val="24"/>
        </w:rPr>
        <w:t>Into</w:t>
      </w:r>
      <w:proofErr w:type="gramEnd"/>
      <w:r w:rsidR="00290EDE" w:rsidRPr="00E00C1C">
        <w:rPr>
          <w:rFonts w:cstheme="minorHAnsi"/>
          <w:i/>
          <w:iCs/>
          <w:color w:val="000000"/>
          <w:sz w:val="24"/>
          <w:szCs w:val="24"/>
        </w:rPr>
        <w:t xml:space="preserve"> It:</w:t>
      </w:r>
      <w:r w:rsidRPr="00E00C1C">
        <w:rPr>
          <w:rFonts w:cstheme="minorHAnsi"/>
          <w:i/>
          <w:iCs/>
          <w:color w:val="000000"/>
          <w:sz w:val="24"/>
          <w:szCs w:val="24"/>
        </w:rPr>
        <w:t xml:space="preserve"> </w:t>
      </w:r>
      <w:r w:rsidR="00290EDE" w:rsidRPr="00E00C1C">
        <w:rPr>
          <w:rFonts w:cstheme="minorHAnsi"/>
          <w:i/>
          <w:iCs/>
          <w:color w:val="000000"/>
          <w:sz w:val="24"/>
          <w:szCs w:val="24"/>
        </w:rPr>
        <w:t>How Starbucks Built a Company One Cup at a Time</w:t>
      </w:r>
    </w:p>
    <w:p w14:paraId="34FF4749" w14:textId="77777777" w:rsidR="009F7125" w:rsidRDefault="009F7125" w:rsidP="009F7125">
      <w:pPr>
        <w:spacing w:before="100" w:beforeAutospacing="1" w:line="240" w:lineRule="auto"/>
        <w:ind w:left="2160" w:hanging="2160"/>
        <w:contextualSpacing/>
        <w:rPr>
          <w:rFonts w:cstheme="minorHAnsi"/>
          <w:b/>
          <w:bCs/>
          <w:color w:val="E36C0A" w:themeColor="accent6" w:themeShade="BF"/>
          <w:sz w:val="24"/>
          <w:szCs w:val="24"/>
        </w:rPr>
      </w:pPr>
    </w:p>
    <w:p w14:paraId="431BDD32" w14:textId="77777777" w:rsidR="009F7125" w:rsidRDefault="009F7125" w:rsidP="009F7125">
      <w:pPr>
        <w:spacing w:before="100" w:beforeAutospacing="1" w:line="240" w:lineRule="auto"/>
        <w:ind w:left="2160" w:hanging="2160"/>
        <w:contextualSpacing/>
        <w:rPr>
          <w:rFonts w:cstheme="minorHAnsi"/>
          <w:b/>
          <w:bCs/>
          <w:color w:val="E36C0A" w:themeColor="accent6" w:themeShade="BF"/>
          <w:sz w:val="24"/>
          <w:szCs w:val="24"/>
        </w:rPr>
      </w:pPr>
    </w:p>
    <w:p w14:paraId="1B73A195" w14:textId="77777777" w:rsidR="009F7125" w:rsidRDefault="009F7125" w:rsidP="009F7125">
      <w:pPr>
        <w:spacing w:before="100" w:beforeAutospacing="1" w:line="240" w:lineRule="auto"/>
        <w:ind w:left="2160" w:hanging="2160"/>
        <w:contextualSpacing/>
        <w:rPr>
          <w:rFonts w:cstheme="minorHAnsi"/>
          <w:b/>
          <w:bCs/>
          <w:color w:val="E36C0A" w:themeColor="accent6" w:themeShade="BF"/>
          <w:sz w:val="24"/>
          <w:szCs w:val="24"/>
        </w:rPr>
      </w:pPr>
    </w:p>
    <w:p w14:paraId="36E6C4F4" w14:textId="77777777" w:rsidR="009F7125" w:rsidRDefault="009F7125" w:rsidP="009F7125">
      <w:pPr>
        <w:spacing w:before="100" w:beforeAutospacing="1" w:line="240" w:lineRule="auto"/>
        <w:ind w:left="2160" w:hanging="2160"/>
        <w:contextualSpacing/>
        <w:rPr>
          <w:rFonts w:cstheme="minorHAnsi"/>
          <w:b/>
          <w:bCs/>
          <w:color w:val="E36C0A" w:themeColor="accent6" w:themeShade="BF"/>
          <w:sz w:val="24"/>
          <w:szCs w:val="24"/>
        </w:rPr>
      </w:pPr>
    </w:p>
    <w:p w14:paraId="05096502" w14:textId="77777777" w:rsidR="009F7125" w:rsidRDefault="009F7125" w:rsidP="009F7125">
      <w:pPr>
        <w:spacing w:before="100" w:beforeAutospacing="1" w:line="240" w:lineRule="auto"/>
        <w:ind w:left="2160" w:hanging="2160"/>
        <w:contextualSpacing/>
        <w:rPr>
          <w:rFonts w:cstheme="minorHAnsi"/>
          <w:b/>
          <w:bCs/>
          <w:color w:val="E36C0A" w:themeColor="accent6" w:themeShade="BF"/>
          <w:sz w:val="24"/>
          <w:szCs w:val="24"/>
        </w:rPr>
      </w:pPr>
    </w:p>
    <w:p w14:paraId="1E512BF3" w14:textId="77777777" w:rsidR="009F7125" w:rsidRDefault="009F7125" w:rsidP="009F7125">
      <w:pPr>
        <w:spacing w:before="100" w:beforeAutospacing="1" w:line="240" w:lineRule="auto"/>
        <w:ind w:left="2160" w:hanging="2160"/>
        <w:contextualSpacing/>
        <w:rPr>
          <w:rFonts w:cstheme="minorHAnsi"/>
          <w:b/>
          <w:bCs/>
          <w:color w:val="E36C0A" w:themeColor="accent6" w:themeShade="BF"/>
          <w:sz w:val="24"/>
          <w:szCs w:val="24"/>
        </w:rPr>
      </w:pPr>
    </w:p>
    <w:p w14:paraId="01598252" w14:textId="5AC2E340" w:rsidR="009F7125" w:rsidRDefault="006710B9" w:rsidP="00267EF2">
      <w:pPr>
        <w:spacing w:before="100" w:beforeAutospacing="1" w:line="240" w:lineRule="auto"/>
        <w:ind w:left="2160" w:hanging="2160"/>
        <w:contextualSpacing/>
        <w:rPr>
          <w:rFonts w:eastAsia="Calibri" w:cstheme="minorHAnsi"/>
          <w:b/>
          <w:color w:val="002060"/>
          <w:sz w:val="24"/>
          <w:szCs w:val="24"/>
        </w:rPr>
      </w:pPr>
      <w:r w:rsidRPr="005902C9">
        <w:rPr>
          <w:rFonts w:cstheme="minorHAnsi"/>
          <w:b/>
          <w:bCs/>
          <w:color w:val="E36C0A" w:themeColor="accent6" w:themeShade="BF"/>
          <w:sz w:val="24"/>
          <w:szCs w:val="24"/>
        </w:rPr>
        <w:t xml:space="preserve">GROW </w:t>
      </w:r>
      <w:r w:rsidR="009F7125">
        <w:rPr>
          <w:rFonts w:cstheme="minorHAnsi"/>
          <w:b/>
          <w:bCs/>
          <w:color w:val="E36C0A" w:themeColor="accent6" w:themeShade="BF"/>
          <w:sz w:val="24"/>
          <w:szCs w:val="24"/>
        </w:rPr>
        <w:t xml:space="preserve">Your Business </w:t>
      </w:r>
      <w:r w:rsidRPr="005902C9">
        <w:rPr>
          <w:rFonts w:cstheme="minorHAnsi"/>
          <w:b/>
          <w:bCs/>
          <w:color w:val="E36C0A" w:themeColor="accent6" w:themeShade="BF"/>
          <w:sz w:val="24"/>
          <w:szCs w:val="24"/>
        </w:rPr>
        <w:t xml:space="preserve">Secret 15 </w:t>
      </w:r>
    </w:p>
    <w:p w14:paraId="2A9027C8" w14:textId="0194E3AC" w:rsidR="006710B9" w:rsidRPr="00267EF2" w:rsidRDefault="006710B9" w:rsidP="009F7125">
      <w:pPr>
        <w:spacing w:before="100" w:beforeAutospacing="1" w:line="240" w:lineRule="auto"/>
        <w:ind w:left="2160" w:hanging="2160"/>
        <w:contextualSpacing/>
        <w:rPr>
          <w:rFonts w:eastAsia="Calibri" w:cstheme="minorHAnsi"/>
          <w:b/>
          <w:sz w:val="24"/>
          <w:szCs w:val="24"/>
        </w:rPr>
      </w:pPr>
      <w:r w:rsidRPr="00267EF2">
        <w:rPr>
          <w:rFonts w:eastAsia="Calibri" w:cstheme="minorHAnsi"/>
          <w:b/>
          <w:sz w:val="24"/>
          <w:szCs w:val="24"/>
        </w:rPr>
        <w:t>A</w:t>
      </w:r>
      <w:r w:rsidR="009F7125" w:rsidRPr="00267EF2">
        <w:rPr>
          <w:rFonts w:eastAsia="Calibri" w:cstheme="minorHAnsi"/>
          <w:b/>
          <w:sz w:val="24"/>
          <w:szCs w:val="24"/>
        </w:rPr>
        <w:t>lways be learning</w:t>
      </w:r>
    </w:p>
    <w:p w14:paraId="51A29B8B" w14:textId="77777777" w:rsidR="009F7125" w:rsidRPr="005902C9" w:rsidRDefault="009F7125" w:rsidP="00267EF2">
      <w:pPr>
        <w:spacing w:before="100" w:beforeAutospacing="1" w:line="240" w:lineRule="auto"/>
        <w:ind w:left="2160" w:hanging="2160"/>
        <w:contextualSpacing/>
        <w:rPr>
          <w:rFonts w:eastAsia="Calibri" w:cstheme="minorHAnsi"/>
          <w:b/>
          <w:color w:val="002060"/>
          <w:sz w:val="24"/>
          <w:szCs w:val="24"/>
        </w:rPr>
      </w:pPr>
    </w:p>
    <w:p w14:paraId="7752E67D" w14:textId="5A483871" w:rsidR="0047099A" w:rsidRDefault="006710B9" w:rsidP="00267EF2">
      <w:pPr>
        <w:spacing w:before="100" w:beforeAutospacing="1" w:line="240" w:lineRule="auto"/>
        <w:rPr>
          <w:rFonts w:eastAsia="Calibri" w:cstheme="minorHAnsi"/>
          <w:color w:val="000000"/>
          <w:sz w:val="24"/>
          <w:szCs w:val="24"/>
        </w:rPr>
      </w:pPr>
      <w:r w:rsidRPr="000C171F">
        <w:rPr>
          <w:rFonts w:eastAsia="Calibri" w:cstheme="minorHAnsi"/>
          <w:color w:val="000000"/>
          <w:sz w:val="24"/>
          <w:szCs w:val="24"/>
        </w:rPr>
        <w:t xml:space="preserve">Sometimes </w:t>
      </w:r>
      <w:r w:rsidR="0028041C">
        <w:rPr>
          <w:rFonts w:eastAsia="Calibri" w:cstheme="minorHAnsi"/>
          <w:color w:val="000000"/>
          <w:sz w:val="24"/>
          <w:szCs w:val="24"/>
        </w:rPr>
        <w:t xml:space="preserve">you meet </w:t>
      </w:r>
      <w:r w:rsidRPr="000C171F">
        <w:rPr>
          <w:rFonts w:eastAsia="Calibri" w:cstheme="minorHAnsi"/>
          <w:color w:val="000000"/>
          <w:sz w:val="24"/>
          <w:szCs w:val="24"/>
        </w:rPr>
        <w:t xml:space="preserve">certain people </w:t>
      </w:r>
      <w:r w:rsidR="0016665E">
        <w:rPr>
          <w:rFonts w:eastAsia="Calibri" w:cstheme="minorHAnsi"/>
          <w:color w:val="000000"/>
          <w:sz w:val="24"/>
          <w:szCs w:val="24"/>
        </w:rPr>
        <w:t xml:space="preserve">who </w:t>
      </w:r>
      <w:r w:rsidRPr="000C171F">
        <w:rPr>
          <w:rFonts w:eastAsia="Calibri" w:cstheme="minorHAnsi"/>
          <w:color w:val="000000"/>
          <w:sz w:val="24"/>
          <w:szCs w:val="24"/>
        </w:rPr>
        <w:t>are fountains of wisdom</w:t>
      </w:r>
      <w:r w:rsidR="0028041C">
        <w:rPr>
          <w:rFonts w:eastAsia="Calibri" w:cstheme="minorHAnsi"/>
          <w:color w:val="000000"/>
          <w:sz w:val="24"/>
          <w:szCs w:val="24"/>
        </w:rPr>
        <w:t>,</w:t>
      </w:r>
      <w:r w:rsidRPr="000C171F">
        <w:rPr>
          <w:rFonts w:eastAsia="Calibri" w:cstheme="minorHAnsi"/>
          <w:color w:val="000000"/>
          <w:sz w:val="24"/>
          <w:szCs w:val="24"/>
        </w:rPr>
        <w:t xml:space="preserve"> gain</w:t>
      </w:r>
      <w:r w:rsidR="0028041C">
        <w:rPr>
          <w:rFonts w:eastAsia="Calibri" w:cstheme="minorHAnsi"/>
          <w:color w:val="000000"/>
          <w:sz w:val="24"/>
          <w:szCs w:val="24"/>
        </w:rPr>
        <w:t>ed</w:t>
      </w:r>
      <w:r w:rsidRPr="000C171F">
        <w:rPr>
          <w:rFonts w:eastAsia="Calibri" w:cstheme="minorHAnsi"/>
          <w:color w:val="000000"/>
          <w:sz w:val="24"/>
          <w:szCs w:val="24"/>
        </w:rPr>
        <w:t xml:space="preserve"> through decades of teaching. One person I continue to hear great insights on coaching and life happens to be Kevin Eastman, Vice President of Basketball Operations with the Clippers</w:t>
      </w:r>
      <w:r w:rsidR="007D2AB6" w:rsidRPr="000C171F">
        <w:rPr>
          <w:rFonts w:eastAsia="Calibri" w:cstheme="minorHAnsi"/>
          <w:color w:val="000000"/>
          <w:sz w:val="24"/>
          <w:szCs w:val="24"/>
        </w:rPr>
        <w:t xml:space="preserve"> (and assistant coach with Doc Rivers and the World Championship Boston Celtics)</w:t>
      </w:r>
      <w:r w:rsidRPr="000C171F">
        <w:rPr>
          <w:rFonts w:eastAsia="Calibri" w:cstheme="minorHAnsi"/>
          <w:color w:val="000000"/>
          <w:sz w:val="24"/>
          <w:szCs w:val="24"/>
        </w:rPr>
        <w:t xml:space="preserve">, </w:t>
      </w:r>
      <w:r w:rsidR="007D2AB6" w:rsidRPr="000C171F">
        <w:rPr>
          <w:rFonts w:eastAsia="Calibri" w:cstheme="minorHAnsi"/>
          <w:color w:val="000000"/>
          <w:sz w:val="24"/>
          <w:szCs w:val="24"/>
        </w:rPr>
        <w:t xml:space="preserve">and former </w:t>
      </w:r>
      <w:r w:rsidRPr="000C171F">
        <w:rPr>
          <w:rFonts w:eastAsia="Calibri" w:cstheme="minorHAnsi"/>
          <w:color w:val="000000"/>
          <w:sz w:val="24"/>
          <w:szCs w:val="24"/>
        </w:rPr>
        <w:t xml:space="preserve">Director of </w:t>
      </w:r>
      <w:r w:rsidR="007D2AB6" w:rsidRPr="000C171F">
        <w:rPr>
          <w:rFonts w:eastAsia="Calibri" w:cstheme="minorHAnsi"/>
          <w:color w:val="000000"/>
          <w:sz w:val="24"/>
          <w:szCs w:val="24"/>
        </w:rPr>
        <w:t xml:space="preserve">Skills for </w:t>
      </w:r>
      <w:r w:rsidRPr="000C171F">
        <w:rPr>
          <w:rFonts w:eastAsia="Calibri" w:cstheme="minorHAnsi"/>
          <w:color w:val="000000"/>
          <w:sz w:val="24"/>
          <w:szCs w:val="24"/>
        </w:rPr>
        <w:t>Nike Basketball. I have quoted Kevin before in my books</w:t>
      </w:r>
      <w:r w:rsidR="0028041C">
        <w:rPr>
          <w:rFonts w:eastAsia="Calibri" w:cstheme="minorHAnsi"/>
          <w:color w:val="000000"/>
          <w:sz w:val="24"/>
          <w:szCs w:val="24"/>
        </w:rPr>
        <w:t xml:space="preserve"> and marketing</w:t>
      </w:r>
      <w:r w:rsidRPr="000C171F">
        <w:rPr>
          <w:rFonts w:eastAsia="Calibri" w:cstheme="minorHAnsi"/>
          <w:color w:val="000000"/>
          <w:sz w:val="24"/>
          <w:szCs w:val="24"/>
        </w:rPr>
        <w:t xml:space="preserve">. </w:t>
      </w:r>
      <w:r w:rsidR="0047099A" w:rsidRPr="000C171F">
        <w:rPr>
          <w:rFonts w:eastAsia="Calibri" w:cstheme="minorHAnsi"/>
          <w:color w:val="000000"/>
          <w:sz w:val="24"/>
          <w:szCs w:val="24"/>
        </w:rPr>
        <w:t xml:space="preserve">As a past player and college basketball coach, and through </w:t>
      </w:r>
      <w:r w:rsidRPr="000C171F">
        <w:rPr>
          <w:rFonts w:eastAsia="Calibri" w:cstheme="minorHAnsi"/>
          <w:color w:val="000000"/>
          <w:sz w:val="24"/>
          <w:szCs w:val="24"/>
        </w:rPr>
        <w:t>his role as an assista</w:t>
      </w:r>
      <w:r w:rsidR="00B87B96" w:rsidRPr="000C171F">
        <w:rPr>
          <w:rFonts w:eastAsia="Calibri" w:cstheme="minorHAnsi"/>
          <w:color w:val="000000"/>
          <w:sz w:val="24"/>
          <w:szCs w:val="24"/>
        </w:rPr>
        <w:t xml:space="preserve">nt coach with the NBA for over </w:t>
      </w:r>
      <w:r w:rsidR="007D2AB6" w:rsidRPr="000C171F">
        <w:rPr>
          <w:rFonts w:eastAsia="Calibri" w:cstheme="minorHAnsi"/>
          <w:color w:val="000000"/>
          <w:sz w:val="24"/>
          <w:szCs w:val="24"/>
        </w:rPr>
        <w:t>12 years</w:t>
      </w:r>
      <w:r w:rsidR="00B87B96" w:rsidRPr="000C171F">
        <w:rPr>
          <w:rFonts w:eastAsia="Calibri" w:cstheme="minorHAnsi"/>
          <w:color w:val="000000"/>
          <w:sz w:val="24"/>
          <w:szCs w:val="24"/>
        </w:rPr>
        <w:t xml:space="preserve">, </w:t>
      </w:r>
      <w:r w:rsidR="007D2AB6" w:rsidRPr="000C171F">
        <w:rPr>
          <w:rFonts w:eastAsia="Calibri" w:cstheme="minorHAnsi"/>
          <w:color w:val="000000"/>
          <w:sz w:val="24"/>
          <w:szCs w:val="24"/>
        </w:rPr>
        <w:t>he was</w:t>
      </w:r>
      <w:r w:rsidRPr="000C171F">
        <w:rPr>
          <w:rFonts w:eastAsia="Calibri" w:cstheme="minorHAnsi"/>
          <w:color w:val="000000"/>
          <w:sz w:val="24"/>
          <w:szCs w:val="24"/>
        </w:rPr>
        <w:t xml:space="preserve"> an observer of great players, great coaches and great leaders. It is no surprise that Kevin has an arsenal of amazing insights. One </w:t>
      </w:r>
      <w:r w:rsidR="0028041C">
        <w:rPr>
          <w:rFonts w:eastAsia="Calibri" w:cstheme="minorHAnsi"/>
          <w:color w:val="000000"/>
          <w:sz w:val="24"/>
          <w:szCs w:val="24"/>
        </w:rPr>
        <w:t xml:space="preserve">of the many </w:t>
      </w:r>
      <w:r w:rsidRPr="000C171F">
        <w:rPr>
          <w:rFonts w:eastAsia="Calibri" w:cstheme="minorHAnsi"/>
          <w:color w:val="000000"/>
          <w:sz w:val="24"/>
          <w:szCs w:val="24"/>
        </w:rPr>
        <w:t>that stuck with me is how he gathers, collects and records all that he has learned in what he calls his WILT books. That is “What I Learned Today”. Each day, Kevin writes down the one thing that he learned that day. He said the journaling process is not just a way of preserving his experiences, but the concept of writing what he learn</w:t>
      </w:r>
      <w:r w:rsidR="00703D73">
        <w:rPr>
          <w:rFonts w:eastAsia="Calibri" w:cstheme="minorHAnsi"/>
          <w:color w:val="000000"/>
          <w:sz w:val="24"/>
          <w:szCs w:val="24"/>
        </w:rPr>
        <w:t>ed,</w:t>
      </w:r>
      <w:r w:rsidRPr="000C171F">
        <w:rPr>
          <w:rFonts w:eastAsia="Calibri" w:cstheme="minorHAnsi"/>
          <w:color w:val="000000"/>
          <w:sz w:val="24"/>
          <w:szCs w:val="24"/>
        </w:rPr>
        <w:t xml:space="preserve"> forces him to seek learning. It becomes a daily pursuit of knowledge. This is not identifying trivial factoids or useless </w:t>
      </w:r>
      <w:r w:rsidR="00793A51" w:rsidRPr="000C171F">
        <w:rPr>
          <w:rFonts w:eastAsia="Calibri" w:cstheme="minorHAnsi"/>
          <w:color w:val="000000"/>
          <w:sz w:val="24"/>
          <w:szCs w:val="24"/>
        </w:rPr>
        <w:t>information;</w:t>
      </w:r>
      <w:r w:rsidRPr="000C171F">
        <w:rPr>
          <w:rFonts w:eastAsia="Calibri" w:cstheme="minorHAnsi"/>
          <w:color w:val="000000"/>
          <w:sz w:val="24"/>
          <w:szCs w:val="24"/>
        </w:rPr>
        <w:t xml:space="preserve"> </w:t>
      </w:r>
      <w:r w:rsidR="00793A51">
        <w:rPr>
          <w:rFonts w:eastAsia="Calibri" w:cstheme="minorHAnsi"/>
          <w:color w:val="000000"/>
          <w:sz w:val="24"/>
          <w:szCs w:val="24"/>
        </w:rPr>
        <w:t xml:space="preserve">although from time to time that can be helpful too, </w:t>
      </w:r>
      <w:r w:rsidRPr="000C171F">
        <w:rPr>
          <w:rFonts w:eastAsia="Calibri" w:cstheme="minorHAnsi"/>
          <w:color w:val="000000"/>
          <w:sz w:val="24"/>
          <w:szCs w:val="24"/>
        </w:rPr>
        <w:t>it is actual learning about useful things.</w:t>
      </w:r>
      <w:r w:rsidR="0047099A" w:rsidRPr="000C171F">
        <w:rPr>
          <w:rFonts w:eastAsia="Calibri" w:cstheme="minorHAnsi"/>
          <w:color w:val="000000"/>
          <w:sz w:val="24"/>
          <w:szCs w:val="24"/>
        </w:rPr>
        <w:t xml:space="preserve"> For Kevin, it goes beyond</w:t>
      </w:r>
      <w:r w:rsidRPr="000C171F">
        <w:rPr>
          <w:rFonts w:eastAsia="Calibri" w:cstheme="minorHAnsi"/>
          <w:color w:val="000000"/>
          <w:sz w:val="24"/>
          <w:szCs w:val="24"/>
        </w:rPr>
        <w:t xml:space="preserve"> </w:t>
      </w:r>
      <w:r w:rsidR="0047099A" w:rsidRPr="000C171F">
        <w:rPr>
          <w:rFonts w:eastAsia="Calibri" w:cstheme="minorHAnsi"/>
          <w:color w:val="000000"/>
          <w:sz w:val="24"/>
          <w:szCs w:val="24"/>
        </w:rPr>
        <w:t xml:space="preserve">the basics. </w:t>
      </w:r>
      <w:r w:rsidRPr="000C171F">
        <w:rPr>
          <w:rFonts w:eastAsia="Calibri" w:cstheme="minorHAnsi"/>
          <w:color w:val="000000"/>
          <w:sz w:val="24"/>
          <w:szCs w:val="24"/>
        </w:rPr>
        <w:t xml:space="preserve">If there is something he does not know, he doesn’t </w:t>
      </w:r>
      <w:r w:rsidR="0047099A" w:rsidRPr="000C171F">
        <w:rPr>
          <w:rFonts w:eastAsia="Calibri" w:cstheme="minorHAnsi"/>
          <w:color w:val="000000"/>
          <w:sz w:val="24"/>
          <w:szCs w:val="24"/>
        </w:rPr>
        <w:t xml:space="preserve">only </w:t>
      </w:r>
      <w:r w:rsidRPr="000C171F">
        <w:rPr>
          <w:rFonts w:eastAsia="Calibri" w:cstheme="minorHAnsi"/>
          <w:color w:val="000000"/>
          <w:sz w:val="24"/>
          <w:szCs w:val="24"/>
        </w:rPr>
        <w:t xml:space="preserve">seek the answer and memorize it, he looks to how or why things are the way they are and learns for </w:t>
      </w:r>
      <w:r w:rsidR="00703D73" w:rsidRPr="000C171F">
        <w:rPr>
          <w:rFonts w:eastAsia="Calibri" w:cstheme="minorHAnsi"/>
          <w:color w:val="000000"/>
          <w:sz w:val="24"/>
          <w:szCs w:val="24"/>
        </w:rPr>
        <w:t>him</w:t>
      </w:r>
      <w:r w:rsidRPr="000C171F">
        <w:rPr>
          <w:rFonts w:eastAsia="Calibri" w:cstheme="minorHAnsi"/>
          <w:color w:val="000000"/>
          <w:sz w:val="24"/>
          <w:szCs w:val="24"/>
        </w:rPr>
        <w:t>.</w:t>
      </w:r>
      <w:r w:rsidR="00793A51">
        <w:rPr>
          <w:rFonts w:eastAsia="Calibri" w:cstheme="minorHAnsi"/>
          <w:color w:val="000000"/>
          <w:sz w:val="24"/>
          <w:szCs w:val="24"/>
        </w:rPr>
        <w:t xml:space="preserve"> </w:t>
      </w:r>
      <w:r w:rsidRPr="000C171F">
        <w:rPr>
          <w:rFonts w:eastAsia="Calibri" w:cstheme="minorHAnsi"/>
          <w:color w:val="000000"/>
          <w:sz w:val="24"/>
          <w:szCs w:val="24"/>
        </w:rPr>
        <w:t xml:space="preserve"> </w:t>
      </w:r>
    </w:p>
    <w:p w14:paraId="42614A83" w14:textId="77777777" w:rsidR="00793A51" w:rsidRPr="00793A51" w:rsidRDefault="00793A51" w:rsidP="00267EF2">
      <w:pPr>
        <w:spacing w:before="100" w:beforeAutospacing="1" w:line="240" w:lineRule="auto"/>
        <w:jc w:val="center"/>
        <w:rPr>
          <w:rFonts w:eastAsia="Calibri" w:cstheme="minorHAnsi"/>
          <w:i/>
          <w:iCs/>
          <w:color w:val="000000"/>
          <w:sz w:val="24"/>
          <w:szCs w:val="24"/>
        </w:rPr>
      </w:pPr>
      <w:r w:rsidRPr="00793A51">
        <w:rPr>
          <w:rFonts w:eastAsia="Calibri" w:cstheme="minorHAnsi"/>
          <w:i/>
          <w:iCs/>
          <w:color w:val="000000"/>
          <w:sz w:val="24"/>
          <w:szCs w:val="24"/>
        </w:rPr>
        <w:t>Be a “learn-it-all”</w:t>
      </w:r>
    </w:p>
    <w:p w14:paraId="29745C3B" w14:textId="1FAA1C3F" w:rsidR="006710B9" w:rsidRPr="000C171F" w:rsidRDefault="006710B9" w:rsidP="00267EF2">
      <w:pPr>
        <w:spacing w:before="100" w:beforeAutospacing="1" w:line="240" w:lineRule="auto"/>
        <w:rPr>
          <w:rFonts w:eastAsia="Calibri" w:cstheme="minorHAnsi"/>
          <w:color w:val="000000"/>
          <w:sz w:val="24"/>
          <w:szCs w:val="24"/>
        </w:rPr>
      </w:pPr>
      <w:r w:rsidRPr="000C171F">
        <w:rPr>
          <w:rFonts w:eastAsia="Calibri" w:cstheme="minorHAnsi"/>
          <w:color w:val="000000"/>
          <w:sz w:val="24"/>
          <w:szCs w:val="24"/>
        </w:rPr>
        <w:t>Kevin aspires to be what he calls a “learn</w:t>
      </w:r>
      <w:r w:rsidR="0047099A" w:rsidRPr="000C171F">
        <w:rPr>
          <w:rFonts w:eastAsia="Calibri" w:cstheme="minorHAnsi"/>
          <w:color w:val="000000"/>
          <w:sz w:val="24"/>
          <w:szCs w:val="24"/>
        </w:rPr>
        <w:t>-</w:t>
      </w:r>
      <w:r w:rsidRPr="000C171F">
        <w:rPr>
          <w:rFonts w:eastAsia="Calibri" w:cstheme="minorHAnsi"/>
          <w:color w:val="000000"/>
          <w:sz w:val="24"/>
          <w:szCs w:val="24"/>
        </w:rPr>
        <w:t>it</w:t>
      </w:r>
      <w:r w:rsidR="0047099A" w:rsidRPr="000C171F">
        <w:rPr>
          <w:rFonts w:eastAsia="Calibri" w:cstheme="minorHAnsi"/>
          <w:color w:val="000000"/>
          <w:sz w:val="24"/>
          <w:szCs w:val="24"/>
        </w:rPr>
        <w:t>-</w:t>
      </w:r>
      <w:r w:rsidRPr="000C171F">
        <w:rPr>
          <w:rFonts w:eastAsia="Calibri" w:cstheme="minorHAnsi"/>
          <w:color w:val="000000"/>
          <w:sz w:val="24"/>
          <w:szCs w:val="24"/>
        </w:rPr>
        <w:t>all” as opposed to a “know-it-all”. “Know-it-alls” never really have that success or that enjoyment or satisfaction in life that we strive for</w:t>
      </w:r>
      <w:r w:rsidR="0047099A" w:rsidRPr="000C171F">
        <w:rPr>
          <w:rFonts w:eastAsia="Calibri" w:cstheme="minorHAnsi"/>
          <w:color w:val="000000"/>
          <w:sz w:val="24"/>
          <w:szCs w:val="24"/>
        </w:rPr>
        <w:t xml:space="preserve">. </w:t>
      </w:r>
      <w:r w:rsidR="00793A51">
        <w:rPr>
          <w:rFonts w:eastAsia="Calibri" w:cstheme="minorHAnsi"/>
          <w:color w:val="000000"/>
          <w:sz w:val="24"/>
          <w:szCs w:val="24"/>
        </w:rPr>
        <w:t xml:space="preserve">They are content with knowing what they know and blocking any disruptions to their belief patterns. </w:t>
      </w:r>
      <w:r w:rsidR="0047099A" w:rsidRPr="000C171F">
        <w:rPr>
          <w:rFonts w:eastAsia="Calibri" w:cstheme="minorHAnsi"/>
          <w:color w:val="000000"/>
          <w:sz w:val="24"/>
          <w:szCs w:val="24"/>
        </w:rPr>
        <w:t>“L</w:t>
      </w:r>
      <w:r w:rsidRPr="000C171F">
        <w:rPr>
          <w:rFonts w:eastAsia="Calibri" w:cstheme="minorHAnsi"/>
          <w:color w:val="000000"/>
          <w:sz w:val="24"/>
          <w:szCs w:val="24"/>
        </w:rPr>
        <w:t>earn-it-</w:t>
      </w:r>
      <w:proofErr w:type="spellStart"/>
      <w:r w:rsidR="00793A51" w:rsidRPr="000C171F">
        <w:rPr>
          <w:rFonts w:eastAsia="Calibri" w:cstheme="minorHAnsi"/>
          <w:color w:val="000000"/>
          <w:sz w:val="24"/>
          <w:szCs w:val="24"/>
        </w:rPr>
        <w:t>alls</w:t>
      </w:r>
      <w:proofErr w:type="spellEnd"/>
      <w:r w:rsidRPr="000C171F">
        <w:rPr>
          <w:rFonts w:eastAsia="Calibri" w:cstheme="minorHAnsi"/>
          <w:color w:val="000000"/>
          <w:sz w:val="24"/>
          <w:szCs w:val="24"/>
        </w:rPr>
        <w:t xml:space="preserve">” </w:t>
      </w:r>
      <w:r w:rsidR="0047099A" w:rsidRPr="000C171F">
        <w:rPr>
          <w:rFonts w:eastAsia="Calibri" w:cstheme="minorHAnsi"/>
          <w:color w:val="000000"/>
          <w:sz w:val="24"/>
          <w:szCs w:val="24"/>
        </w:rPr>
        <w:t xml:space="preserve">become </w:t>
      </w:r>
      <w:r w:rsidRPr="000C171F">
        <w:rPr>
          <w:rFonts w:eastAsia="Calibri" w:cstheme="minorHAnsi"/>
          <w:color w:val="000000"/>
          <w:sz w:val="24"/>
          <w:szCs w:val="24"/>
        </w:rPr>
        <w:t>successful people w</w:t>
      </w:r>
      <w:r w:rsidR="0047099A" w:rsidRPr="000C171F">
        <w:rPr>
          <w:rFonts w:eastAsia="Calibri" w:cstheme="minorHAnsi"/>
          <w:color w:val="000000"/>
          <w:sz w:val="24"/>
          <w:szCs w:val="24"/>
        </w:rPr>
        <w:t>ith</w:t>
      </w:r>
      <w:r w:rsidRPr="000C171F">
        <w:rPr>
          <w:rFonts w:eastAsia="Calibri" w:cstheme="minorHAnsi"/>
          <w:color w:val="000000"/>
          <w:sz w:val="24"/>
          <w:szCs w:val="24"/>
        </w:rPr>
        <w:t xml:space="preserve"> an insatiable desire to learn</w:t>
      </w:r>
      <w:r w:rsidR="00793A51">
        <w:rPr>
          <w:rFonts w:eastAsia="Calibri" w:cstheme="minorHAnsi"/>
          <w:color w:val="000000"/>
          <w:sz w:val="24"/>
          <w:szCs w:val="24"/>
        </w:rPr>
        <w:t>,</w:t>
      </w:r>
      <w:r w:rsidRPr="000C171F">
        <w:rPr>
          <w:rFonts w:eastAsia="Calibri" w:cstheme="minorHAnsi"/>
          <w:color w:val="000000"/>
          <w:sz w:val="24"/>
          <w:szCs w:val="24"/>
        </w:rPr>
        <w:t xml:space="preserve"> in their lives and in their businesses</w:t>
      </w:r>
      <w:r w:rsidR="0047099A" w:rsidRPr="000C171F">
        <w:rPr>
          <w:rFonts w:eastAsia="Calibri" w:cstheme="minorHAnsi"/>
          <w:color w:val="000000"/>
          <w:sz w:val="24"/>
          <w:szCs w:val="24"/>
        </w:rPr>
        <w:t xml:space="preserve"> through constant improvement.</w:t>
      </w:r>
      <w:r w:rsidRPr="000C171F">
        <w:rPr>
          <w:rFonts w:eastAsia="Calibri" w:cstheme="minorHAnsi"/>
          <w:color w:val="000000"/>
          <w:sz w:val="24"/>
          <w:szCs w:val="24"/>
        </w:rPr>
        <w:t xml:space="preserve"> As a result of their ever-expanding knowledge, they experience success, they have enjoyment, they have fulfillment. </w:t>
      </w:r>
    </w:p>
    <w:p w14:paraId="700318B3" w14:textId="35065A63" w:rsidR="00793A51" w:rsidRDefault="006710B9" w:rsidP="00267EF2">
      <w:pPr>
        <w:spacing w:before="100" w:beforeAutospacing="1" w:line="240" w:lineRule="auto"/>
        <w:rPr>
          <w:rFonts w:eastAsia="Calibri" w:cstheme="minorHAnsi"/>
          <w:color w:val="000000"/>
          <w:sz w:val="24"/>
          <w:szCs w:val="24"/>
        </w:rPr>
      </w:pPr>
      <w:r w:rsidRPr="000C171F">
        <w:rPr>
          <w:rFonts w:eastAsia="Calibri" w:cstheme="minorHAnsi"/>
          <w:color w:val="000000"/>
          <w:sz w:val="24"/>
          <w:szCs w:val="24"/>
        </w:rPr>
        <w:t>Kevin records everything in his W</w:t>
      </w:r>
      <w:r w:rsidR="00793A51">
        <w:rPr>
          <w:rFonts w:eastAsia="Calibri" w:cstheme="minorHAnsi"/>
          <w:color w:val="000000"/>
          <w:sz w:val="24"/>
          <w:szCs w:val="24"/>
        </w:rPr>
        <w:t>ILT</w:t>
      </w:r>
      <w:r w:rsidRPr="000C171F">
        <w:rPr>
          <w:rFonts w:eastAsia="Calibri" w:cstheme="minorHAnsi"/>
          <w:color w:val="000000"/>
          <w:sz w:val="24"/>
          <w:szCs w:val="24"/>
        </w:rPr>
        <w:t xml:space="preserve"> Book. It's an </w:t>
      </w:r>
      <w:r w:rsidR="00793A51">
        <w:rPr>
          <w:rFonts w:eastAsia="Calibri" w:cstheme="minorHAnsi"/>
          <w:color w:val="000000"/>
          <w:sz w:val="24"/>
          <w:szCs w:val="24"/>
        </w:rPr>
        <w:t>impressive</w:t>
      </w:r>
      <w:r w:rsidRPr="000C171F">
        <w:rPr>
          <w:rFonts w:eastAsia="Calibri" w:cstheme="minorHAnsi"/>
          <w:color w:val="000000"/>
          <w:sz w:val="24"/>
          <w:szCs w:val="24"/>
        </w:rPr>
        <w:t xml:space="preserve"> thing. Quite frankly</w:t>
      </w:r>
      <w:r w:rsidR="00DE01D7">
        <w:rPr>
          <w:rFonts w:eastAsia="Calibri" w:cstheme="minorHAnsi"/>
          <w:color w:val="000000"/>
          <w:sz w:val="24"/>
          <w:szCs w:val="24"/>
        </w:rPr>
        <w:t>,</w:t>
      </w:r>
      <w:r w:rsidRPr="000C171F">
        <w:rPr>
          <w:rFonts w:eastAsia="Calibri" w:cstheme="minorHAnsi"/>
          <w:color w:val="000000"/>
          <w:sz w:val="24"/>
          <w:szCs w:val="24"/>
        </w:rPr>
        <w:t xml:space="preserve"> it's a big task to do daily. </w:t>
      </w:r>
      <w:r w:rsidR="00A13948" w:rsidRPr="000C171F">
        <w:rPr>
          <w:rFonts w:eastAsia="Calibri" w:cstheme="minorHAnsi"/>
          <w:color w:val="000000"/>
          <w:sz w:val="24"/>
          <w:szCs w:val="24"/>
        </w:rPr>
        <w:t xml:space="preserve">After hearing Kevin speak, </w:t>
      </w:r>
      <w:r w:rsidRPr="000C171F">
        <w:rPr>
          <w:rFonts w:eastAsia="Calibri" w:cstheme="minorHAnsi"/>
          <w:color w:val="000000"/>
          <w:sz w:val="24"/>
          <w:szCs w:val="24"/>
        </w:rPr>
        <w:t>I wanted to begin my own WILT book and</w:t>
      </w:r>
      <w:r w:rsidR="00DE01D7">
        <w:rPr>
          <w:rFonts w:eastAsia="Calibri" w:cstheme="minorHAnsi"/>
          <w:color w:val="000000"/>
          <w:sz w:val="24"/>
          <w:szCs w:val="24"/>
        </w:rPr>
        <w:t>,</w:t>
      </w:r>
      <w:r w:rsidRPr="000C171F">
        <w:rPr>
          <w:rFonts w:eastAsia="Calibri" w:cstheme="minorHAnsi"/>
          <w:color w:val="000000"/>
          <w:sz w:val="24"/>
          <w:szCs w:val="24"/>
        </w:rPr>
        <w:t xml:space="preserve"> sure enough</w:t>
      </w:r>
      <w:r w:rsidR="00DE01D7">
        <w:rPr>
          <w:rFonts w:eastAsia="Calibri" w:cstheme="minorHAnsi"/>
          <w:color w:val="000000"/>
          <w:sz w:val="24"/>
          <w:szCs w:val="24"/>
        </w:rPr>
        <w:t>,</w:t>
      </w:r>
      <w:r w:rsidRPr="000C171F">
        <w:rPr>
          <w:rFonts w:eastAsia="Calibri" w:cstheme="minorHAnsi"/>
          <w:color w:val="000000"/>
          <w:sz w:val="24"/>
          <w:szCs w:val="24"/>
        </w:rPr>
        <w:t xml:space="preserve"> I started with great success…this lasted a solid month, before I started to </w:t>
      </w:r>
      <w:r w:rsidR="00A13948" w:rsidRPr="000C171F">
        <w:rPr>
          <w:rFonts w:eastAsia="Calibri" w:cstheme="minorHAnsi"/>
          <w:color w:val="000000"/>
          <w:sz w:val="24"/>
          <w:szCs w:val="24"/>
        </w:rPr>
        <w:t xml:space="preserve">literally </w:t>
      </w:r>
      <w:r w:rsidRPr="000C171F">
        <w:rPr>
          <w:rFonts w:eastAsia="Calibri" w:cstheme="minorHAnsi"/>
          <w:color w:val="000000"/>
          <w:sz w:val="24"/>
          <w:szCs w:val="24"/>
        </w:rPr>
        <w:t>wilt in my writing.</w:t>
      </w:r>
      <w:r w:rsidR="00793A51">
        <w:rPr>
          <w:rFonts w:eastAsia="Calibri" w:cstheme="minorHAnsi"/>
          <w:color w:val="000000"/>
          <w:sz w:val="24"/>
          <w:szCs w:val="24"/>
        </w:rPr>
        <w:t xml:space="preserve"> </w:t>
      </w:r>
      <w:r w:rsidRPr="000C171F">
        <w:rPr>
          <w:rFonts w:eastAsia="Calibri" w:cstheme="minorHAnsi"/>
          <w:color w:val="000000"/>
          <w:sz w:val="24"/>
          <w:szCs w:val="24"/>
        </w:rPr>
        <w:t xml:space="preserve">A little travel, </w:t>
      </w:r>
      <w:r w:rsidR="00A13948" w:rsidRPr="000C171F">
        <w:rPr>
          <w:rFonts w:eastAsia="Calibri" w:cstheme="minorHAnsi"/>
          <w:color w:val="000000"/>
          <w:sz w:val="24"/>
          <w:szCs w:val="24"/>
        </w:rPr>
        <w:t>business distractions</w:t>
      </w:r>
      <w:r w:rsidR="00DE01D7">
        <w:rPr>
          <w:rFonts w:eastAsia="Calibri" w:cstheme="minorHAnsi"/>
          <w:color w:val="000000"/>
          <w:sz w:val="24"/>
          <w:szCs w:val="24"/>
        </w:rPr>
        <w:t xml:space="preserve">, </w:t>
      </w:r>
      <w:r w:rsidR="00A13948" w:rsidRPr="000C171F">
        <w:rPr>
          <w:rFonts w:eastAsia="Calibri" w:cstheme="minorHAnsi"/>
          <w:color w:val="000000"/>
          <w:sz w:val="24"/>
          <w:szCs w:val="24"/>
        </w:rPr>
        <w:t xml:space="preserve">deadlines, </w:t>
      </w:r>
      <w:r w:rsidRPr="000C171F">
        <w:rPr>
          <w:rFonts w:eastAsia="Calibri" w:cstheme="minorHAnsi"/>
          <w:color w:val="000000"/>
          <w:sz w:val="24"/>
          <w:szCs w:val="24"/>
        </w:rPr>
        <w:t>holidays and suddenly there were gaps. Large enough to change my habit</w:t>
      </w:r>
      <w:r w:rsidR="00793A51">
        <w:rPr>
          <w:rFonts w:eastAsia="Calibri" w:cstheme="minorHAnsi"/>
          <w:color w:val="000000"/>
          <w:sz w:val="24"/>
          <w:szCs w:val="24"/>
        </w:rPr>
        <w:t xml:space="preserve"> before it was full</w:t>
      </w:r>
      <w:r w:rsidR="00DE01D7">
        <w:rPr>
          <w:rFonts w:eastAsia="Calibri" w:cstheme="minorHAnsi"/>
          <w:color w:val="000000"/>
          <w:sz w:val="24"/>
          <w:szCs w:val="24"/>
        </w:rPr>
        <w:t>y</w:t>
      </w:r>
      <w:r w:rsidR="00793A51">
        <w:rPr>
          <w:rFonts w:eastAsia="Calibri" w:cstheme="minorHAnsi"/>
          <w:color w:val="000000"/>
          <w:sz w:val="24"/>
          <w:szCs w:val="24"/>
        </w:rPr>
        <w:t xml:space="preserve"> formed</w:t>
      </w:r>
      <w:r w:rsidRPr="000C171F">
        <w:rPr>
          <w:rFonts w:eastAsia="Calibri" w:cstheme="minorHAnsi"/>
          <w:color w:val="000000"/>
          <w:sz w:val="24"/>
          <w:szCs w:val="24"/>
        </w:rPr>
        <w:t xml:space="preserve"> and then ultimately prov</w:t>
      </w:r>
      <w:r w:rsidR="00DE01D7">
        <w:rPr>
          <w:rFonts w:eastAsia="Calibri" w:cstheme="minorHAnsi"/>
          <w:color w:val="000000"/>
          <w:sz w:val="24"/>
          <w:szCs w:val="24"/>
        </w:rPr>
        <w:t>e</w:t>
      </w:r>
      <w:r w:rsidRPr="000C171F">
        <w:rPr>
          <w:rFonts w:eastAsia="Calibri" w:cstheme="minorHAnsi"/>
          <w:color w:val="000000"/>
          <w:sz w:val="24"/>
          <w:szCs w:val="24"/>
        </w:rPr>
        <w:t xml:space="preserve"> to be a challenge to even start up again.</w:t>
      </w:r>
      <w:r w:rsidR="00793A51">
        <w:rPr>
          <w:rFonts w:eastAsia="Calibri" w:cstheme="minorHAnsi"/>
          <w:color w:val="000000"/>
          <w:sz w:val="24"/>
          <w:szCs w:val="24"/>
        </w:rPr>
        <w:t xml:space="preserve"> </w:t>
      </w:r>
      <w:r w:rsidR="00793A51" w:rsidRPr="000C171F">
        <w:rPr>
          <w:rFonts w:eastAsia="Calibri" w:cstheme="minorHAnsi"/>
          <w:color w:val="000000"/>
          <w:sz w:val="24"/>
          <w:szCs w:val="24"/>
        </w:rPr>
        <w:t xml:space="preserve">I personally have found it difficult to stick with. </w:t>
      </w:r>
      <w:r w:rsidR="00793A51">
        <w:rPr>
          <w:rFonts w:eastAsia="Calibri" w:cstheme="minorHAnsi"/>
          <w:color w:val="000000"/>
          <w:sz w:val="24"/>
          <w:szCs w:val="24"/>
        </w:rPr>
        <w:t xml:space="preserve">Fortunately, </w:t>
      </w:r>
      <w:r w:rsidRPr="000C171F">
        <w:rPr>
          <w:rFonts w:eastAsia="Calibri" w:cstheme="minorHAnsi"/>
          <w:color w:val="000000"/>
          <w:sz w:val="24"/>
          <w:szCs w:val="24"/>
        </w:rPr>
        <w:t xml:space="preserve">I record a lot of my thoughts in so </w:t>
      </w:r>
      <w:r w:rsidR="00793A51" w:rsidRPr="000C171F">
        <w:rPr>
          <w:rFonts w:eastAsia="Calibri" w:cstheme="minorHAnsi"/>
          <w:color w:val="000000"/>
          <w:sz w:val="24"/>
          <w:szCs w:val="24"/>
        </w:rPr>
        <w:t>many ways</w:t>
      </w:r>
      <w:r w:rsidRPr="000C171F">
        <w:rPr>
          <w:rFonts w:eastAsia="Calibri" w:cstheme="minorHAnsi"/>
          <w:color w:val="000000"/>
          <w:sz w:val="24"/>
          <w:szCs w:val="24"/>
        </w:rPr>
        <w:t xml:space="preserve"> every single day from note</w:t>
      </w:r>
      <w:r w:rsidR="00DE01D7">
        <w:rPr>
          <w:rFonts w:eastAsia="Calibri" w:cstheme="minorHAnsi"/>
          <w:color w:val="000000"/>
          <w:sz w:val="24"/>
          <w:szCs w:val="24"/>
        </w:rPr>
        <w:t>-</w:t>
      </w:r>
      <w:r w:rsidRPr="000C171F">
        <w:rPr>
          <w:rFonts w:eastAsia="Calibri" w:cstheme="minorHAnsi"/>
          <w:color w:val="000000"/>
          <w:sz w:val="24"/>
          <w:szCs w:val="24"/>
        </w:rPr>
        <w:t xml:space="preserve">taking, to blogging, to writing and </w:t>
      </w:r>
      <w:r w:rsidR="00A13948" w:rsidRPr="000C171F">
        <w:rPr>
          <w:rFonts w:eastAsia="Calibri" w:cstheme="minorHAnsi"/>
          <w:color w:val="000000"/>
          <w:sz w:val="24"/>
          <w:szCs w:val="24"/>
        </w:rPr>
        <w:t xml:space="preserve">through </w:t>
      </w:r>
      <w:r w:rsidRPr="000C171F">
        <w:rPr>
          <w:rFonts w:eastAsia="Calibri" w:cstheme="minorHAnsi"/>
          <w:color w:val="000000"/>
          <w:sz w:val="24"/>
          <w:szCs w:val="24"/>
        </w:rPr>
        <w:t xml:space="preserve">video via LinkedIn, Facebook, various other social media postings and business conversations I have. </w:t>
      </w:r>
      <w:r w:rsidR="00793A51">
        <w:rPr>
          <w:rFonts w:eastAsia="Calibri" w:cstheme="minorHAnsi"/>
          <w:color w:val="000000"/>
          <w:sz w:val="24"/>
          <w:szCs w:val="24"/>
        </w:rPr>
        <w:t xml:space="preserve">Constant marketing keeps me looking for new ideas and novel ways to connect. If you can build this into you daily routine, </w:t>
      </w:r>
      <w:r w:rsidRPr="000C171F">
        <w:rPr>
          <w:rFonts w:eastAsia="Calibri" w:cstheme="minorHAnsi"/>
          <w:color w:val="000000"/>
          <w:sz w:val="24"/>
          <w:szCs w:val="24"/>
        </w:rPr>
        <w:t>it is a great habit</w:t>
      </w:r>
      <w:r w:rsidR="00793A51">
        <w:rPr>
          <w:rFonts w:eastAsia="Calibri" w:cstheme="minorHAnsi"/>
          <w:color w:val="000000"/>
          <w:sz w:val="24"/>
          <w:szCs w:val="24"/>
        </w:rPr>
        <w:t xml:space="preserve">, while </w:t>
      </w:r>
      <w:r w:rsidRPr="000C171F">
        <w:rPr>
          <w:rFonts w:eastAsia="Calibri" w:cstheme="minorHAnsi"/>
          <w:color w:val="000000"/>
          <w:sz w:val="24"/>
          <w:szCs w:val="24"/>
        </w:rPr>
        <w:t xml:space="preserve">formalizing it through </w:t>
      </w:r>
      <w:r w:rsidR="00A13948" w:rsidRPr="000C171F">
        <w:rPr>
          <w:rFonts w:eastAsia="Calibri" w:cstheme="minorHAnsi"/>
          <w:color w:val="000000"/>
          <w:sz w:val="24"/>
          <w:szCs w:val="24"/>
        </w:rPr>
        <w:t xml:space="preserve">the regular </w:t>
      </w:r>
      <w:r w:rsidRPr="000C171F">
        <w:rPr>
          <w:rFonts w:eastAsia="Calibri" w:cstheme="minorHAnsi"/>
          <w:color w:val="000000"/>
          <w:sz w:val="24"/>
          <w:szCs w:val="24"/>
        </w:rPr>
        <w:t xml:space="preserve">writing is powerful. </w:t>
      </w:r>
    </w:p>
    <w:p w14:paraId="41D77FFE" w14:textId="5437A3E2" w:rsidR="006710B9" w:rsidRPr="000C171F" w:rsidRDefault="006710B9" w:rsidP="00267EF2">
      <w:pPr>
        <w:spacing w:before="100" w:beforeAutospacing="1" w:line="240" w:lineRule="auto"/>
        <w:rPr>
          <w:rFonts w:eastAsia="Calibri" w:cstheme="minorHAnsi"/>
          <w:color w:val="000000"/>
          <w:sz w:val="24"/>
          <w:szCs w:val="24"/>
        </w:rPr>
      </w:pPr>
      <w:r w:rsidRPr="000C171F">
        <w:rPr>
          <w:rFonts w:eastAsia="Calibri" w:cstheme="minorHAnsi"/>
          <w:color w:val="000000"/>
          <w:sz w:val="24"/>
          <w:szCs w:val="24"/>
        </w:rPr>
        <w:lastRenderedPageBreak/>
        <w:t xml:space="preserve">Anyways, whether it is a “what I learned today” book, a diary, simply journaling, </w:t>
      </w:r>
      <w:r w:rsidR="00DA62DF">
        <w:rPr>
          <w:rFonts w:eastAsia="Calibri" w:cstheme="minorHAnsi"/>
          <w:color w:val="000000"/>
          <w:sz w:val="24"/>
          <w:szCs w:val="24"/>
        </w:rPr>
        <w:t xml:space="preserve">or daily blogging, </w:t>
      </w:r>
      <w:r w:rsidRPr="000C171F">
        <w:rPr>
          <w:rFonts w:eastAsia="Calibri" w:cstheme="minorHAnsi"/>
          <w:color w:val="000000"/>
          <w:sz w:val="24"/>
          <w:szCs w:val="24"/>
        </w:rPr>
        <w:t xml:space="preserve">the message is the same. What didn’t you know in the morning that you learned in the day? </w:t>
      </w:r>
      <w:r w:rsidR="00DA62DF">
        <w:rPr>
          <w:rFonts w:eastAsia="Calibri" w:cstheme="minorHAnsi"/>
          <w:color w:val="000000"/>
          <w:sz w:val="24"/>
          <w:szCs w:val="24"/>
        </w:rPr>
        <w:t xml:space="preserve">I’d suggest while you’re at it that you add your own </w:t>
      </w:r>
      <w:r w:rsidRPr="000C171F">
        <w:rPr>
          <w:rFonts w:eastAsia="Calibri" w:cstheme="minorHAnsi"/>
          <w:color w:val="000000"/>
          <w:sz w:val="24"/>
          <w:szCs w:val="24"/>
        </w:rPr>
        <w:t>gratitude</w:t>
      </w:r>
      <w:r w:rsidR="00DA62DF">
        <w:rPr>
          <w:rFonts w:eastAsia="Calibri" w:cstheme="minorHAnsi"/>
          <w:color w:val="000000"/>
          <w:sz w:val="24"/>
          <w:szCs w:val="24"/>
        </w:rPr>
        <w:t xml:space="preserve"> entry</w:t>
      </w:r>
      <w:r w:rsidRPr="000C171F">
        <w:rPr>
          <w:rFonts w:eastAsia="Calibri" w:cstheme="minorHAnsi"/>
          <w:color w:val="000000"/>
          <w:sz w:val="24"/>
          <w:szCs w:val="24"/>
        </w:rPr>
        <w:t xml:space="preserve"> to that </w:t>
      </w:r>
      <w:r w:rsidR="007D2AB6" w:rsidRPr="000C171F">
        <w:rPr>
          <w:rFonts w:eastAsia="Calibri" w:cstheme="minorHAnsi"/>
          <w:color w:val="000000"/>
          <w:sz w:val="24"/>
          <w:szCs w:val="24"/>
        </w:rPr>
        <w:t>daily routine</w:t>
      </w:r>
      <w:r w:rsidR="00DA62DF">
        <w:rPr>
          <w:rFonts w:eastAsia="Calibri" w:cstheme="minorHAnsi"/>
          <w:color w:val="000000"/>
          <w:sz w:val="24"/>
          <w:szCs w:val="24"/>
        </w:rPr>
        <w:t>,</w:t>
      </w:r>
      <w:r w:rsidR="007D2AB6" w:rsidRPr="000C171F">
        <w:rPr>
          <w:rFonts w:eastAsia="Calibri" w:cstheme="minorHAnsi"/>
          <w:color w:val="000000"/>
          <w:sz w:val="24"/>
          <w:szCs w:val="24"/>
        </w:rPr>
        <w:t xml:space="preserve"> </w:t>
      </w:r>
      <w:r w:rsidRPr="000C171F">
        <w:rPr>
          <w:rFonts w:eastAsia="Calibri" w:cstheme="minorHAnsi"/>
          <w:color w:val="000000"/>
          <w:sz w:val="24"/>
          <w:szCs w:val="24"/>
        </w:rPr>
        <w:t>but</w:t>
      </w:r>
      <w:r w:rsidR="00A13948" w:rsidRPr="000C171F">
        <w:rPr>
          <w:rFonts w:eastAsia="Calibri" w:cstheme="minorHAnsi"/>
          <w:color w:val="000000"/>
          <w:sz w:val="24"/>
          <w:szCs w:val="24"/>
        </w:rPr>
        <w:t xml:space="preserve"> the essence of the WILT book is </w:t>
      </w:r>
      <w:r w:rsidRPr="000C171F">
        <w:rPr>
          <w:rFonts w:eastAsia="Calibri" w:cstheme="minorHAnsi"/>
          <w:color w:val="000000"/>
          <w:sz w:val="24"/>
          <w:szCs w:val="24"/>
        </w:rPr>
        <w:t xml:space="preserve">about pushing yourself to learn about something new that you didn't know already. From day to day, it </w:t>
      </w:r>
      <w:r w:rsidR="007D2AB6" w:rsidRPr="000C171F">
        <w:rPr>
          <w:rFonts w:eastAsia="Calibri" w:cstheme="minorHAnsi"/>
          <w:color w:val="000000"/>
          <w:sz w:val="24"/>
          <w:szCs w:val="24"/>
        </w:rPr>
        <w:t xml:space="preserve">should </w:t>
      </w:r>
      <w:r w:rsidRPr="000C171F">
        <w:rPr>
          <w:rFonts w:eastAsia="Calibri" w:cstheme="minorHAnsi"/>
          <w:color w:val="000000"/>
          <w:sz w:val="24"/>
          <w:szCs w:val="24"/>
        </w:rPr>
        <w:t>be something that you learned that was revealed to you</w:t>
      </w:r>
      <w:r w:rsidR="00DA62DF">
        <w:rPr>
          <w:rFonts w:eastAsia="Calibri" w:cstheme="minorHAnsi"/>
          <w:color w:val="000000"/>
          <w:sz w:val="24"/>
          <w:szCs w:val="24"/>
        </w:rPr>
        <w:t xml:space="preserve"> about</w:t>
      </w:r>
      <w:r w:rsidRPr="000C171F">
        <w:rPr>
          <w:rFonts w:eastAsia="Calibri" w:cstheme="minorHAnsi"/>
          <w:color w:val="000000"/>
          <w:sz w:val="24"/>
          <w:szCs w:val="24"/>
        </w:rPr>
        <w:t xml:space="preserve"> something or someone. </w:t>
      </w:r>
      <w:r w:rsidR="00DA62DF">
        <w:rPr>
          <w:rFonts w:eastAsia="Calibri" w:cstheme="minorHAnsi"/>
          <w:color w:val="000000"/>
          <w:sz w:val="24"/>
          <w:szCs w:val="24"/>
        </w:rPr>
        <w:t xml:space="preserve">Hopefully it is often </w:t>
      </w:r>
      <w:r w:rsidRPr="000C171F">
        <w:rPr>
          <w:rFonts w:eastAsia="Calibri" w:cstheme="minorHAnsi"/>
          <w:color w:val="000000"/>
          <w:sz w:val="24"/>
          <w:szCs w:val="24"/>
        </w:rPr>
        <w:t>about something you learned to do that you never thought you knew how to do or never knew how to do.</w:t>
      </w:r>
    </w:p>
    <w:p w14:paraId="0355FB95" w14:textId="77777777" w:rsidR="006710B9" w:rsidRPr="000C171F" w:rsidRDefault="006710B9" w:rsidP="00267EF2">
      <w:pPr>
        <w:spacing w:before="100" w:beforeAutospacing="1" w:line="240" w:lineRule="auto"/>
        <w:rPr>
          <w:rFonts w:eastAsia="Calibri" w:cstheme="minorHAnsi"/>
          <w:color w:val="000000"/>
          <w:sz w:val="24"/>
          <w:szCs w:val="24"/>
        </w:rPr>
      </w:pPr>
      <w:r w:rsidRPr="000C171F">
        <w:rPr>
          <w:rFonts w:eastAsia="Calibri" w:cstheme="minorHAnsi"/>
          <w:color w:val="000000"/>
          <w:sz w:val="24"/>
          <w:szCs w:val="24"/>
        </w:rPr>
        <w:t xml:space="preserve">Your WILT will help push you because you want to make that entry into </w:t>
      </w:r>
      <w:r w:rsidR="007D2AB6" w:rsidRPr="000C171F">
        <w:rPr>
          <w:rFonts w:eastAsia="Calibri" w:cstheme="minorHAnsi"/>
          <w:color w:val="000000"/>
          <w:sz w:val="24"/>
          <w:szCs w:val="24"/>
        </w:rPr>
        <w:t xml:space="preserve">the book that helped </w:t>
      </w:r>
      <w:r w:rsidR="00A13948" w:rsidRPr="000C171F">
        <w:rPr>
          <w:rFonts w:eastAsia="Calibri" w:cstheme="minorHAnsi"/>
          <w:color w:val="000000"/>
          <w:sz w:val="24"/>
          <w:szCs w:val="24"/>
        </w:rPr>
        <w:t>encourage</w:t>
      </w:r>
      <w:r w:rsidR="007D2AB6" w:rsidRPr="000C171F">
        <w:rPr>
          <w:rFonts w:eastAsia="Calibri" w:cstheme="minorHAnsi"/>
          <w:color w:val="000000"/>
          <w:sz w:val="24"/>
          <w:szCs w:val="24"/>
        </w:rPr>
        <w:t xml:space="preserve"> you </w:t>
      </w:r>
      <w:r w:rsidRPr="000C171F">
        <w:rPr>
          <w:rFonts w:eastAsia="Calibri" w:cstheme="minorHAnsi"/>
          <w:color w:val="000000"/>
          <w:sz w:val="24"/>
          <w:szCs w:val="24"/>
        </w:rPr>
        <w:t xml:space="preserve">to try new things, to expand horizons and the learn things that you never knew before. So </w:t>
      </w:r>
      <w:r w:rsidR="00DA62DF">
        <w:rPr>
          <w:rFonts w:eastAsia="Calibri" w:cstheme="minorHAnsi"/>
          <w:color w:val="000000"/>
          <w:sz w:val="24"/>
          <w:szCs w:val="24"/>
        </w:rPr>
        <w:t xml:space="preserve">start </w:t>
      </w:r>
      <w:r w:rsidR="007D2AB6" w:rsidRPr="000C171F">
        <w:rPr>
          <w:rFonts w:eastAsia="Calibri" w:cstheme="minorHAnsi"/>
          <w:color w:val="000000"/>
          <w:sz w:val="24"/>
          <w:szCs w:val="24"/>
        </w:rPr>
        <w:t>your own “</w:t>
      </w:r>
      <w:r w:rsidRPr="000C171F">
        <w:rPr>
          <w:rFonts w:eastAsia="Calibri" w:cstheme="minorHAnsi"/>
          <w:color w:val="000000"/>
          <w:sz w:val="24"/>
          <w:szCs w:val="24"/>
        </w:rPr>
        <w:t>what I learned</w:t>
      </w:r>
      <w:r w:rsidR="007D2AB6" w:rsidRPr="000C171F">
        <w:rPr>
          <w:rFonts w:eastAsia="Calibri" w:cstheme="minorHAnsi"/>
          <w:color w:val="000000"/>
          <w:sz w:val="24"/>
          <w:szCs w:val="24"/>
        </w:rPr>
        <w:t>”</w:t>
      </w:r>
      <w:r w:rsidRPr="000C171F">
        <w:rPr>
          <w:rFonts w:eastAsia="Calibri" w:cstheme="minorHAnsi"/>
          <w:color w:val="000000"/>
          <w:sz w:val="24"/>
          <w:szCs w:val="24"/>
        </w:rPr>
        <w:t xml:space="preserve"> book.</w:t>
      </w:r>
    </w:p>
    <w:p w14:paraId="53F6D207" w14:textId="1BF12471" w:rsidR="007D2AB6" w:rsidRPr="000C171F" w:rsidRDefault="006710B9" w:rsidP="00267EF2">
      <w:pPr>
        <w:spacing w:before="100" w:beforeAutospacing="1" w:line="240" w:lineRule="auto"/>
        <w:ind w:left="2160" w:hanging="2160"/>
        <w:contextualSpacing/>
        <w:rPr>
          <w:rFonts w:eastAsia="Calibri" w:cstheme="minorHAnsi"/>
          <w:sz w:val="24"/>
          <w:szCs w:val="24"/>
        </w:rPr>
      </w:pPr>
      <w:r w:rsidRPr="005902C9">
        <w:rPr>
          <w:rFonts w:cstheme="minorHAnsi"/>
          <w:b/>
          <w:bCs/>
          <w:color w:val="E36C0A" w:themeColor="accent6" w:themeShade="BF"/>
          <w:sz w:val="24"/>
          <w:szCs w:val="24"/>
        </w:rPr>
        <w:t xml:space="preserve">GROW </w:t>
      </w:r>
      <w:r w:rsidR="00283882">
        <w:rPr>
          <w:rFonts w:cstheme="minorHAnsi"/>
          <w:b/>
          <w:bCs/>
          <w:color w:val="E36C0A" w:themeColor="accent6" w:themeShade="BF"/>
          <w:sz w:val="24"/>
          <w:szCs w:val="24"/>
        </w:rPr>
        <w:t xml:space="preserve">Your Business </w:t>
      </w:r>
      <w:r w:rsidRPr="005902C9">
        <w:rPr>
          <w:rFonts w:cstheme="minorHAnsi"/>
          <w:b/>
          <w:bCs/>
          <w:color w:val="E36C0A" w:themeColor="accent6" w:themeShade="BF"/>
          <w:sz w:val="24"/>
          <w:szCs w:val="24"/>
        </w:rPr>
        <w:t>Secret 16</w:t>
      </w:r>
      <w:r w:rsidR="007D2AB6" w:rsidRPr="000C171F">
        <w:rPr>
          <w:rFonts w:cstheme="minorHAnsi"/>
          <w:sz w:val="24"/>
          <w:szCs w:val="24"/>
        </w:rPr>
        <w:t xml:space="preserve"> </w:t>
      </w:r>
    </w:p>
    <w:p w14:paraId="3EE43CBF" w14:textId="5BC99E30" w:rsidR="006710B9" w:rsidRDefault="006710B9" w:rsidP="00267EF2">
      <w:pPr>
        <w:spacing w:before="100" w:beforeAutospacing="1" w:line="240" w:lineRule="auto"/>
        <w:ind w:left="2160" w:hanging="2160"/>
        <w:contextualSpacing/>
        <w:rPr>
          <w:rFonts w:eastAsia="Calibri" w:cstheme="minorHAnsi"/>
          <w:b/>
          <w:color w:val="000000"/>
          <w:sz w:val="24"/>
          <w:szCs w:val="24"/>
        </w:rPr>
      </w:pPr>
      <w:r w:rsidRPr="005902C9">
        <w:rPr>
          <w:rFonts w:eastAsia="Calibri" w:cstheme="minorHAnsi"/>
          <w:b/>
          <w:color w:val="000000"/>
          <w:sz w:val="24"/>
          <w:szCs w:val="24"/>
        </w:rPr>
        <w:t>L</w:t>
      </w:r>
      <w:r w:rsidR="00703D73">
        <w:rPr>
          <w:rFonts w:eastAsia="Calibri" w:cstheme="minorHAnsi"/>
          <w:b/>
          <w:color w:val="000000"/>
          <w:sz w:val="24"/>
          <w:szCs w:val="24"/>
        </w:rPr>
        <w:t>earn the language of your customer</w:t>
      </w:r>
    </w:p>
    <w:p w14:paraId="60C68AAD" w14:textId="77777777" w:rsidR="00283882" w:rsidRPr="000C171F" w:rsidRDefault="00283882" w:rsidP="00267EF2">
      <w:pPr>
        <w:spacing w:before="100" w:beforeAutospacing="1" w:line="240" w:lineRule="auto"/>
        <w:ind w:left="2160" w:hanging="2160"/>
        <w:contextualSpacing/>
        <w:rPr>
          <w:rFonts w:eastAsia="Calibri" w:cstheme="minorHAnsi"/>
          <w:color w:val="000000"/>
          <w:sz w:val="24"/>
          <w:szCs w:val="24"/>
        </w:rPr>
      </w:pPr>
    </w:p>
    <w:p w14:paraId="54FB3BEF" w14:textId="752CB8CD" w:rsidR="006710B9" w:rsidRPr="000C171F" w:rsidRDefault="00A13948" w:rsidP="00267EF2">
      <w:pPr>
        <w:spacing w:before="100" w:beforeAutospacing="1" w:line="240" w:lineRule="auto"/>
        <w:rPr>
          <w:rFonts w:eastAsia="Calibri" w:cstheme="minorHAnsi"/>
          <w:color w:val="000000"/>
          <w:sz w:val="24"/>
          <w:szCs w:val="24"/>
        </w:rPr>
      </w:pPr>
      <w:proofErr w:type="gramStart"/>
      <w:r w:rsidRPr="000C171F">
        <w:rPr>
          <w:rFonts w:eastAsia="Calibri" w:cstheme="minorHAnsi"/>
          <w:color w:val="000000"/>
          <w:sz w:val="24"/>
          <w:szCs w:val="24"/>
        </w:rPr>
        <w:t>WIFM.</w:t>
      </w:r>
      <w:proofErr w:type="gramEnd"/>
      <w:r w:rsidRPr="000C171F">
        <w:rPr>
          <w:rFonts w:eastAsia="Calibri" w:cstheme="minorHAnsi"/>
          <w:color w:val="000000"/>
          <w:sz w:val="24"/>
          <w:szCs w:val="24"/>
        </w:rPr>
        <w:t xml:space="preserve"> This is a frequency everyone is dialed to. </w:t>
      </w:r>
      <w:r w:rsidR="00E35D63">
        <w:rPr>
          <w:rFonts w:eastAsia="Calibri" w:cstheme="minorHAnsi"/>
          <w:color w:val="000000"/>
          <w:sz w:val="24"/>
          <w:szCs w:val="24"/>
        </w:rPr>
        <w:t>S</w:t>
      </w:r>
      <w:r w:rsidRPr="000C171F">
        <w:rPr>
          <w:rFonts w:eastAsia="Calibri" w:cstheme="minorHAnsi"/>
          <w:color w:val="000000"/>
          <w:sz w:val="24"/>
          <w:szCs w:val="24"/>
        </w:rPr>
        <w:t>erving your customer is a priority if you wish to create lasting relationships, stronger professional ties and more predictable, long term income for your business. Identifying your ideal customer is the best starting place,</w:t>
      </w:r>
      <w:r w:rsidR="00E35D63">
        <w:rPr>
          <w:rFonts w:eastAsia="Calibri" w:cstheme="minorHAnsi"/>
          <w:color w:val="000000"/>
          <w:sz w:val="24"/>
          <w:szCs w:val="24"/>
        </w:rPr>
        <w:t xml:space="preserve"> then </w:t>
      </w:r>
      <w:r w:rsidRPr="000C171F">
        <w:rPr>
          <w:rFonts w:eastAsia="Calibri" w:cstheme="minorHAnsi"/>
          <w:color w:val="000000"/>
          <w:sz w:val="24"/>
          <w:szCs w:val="24"/>
        </w:rPr>
        <w:t>understanding their needs to serve them better</w:t>
      </w:r>
      <w:r w:rsidR="00B008BA">
        <w:rPr>
          <w:rFonts w:eastAsia="Calibri" w:cstheme="minorHAnsi"/>
          <w:color w:val="000000"/>
          <w:sz w:val="24"/>
          <w:szCs w:val="24"/>
        </w:rPr>
        <w:t>,</w:t>
      </w:r>
      <w:r w:rsidRPr="000C171F">
        <w:rPr>
          <w:rFonts w:eastAsia="Calibri" w:cstheme="minorHAnsi"/>
          <w:color w:val="000000"/>
          <w:sz w:val="24"/>
          <w:szCs w:val="24"/>
        </w:rPr>
        <w:t xml:space="preserve"> and finally</w:t>
      </w:r>
      <w:r w:rsidR="00B008BA">
        <w:rPr>
          <w:rFonts w:eastAsia="Calibri" w:cstheme="minorHAnsi"/>
          <w:color w:val="000000"/>
          <w:sz w:val="24"/>
          <w:szCs w:val="24"/>
        </w:rPr>
        <w:t>,</w:t>
      </w:r>
      <w:r w:rsidRPr="000C171F">
        <w:rPr>
          <w:rFonts w:eastAsia="Calibri" w:cstheme="minorHAnsi"/>
          <w:color w:val="000000"/>
          <w:sz w:val="24"/>
          <w:szCs w:val="24"/>
        </w:rPr>
        <w:t xml:space="preserve"> having a concrete </w:t>
      </w:r>
      <w:r w:rsidR="0001508B" w:rsidRPr="000C171F">
        <w:rPr>
          <w:rFonts w:eastAsia="Calibri" w:cstheme="minorHAnsi"/>
          <w:color w:val="000000"/>
          <w:sz w:val="24"/>
          <w:szCs w:val="24"/>
        </w:rPr>
        <w:t>grasp of the landscape and marketplace your customers see and that you occupy. The last secret to success is to l</w:t>
      </w:r>
      <w:r w:rsidR="006710B9" w:rsidRPr="000C171F">
        <w:rPr>
          <w:rFonts w:eastAsia="Calibri" w:cstheme="minorHAnsi"/>
          <w:color w:val="000000"/>
          <w:sz w:val="24"/>
          <w:szCs w:val="24"/>
        </w:rPr>
        <w:t>earn the language of your customer</w:t>
      </w:r>
      <w:r w:rsidR="00B008BA">
        <w:rPr>
          <w:rFonts w:eastAsia="Calibri" w:cstheme="minorHAnsi"/>
          <w:color w:val="000000"/>
          <w:sz w:val="24"/>
          <w:szCs w:val="24"/>
        </w:rPr>
        <w:t xml:space="preserve"> -</w:t>
      </w:r>
      <w:r w:rsidR="006710B9" w:rsidRPr="000C171F">
        <w:rPr>
          <w:rFonts w:eastAsia="Calibri" w:cstheme="minorHAnsi"/>
          <w:color w:val="000000"/>
          <w:sz w:val="24"/>
          <w:szCs w:val="24"/>
        </w:rPr>
        <w:t xml:space="preserve"> that's the </w:t>
      </w:r>
      <w:proofErr w:type="gramStart"/>
      <w:r w:rsidR="00E35D63">
        <w:rPr>
          <w:rFonts w:eastAsia="Calibri" w:cstheme="minorHAnsi"/>
          <w:color w:val="000000"/>
          <w:sz w:val="24"/>
          <w:szCs w:val="24"/>
        </w:rPr>
        <w:t>W</w:t>
      </w:r>
      <w:r w:rsidR="006710B9" w:rsidRPr="000C171F">
        <w:rPr>
          <w:rFonts w:eastAsia="Calibri" w:cstheme="minorHAnsi"/>
          <w:color w:val="000000"/>
          <w:sz w:val="24"/>
          <w:szCs w:val="24"/>
        </w:rPr>
        <w:t>hat's</w:t>
      </w:r>
      <w:proofErr w:type="gramEnd"/>
      <w:r w:rsidR="00E35D63">
        <w:rPr>
          <w:rFonts w:eastAsia="Calibri" w:cstheme="minorHAnsi"/>
          <w:color w:val="000000"/>
          <w:sz w:val="24"/>
          <w:szCs w:val="24"/>
        </w:rPr>
        <w:t>-In-I</w:t>
      </w:r>
      <w:r w:rsidR="006710B9" w:rsidRPr="000C171F">
        <w:rPr>
          <w:rFonts w:eastAsia="Calibri" w:cstheme="minorHAnsi"/>
          <w:color w:val="000000"/>
          <w:sz w:val="24"/>
          <w:szCs w:val="24"/>
        </w:rPr>
        <w:t>t</w:t>
      </w:r>
      <w:r w:rsidR="00E35D63">
        <w:rPr>
          <w:rFonts w:eastAsia="Calibri" w:cstheme="minorHAnsi"/>
          <w:color w:val="000000"/>
          <w:sz w:val="24"/>
          <w:szCs w:val="24"/>
        </w:rPr>
        <w:t>-F</w:t>
      </w:r>
      <w:r w:rsidR="006710B9" w:rsidRPr="000C171F">
        <w:rPr>
          <w:rFonts w:eastAsia="Calibri" w:cstheme="minorHAnsi"/>
          <w:color w:val="000000"/>
          <w:sz w:val="24"/>
          <w:szCs w:val="24"/>
        </w:rPr>
        <w:t>or</w:t>
      </w:r>
      <w:r w:rsidR="00E35D63">
        <w:rPr>
          <w:rFonts w:eastAsia="Calibri" w:cstheme="minorHAnsi"/>
          <w:color w:val="000000"/>
          <w:sz w:val="24"/>
          <w:szCs w:val="24"/>
        </w:rPr>
        <w:t>-Me</w:t>
      </w:r>
      <w:r w:rsidR="006710B9" w:rsidRPr="000C171F">
        <w:rPr>
          <w:rFonts w:eastAsia="Calibri" w:cstheme="minorHAnsi"/>
          <w:color w:val="000000"/>
          <w:sz w:val="24"/>
          <w:szCs w:val="24"/>
        </w:rPr>
        <w:t xml:space="preserve"> station.</w:t>
      </w:r>
      <w:r w:rsidR="0001508B" w:rsidRPr="000C171F">
        <w:rPr>
          <w:rFonts w:eastAsia="Calibri" w:cstheme="minorHAnsi"/>
          <w:color w:val="000000"/>
          <w:sz w:val="24"/>
          <w:szCs w:val="24"/>
        </w:rPr>
        <w:t xml:space="preserve"> Let’s say it is the “</w:t>
      </w:r>
      <w:proofErr w:type="spellStart"/>
      <w:r w:rsidR="0001508B" w:rsidRPr="000C171F">
        <w:rPr>
          <w:rFonts w:eastAsia="Calibri" w:cstheme="minorHAnsi"/>
          <w:color w:val="000000"/>
          <w:sz w:val="24"/>
          <w:szCs w:val="24"/>
        </w:rPr>
        <w:t>Duolingo</w:t>
      </w:r>
      <w:proofErr w:type="spellEnd"/>
      <w:r w:rsidR="0001508B" w:rsidRPr="000C171F">
        <w:rPr>
          <w:rFonts w:eastAsia="Calibri" w:cstheme="minorHAnsi"/>
          <w:color w:val="000000"/>
          <w:sz w:val="24"/>
          <w:szCs w:val="24"/>
        </w:rPr>
        <w:t>” of customer relationships.</w:t>
      </w:r>
    </w:p>
    <w:p w14:paraId="453723C7" w14:textId="4A40EE56" w:rsidR="006710B9" w:rsidRPr="000C171F" w:rsidRDefault="006710B9" w:rsidP="00267EF2">
      <w:pPr>
        <w:spacing w:before="100" w:beforeAutospacing="1" w:line="240" w:lineRule="auto"/>
        <w:rPr>
          <w:rFonts w:eastAsia="Calibri" w:cstheme="minorHAnsi"/>
          <w:color w:val="000000"/>
          <w:sz w:val="24"/>
          <w:szCs w:val="24"/>
        </w:rPr>
      </w:pPr>
      <w:r w:rsidRPr="000C171F">
        <w:rPr>
          <w:rFonts w:eastAsia="Calibri" w:cstheme="minorHAnsi"/>
          <w:color w:val="000000"/>
          <w:sz w:val="24"/>
          <w:szCs w:val="24"/>
        </w:rPr>
        <w:t>We all are on our own WIFM</w:t>
      </w:r>
      <w:r w:rsidR="0001508B" w:rsidRPr="000C171F">
        <w:rPr>
          <w:rFonts w:eastAsia="Calibri" w:cstheme="minorHAnsi"/>
          <w:color w:val="000000"/>
          <w:sz w:val="24"/>
          <w:szCs w:val="24"/>
        </w:rPr>
        <w:t xml:space="preserve"> frequencies. And </w:t>
      </w:r>
      <w:r w:rsidRPr="000C171F">
        <w:rPr>
          <w:rFonts w:eastAsia="Calibri" w:cstheme="minorHAnsi"/>
          <w:color w:val="000000"/>
          <w:sz w:val="24"/>
          <w:szCs w:val="24"/>
        </w:rPr>
        <w:t xml:space="preserve">they're </w:t>
      </w:r>
      <w:r w:rsidR="00E35D63">
        <w:rPr>
          <w:rFonts w:eastAsia="Calibri" w:cstheme="minorHAnsi"/>
          <w:color w:val="000000"/>
          <w:sz w:val="24"/>
          <w:szCs w:val="24"/>
        </w:rPr>
        <w:t xml:space="preserve">all </w:t>
      </w:r>
      <w:r w:rsidR="0001508B" w:rsidRPr="000C171F">
        <w:rPr>
          <w:rFonts w:eastAsia="Calibri" w:cstheme="minorHAnsi"/>
          <w:color w:val="000000"/>
          <w:sz w:val="24"/>
          <w:szCs w:val="24"/>
        </w:rPr>
        <w:t>different</w:t>
      </w:r>
      <w:r w:rsidRPr="000C171F">
        <w:rPr>
          <w:rFonts w:eastAsia="Calibri" w:cstheme="minorHAnsi"/>
          <w:color w:val="000000"/>
          <w:sz w:val="24"/>
          <w:szCs w:val="24"/>
        </w:rPr>
        <w:t xml:space="preserve">. </w:t>
      </w:r>
      <w:r w:rsidR="0001508B" w:rsidRPr="000C171F">
        <w:rPr>
          <w:rFonts w:eastAsia="Calibri" w:cstheme="minorHAnsi"/>
          <w:color w:val="000000"/>
          <w:sz w:val="24"/>
          <w:szCs w:val="24"/>
        </w:rPr>
        <w:t xml:space="preserve">Let’s face it, </w:t>
      </w:r>
      <w:r w:rsidRPr="000C171F">
        <w:rPr>
          <w:rFonts w:eastAsia="Calibri" w:cstheme="minorHAnsi"/>
          <w:color w:val="000000"/>
          <w:sz w:val="24"/>
          <w:szCs w:val="24"/>
        </w:rPr>
        <w:t>we're in business</w:t>
      </w:r>
      <w:r w:rsidR="0001508B" w:rsidRPr="000C171F">
        <w:rPr>
          <w:rFonts w:eastAsia="Calibri" w:cstheme="minorHAnsi"/>
          <w:color w:val="000000"/>
          <w:sz w:val="24"/>
          <w:szCs w:val="24"/>
        </w:rPr>
        <w:t xml:space="preserve"> </w:t>
      </w:r>
      <w:r w:rsidRPr="000C171F">
        <w:rPr>
          <w:rFonts w:eastAsia="Calibri" w:cstheme="minorHAnsi"/>
          <w:color w:val="000000"/>
          <w:sz w:val="24"/>
          <w:szCs w:val="24"/>
        </w:rPr>
        <w:t>to sell products</w:t>
      </w:r>
      <w:r w:rsidR="0001508B" w:rsidRPr="000C171F">
        <w:rPr>
          <w:rFonts w:eastAsia="Calibri" w:cstheme="minorHAnsi"/>
          <w:color w:val="000000"/>
          <w:sz w:val="24"/>
          <w:szCs w:val="24"/>
        </w:rPr>
        <w:t xml:space="preserve"> and services, </w:t>
      </w:r>
      <w:r w:rsidRPr="000C171F">
        <w:rPr>
          <w:rFonts w:eastAsia="Calibri" w:cstheme="minorHAnsi"/>
          <w:color w:val="000000"/>
          <w:sz w:val="24"/>
          <w:szCs w:val="24"/>
        </w:rPr>
        <w:t xml:space="preserve">expand our reach, </w:t>
      </w:r>
      <w:r w:rsidR="0001508B" w:rsidRPr="000C171F">
        <w:rPr>
          <w:rFonts w:eastAsia="Calibri" w:cstheme="minorHAnsi"/>
          <w:color w:val="000000"/>
          <w:sz w:val="24"/>
          <w:szCs w:val="24"/>
        </w:rPr>
        <w:t xml:space="preserve">and </w:t>
      </w:r>
      <w:r w:rsidRPr="000C171F">
        <w:rPr>
          <w:rFonts w:eastAsia="Calibri" w:cstheme="minorHAnsi"/>
          <w:color w:val="000000"/>
          <w:sz w:val="24"/>
          <w:szCs w:val="24"/>
        </w:rPr>
        <w:t>expand our impac</w:t>
      </w:r>
      <w:r w:rsidR="0001508B" w:rsidRPr="000C171F">
        <w:rPr>
          <w:rFonts w:eastAsia="Calibri" w:cstheme="minorHAnsi"/>
          <w:color w:val="000000"/>
          <w:sz w:val="24"/>
          <w:szCs w:val="24"/>
        </w:rPr>
        <w:t xml:space="preserve">t. Our </w:t>
      </w:r>
      <w:r w:rsidR="00E35D63">
        <w:rPr>
          <w:rFonts w:eastAsia="Calibri" w:cstheme="minorHAnsi"/>
          <w:color w:val="000000"/>
          <w:sz w:val="24"/>
          <w:szCs w:val="24"/>
        </w:rPr>
        <w:t xml:space="preserve">personal </w:t>
      </w:r>
      <w:r w:rsidR="0001508B" w:rsidRPr="000C171F">
        <w:rPr>
          <w:rFonts w:eastAsia="Calibri" w:cstheme="minorHAnsi"/>
          <w:color w:val="000000"/>
          <w:sz w:val="24"/>
          <w:szCs w:val="24"/>
        </w:rPr>
        <w:t xml:space="preserve">priority is not </w:t>
      </w:r>
      <w:r w:rsidRPr="000C171F">
        <w:rPr>
          <w:rFonts w:eastAsia="Calibri" w:cstheme="minorHAnsi"/>
          <w:color w:val="000000"/>
          <w:sz w:val="24"/>
          <w:szCs w:val="24"/>
        </w:rPr>
        <w:t>on the mind of our prospects</w:t>
      </w:r>
      <w:r w:rsidR="00E35D63">
        <w:rPr>
          <w:rFonts w:eastAsia="Calibri" w:cstheme="minorHAnsi"/>
          <w:color w:val="000000"/>
          <w:sz w:val="24"/>
          <w:szCs w:val="24"/>
        </w:rPr>
        <w:t xml:space="preserve"> or </w:t>
      </w:r>
      <w:r w:rsidRPr="000C171F">
        <w:rPr>
          <w:rFonts w:eastAsia="Calibri" w:cstheme="minorHAnsi"/>
          <w:color w:val="000000"/>
          <w:sz w:val="24"/>
          <w:szCs w:val="24"/>
        </w:rPr>
        <w:t>customers</w:t>
      </w:r>
      <w:r w:rsidR="00E35D63">
        <w:rPr>
          <w:rFonts w:eastAsia="Calibri" w:cstheme="minorHAnsi"/>
          <w:color w:val="000000"/>
          <w:sz w:val="24"/>
          <w:szCs w:val="24"/>
        </w:rPr>
        <w:t>.</w:t>
      </w:r>
      <w:r w:rsidRPr="000C171F">
        <w:rPr>
          <w:rFonts w:eastAsia="Calibri" w:cstheme="minorHAnsi"/>
          <w:color w:val="000000"/>
          <w:sz w:val="24"/>
          <w:szCs w:val="24"/>
        </w:rPr>
        <w:t xml:space="preserve"> </w:t>
      </w:r>
      <w:r w:rsidR="00E35D63">
        <w:rPr>
          <w:rFonts w:eastAsia="Calibri" w:cstheme="minorHAnsi"/>
          <w:color w:val="000000"/>
          <w:sz w:val="24"/>
          <w:szCs w:val="24"/>
        </w:rPr>
        <w:t>A</w:t>
      </w:r>
      <w:r w:rsidR="0001508B" w:rsidRPr="000C171F">
        <w:rPr>
          <w:rFonts w:eastAsia="Calibri" w:cstheme="minorHAnsi"/>
          <w:color w:val="000000"/>
          <w:sz w:val="24"/>
          <w:szCs w:val="24"/>
        </w:rPr>
        <w:t>s a result, when communicating, we</w:t>
      </w:r>
      <w:r w:rsidRPr="000C171F">
        <w:rPr>
          <w:rFonts w:eastAsia="Calibri" w:cstheme="minorHAnsi"/>
          <w:color w:val="000000"/>
          <w:sz w:val="24"/>
          <w:szCs w:val="24"/>
        </w:rPr>
        <w:t xml:space="preserve"> </w:t>
      </w:r>
      <w:r w:rsidR="0001508B" w:rsidRPr="000C171F">
        <w:rPr>
          <w:rFonts w:eastAsia="Calibri" w:cstheme="minorHAnsi"/>
          <w:color w:val="000000"/>
          <w:sz w:val="24"/>
          <w:szCs w:val="24"/>
        </w:rPr>
        <w:t>cannot speak in our own language, reflecting our needs. We must</w:t>
      </w:r>
      <w:r w:rsidRPr="000C171F">
        <w:rPr>
          <w:rFonts w:eastAsia="Calibri" w:cstheme="minorHAnsi"/>
          <w:color w:val="000000"/>
          <w:sz w:val="24"/>
          <w:szCs w:val="24"/>
        </w:rPr>
        <w:t xml:space="preserve"> tune in </w:t>
      </w:r>
      <w:r w:rsidR="0001508B" w:rsidRPr="000C171F">
        <w:rPr>
          <w:rFonts w:eastAsia="Calibri" w:cstheme="minorHAnsi"/>
          <w:color w:val="000000"/>
          <w:sz w:val="24"/>
          <w:szCs w:val="24"/>
        </w:rPr>
        <w:t>to</w:t>
      </w:r>
      <w:r w:rsidRPr="000C171F">
        <w:rPr>
          <w:rFonts w:eastAsia="Calibri" w:cstheme="minorHAnsi"/>
          <w:color w:val="000000"/>
          <w:sz w:val="24"/>
          <w:szCs w:val="24"/>
        </w:rPr>
        <w:t xml:space="preserve"> what</w:t>
      </w:r>
      <w:r w:rsidR="0001508B" w:rsidRPr="000C171F">
        <w:rPr>
          <w:rFonts w:eastAsia="Calibri" w:cstheme="minorHAnsi"/>
          <w:color w:val="000000"/>
          <w:sz w:val="24"/>
          <w:szCs w:val="24"/>
        </w:rPr>
        <w:t xml:space="preserve"> matters to them. Even then we aren’t going to learn their language solely by what they are saying, because often they don’t share all their thoughts. We must develop a process to extract the truth about what our customers really </w:t>
      </w:r>
      <w:r w:rsidR="00E35D63">
        <w:rPr>
          <w:rFonts w:eastAsia="Calibri" w:cstheme="minorHAnsi"/>
          <w:color w:val="000000"/>
          <w:sz w:val="24"/>
          <w:szCs w:val="24"/>
        </w:rPr>
        <w:t>feel</w:t>
      </w:r>
      <w:r w:rsidR="0001508B" w:rsidRPr="000C171F">
        <w:rPr>
          <w:rFonts w:eastAsia="Calibri" w:cstheme="minorHAnsi"/>
          <w:color w:val="000000"/>
          <w:sz w:val="24"/>
          <w:szCs w:val="24"/>
        </w:rPr>
        <w:t xml:space="preserve"> and learn the language they think. </w:t>
      </w:r>
      <w:r w:rsidR="00E35D63">
        <w:rPr>
          <w:rFonts w:eastAsia="Calibri" w:cstheme="minorHAnsi"/>
          <w:color w:val="000000"/>
          <w:sz w:val="24"/>
          <w:szCs w:val="24"/>
        </w:rPr>
        <w:t>Learning</w:t>
      </w:r>
      <w:r w:rsidR="0001508B" w:rsidRPr="000C171F">
        <w:rPr>
          <w:rFonts w:eastAsia="Calibri" w:cstheme="minorHAnsi"/>
          <w:color w:val="000000"/>
          <w:sz w:val="24"/>
          <w:szCs w:val="24"/>
        </w:rPr>
        <w:t xml:space="preserve"> </w:t>
      </w:r>
      <w:r w:rsidRPr="000C171F">
        <w:rPr>
          <w:rFonts w:eastAsia="Calibri" w:cstheme="minorHAnsi"/>
          <w:color w:val="000000"/>
          <w:sz w:val="24"/>
          <w:szCs w:val="24"/>
        </w:rPr>
        <w:t xml:space="preserve">how they perceive </w:t>
      </w:r>
      <w:r w:rsidR="0001508B" w:rsidRPr="000C171F">
        <w:rPr>
          <w:rFonts w:eastAsia="Calibri" w:cstheme="minorHAnsi"/>
          <w:color w:val="000000"/>
          <w:sz w:val="24"/>
          <w:szCs w:val="24"/>
        </w:rPr>
        <w:t xml:space="preserve">your products or services </w:t>
      </w:r>
      <w:r w:rsidR="00E35D63">
        <w:rPr>
          <w:rFonts w:eastAsia="Calibri" w:cstheme="minorHAnsi"/>
          <w:color w:val="000000"/>
          <w:sz w:val="24"/>
          <w:szCs w:val="24"/>
        </w:rPr>
        <w:t xml:space="preserve">and how that </w:t>
      </w:r>
      <w:r w:rsidR="0001508B" w:rsidRPr="000C171F">
        <w:rPr>
          <w:rFonts w:eastAsia="Calibri" w:cstheme="minorHAnsi"/>
          <w:color w:val="000000"/>
          <w:sz w:val="24"/>
          <w:szCs w:val="24"/>
        </w:rPr>
        <w:t>benefit</w:t>
      </w:r>
      <w:r w:rsidR="00E35D63">
        <w:rPr>
          <w:rFonts w:eastAsia="Calibri" w:cstheme="minorHAnsi"/>
          <w:color w:val="000000"/>
          <w:sz w:val="24"/>
          <w:szCs w:val="24"/>
        </w:rPr>
        <w:t>s</w:t>
      </w:r>
      <w:r w:rsidR="0001508B" w:rsidRPr="000C171F">
        <w:rPr>
          <w:rFonts w:eastAsia="Calibri" w:cstheme="minorHAnsi"/>
          <w:color w:val="000000"/>
          <w:sz w:val="24"/>
          <w:szCs w:val="24"/>
        </w:rPr>
        <w:t xml:space="preserve"> them is </w:t>
      </w:r>
      <w:r w:rsidR="00703D73">
        <w:rPr>
          <w:rFonts w:eastAsia="Calibri" w:cstheme="minorHAnsi"/>
          <w:color w:val="000000"/>
          <w:sz w:val="24"/>
          <w:szCs w:val="24"/>
        </w:rPr>
        <w:t xml:space="preserve">to </w:t>
      </w:r>
      <w:r w:rsidR="00E35D63">
        <w:rPr>
          <w:rFonts w:eastAsia="Calibri" w:cstheme="minorHAnsi"/>
          <w:color w:val="000000"/>
          <w:sz w:val="24"/>
          <w:szCs w:val="24"/>
        </w:rPr>
        <w:t xml:space="preserve">understand </w:t>
      </w:r>
      <w:r w:rsidR="0001508B" w:rsidRPr="000C171F">
        <w:rPr>
          <w:rFonts w:eastAsia="Calibri" w:cstheme="minorHAnsi"/>
          <w:color w:val="000000"/>
          <w:sz w:val="24"/>
          <w:szCs w:val="24"/>
        </w:rPr>
        <w:t xml:space="preserve">the language that conveys whether you are a value to them, or not. </w:t>
      </w:r>
    </w:p>
    <w:p w14:paraId="6F646EF8" w14:textId="77777777" w:rsidR="006710B9" w:rsidRPr="000C171F" w:rsidRDefault="0001508B" w:rsidP="00267EF2">
      <w:pPr>
        <w:spacing w:before="100" w:beforeAutospacing="1" w:line="240" w:lineRule="auto"/>
        <w:rPr>
          <w:rFonts w:eastAsia="Calibri" w:cstheme="minorHAnsi"/>
          <w:color w:val="000000"/>
          <w:sz w:val="24"/>
          <w:szCs w:val="24"/>
        </w:rPr>
      </w:pPr>
      <w:r w:rsidRPr="000C171F">
        <w:rPr>
          <w:rFonts w:eastAsia="Calibri" w:cstheme="minorHAnsi"/>
          <w:color w:val="000000"/>
          <w:sz w:val="24"/>
          <w:szCs w:val="24"/>
        </w:rPr>
        <w:t xml:space="preserve">So, tune in to </w:t>
      </w:r>
      <w:r w:rsidR="00E35D63">
        <w:rPr>
          <w:rFonts w:eastAsia="Calibri" w:cstheme="minorHAnsi"/>
          <w:color w:val="000000"/>
          <w:sz w:val="24"/>
          <w:szCs w:val="24"/>
        </w:rPr>
        <w:t xml:space="preserve">station </w:t>
      </w:r>
      <w:r w:rsidRPr="000C171F">
        <w:rPr>
          <w:rFonts w:eastAsia="Calibri" w:cstheme="minorHAnsi"/>
          <w:color w:val="000000"/>
          <w:sz w:val="24"/>
          <w:szCs w:val="24"/>
        </w:rPr>
        <w:t xml:space="preserve">WIFM </w:t>
      </w:r>
      <w:r w:rsidR="00654F0A" w:rsidRPr="000C171F">
        <w:rPr>
          <w:rFonts w:eastAsia="Calibri" w:cstheme="minorHAnsi"/>
          <w:color w:val="000000"/>
          <w:sz w:val="24"/>
          <w:szCs w:val="24"/>
        </w:rPr>
        <w:t xml:space="preserve">on your marketing radio. It will </w:t>
      </w:r>
      <w:r w:rsidR="006710B9" w:rsidRPr="000C171F">
        <w:rPr>
          <w:rFonts w:eastAsia="Calibri" w:cstheme="minorHAnsi"/>
          <w:color w:val="000000"/>
          <w:sz w:val="24"/>
          <w:szCs w:val="24"/>
        </w:rPr>
        <w:t>require research</w:t>
      </w:r>
      <w:r w:rsidR="00654F0A" w:rsidRPr="000C171F">
        <w:rPr>
          <w:rFonts w:eastAsia="Calibri" w:cstheme="minorHAnsi"/>
          <w:color w:val="000000"/>
          <w:sz w:val="24"/>
          <w:szCs w:val="24"/>
        </w:rPr>
        <w:t xml:space="preserve"> to </w:t>
      </w:r>
      <w:r w:rsidR="006710B9" w:rsidRPr="000C171F">
        <w:rPr>
          <w:rFonts w:eastAsia="Calibri" w:cstheme="minorHAnsi"/>
          <w:color w:val="000000"/>
          <w:sz w:val="24"/>
          <w:szCs w:val="24"/>
        </w:rPr>
        <w:t>learn</w:t>
      </w:r>
      <w:r w:rsidR="00654F0A" w:rsidRPr="000C171F">
        <w:rPr>
          <w:rFonts w:eastAsia="Calibri" w:cstheme="minorHAnsi"/>
          <w:color w:val="000000"/>
          <w:sz w:val="24"/>
          <w:szCs w:val="24"/>
        </w:rPr>
        <w:t xml:space="preserve"> </w:t>
      </w:r>
      <w:r w:rsidR="00E35D63">
        <w:rPr>
          <w:rFonts w:eastAsia="Calibri" w:cstheme="minorHAnsi"/>
          <w:color w:val="000000"/>
          <w:sz w:val="24"/>
          <w:szCs w:val="24"/>
        </w:rPr>
        <w:t xml:space="preserve">how the </w:t>
      </w:r>
      <w:r w:rsidR="00654F0A" w:rsidRPr="000C171F">
        <w:rPr>
          <w:rFonts w:eastAsia="Calibri" w:cstheme="minorHAnsi"/>
          <w:color w:val="000000"/>
          <w:sz w:val="24"/>
          <w:szCs w:val="24"/>
        </w:rPr>
        <w:t>buyer</w:t>
      </w:r>
      <w:r w:rsidR="00E35D63">
        <w:rPr>
          <w:rFonts w:eastAsia="Calibri" w:cstheme="minorHAnsi"/>
          <w:color w:val="000000"/>
          <w:sz w:val="24"/>
          <w:szCs w:val="24"/>
        </w:rPr>
        <w:t xml:space="preserve"> thinks</w:t>
      </w:r>
      <w:r w:rsidR="00654F0A" w:rsidRPr="000C171F">
        <w:rPr>
          <w:rFonts w:eastAsia="Calibri" w:cstheme="minorHAnsi"/>
          <w:color w:val="000000"/>
          <w:sz w:val="24"/>
          <w:szCs w:val="24"/>
        </w:rPr>
        <w:t xml:space="preserve">. </w:t>
      </w:r>
      <w:r w:rsidR="006710B9" w:rsidRPr="000C171F">
        <w:rPr>
          <w:rFonts w:eastAsia="Calibri" w:cstheme="minorHAnsi"/>
          <w:color w:val="000000"/>
          <w:sz w:val="24"/>
          <w:szCs w:val="24"/>
        </w:rPr>
        <w:t xml:space="preserve">You </w:t>
      </w:r>
      <w:r w:rsidR="00654F0A" w:rsidRPr="000C171F">
        <w:rPr>
          <w:rFonts w:eastAsia="Calibri" w:cstheme="minorHAnsi"/>
          <w:color w:val="000000"/>
          <w:sz w:val="24"/>
          <w:szCs w:val="24"/>
        </w:rPr>
        <w:t>must</w:t>
      </w:r>
      <w:r w:rsidR="006710B9" w:rsidRPr="000C171F">
        <w:rPr>
          <w:rFonts w:eastAsia="Calibri" w:cstheme="minorHAnsi"/>
          <w:color w:val="000000"/>
          <w:sz w:val="24"/>
          <w:szCs w:val="24"/>
        </w:rPr>
        <w:t xml:space="preserve"> consider yourself a </w:t>
      </w:r>
      <w:r w:rsidR="00654F0A" w:rsidRPr="000C171F">
        <w:rPr>
          <w:rFonts w:eastAsia="Calibri" w:cstheme="minorHAnsi"/>
          <w:color w:val="000000"/>
          <w:sz w:val="24"/>
          <w:szCs w:val="24"/>
        </w:rPr>
        <w:t>consumer o</w:t>
      </w:r>
      <w:r w:rsidR="006710B9" w:rsidRPr="000C171F">
        <w:rPr>
          <w:rFonts w:eastAsia="Calibri" w:cstheme="minorHAnsi"/>
          <w:color w:val="000000"/>
          <w:sz w:val="24"/>
          <w:szCs w:val="24"/>
        </w:rPr>
        <w:t>f your service or product</w:t>
      </w:r>
      <w:r w:rsidR="00654F0A" w:rsidRPr="000C171F">
        <w:rPr>
          <w:rFonts w:eastAsia="Calibri" w:cstheme="minorHAnsi"/>
          <w:color w:val="000000"/>
          <w:sz w:val="24"/>
          <w:szCs w:val="24"/>
        </w:rPr>
        <w:t xml:space="preserve"> s</w:t>
      </w:r>
      <w:r w:rsidR="0013218F">
        <w:rPr>
          <w:rFonts w:eastAsia="Calibri" w:cstheme="minorHAnsi"/>
          <w:color w:val="000000"/>
          <w:sz w:val="24"/>
          <w:szCs w:val="24"/>
        </w:rPr>
        <w:t>o</w:t>
      </w:r>
      <w:r w:rsidR="006710B9" w:rsidRPr="000C171F">
        <w:rPr>
          <w:rFonts w:eastAsia="Calibri" w:cstheme="minorHAnsi"/>
          <w:color w:val="000000"/>
          <w:sz w:val="24"/>
          <w:szCs w:val="24"/>
        </w:rPr>
        <w:t xml:space="preserve"> that you can think like them,</w:t>
      </w:r>
      <w:r w:rsidR="0013218F">
        <w:rPr>
          <w:rFonts w:eastAsia="Calibri" w:cstheme="minorHAnsi"/>
          <w:color w:val="000000"/>
          <w:sz w:val="24"/>
          <w:szCs w:val="24"/>
        </w:rPr>
        <w:t xml:space="preserve"> </w:t>
      </w:r>
      <w:r w:rsidR="006710B9" w:rsidRPr="000C171F">
        <w:rPr>
          <w:rFonts w:eastAsia="Calibri" w:cstheme="minorHAnsi"/>
          <w:color w:val="000000"/>
          <w:sz w:val="24"/>
          <w:szCs w:val="24"/>
        </w:rPr>
        <w:t xml:space="preserve">be like them, and understand their language. </w:t>
      </w:r>
      <w:r w:rsidR="0013218F">
        <w:rPr>
          <w:rFonts w:eastAsia="Calibri" w:cstheme="minorHAnsi"/>
          <w:color w:val="000000"/>
          <w:sz w:val="24"/>
          <w:szCs w:val="24"/>
        </w:rPr>
        <w:t>Dial slowly and p</w:t>
      </w:r>
      <w:r w:rsidR="006710B9" w:rsidRPr="000C171F">
        <w:rPr>
          <w:rFonts w:eastAsia="Calibri" w:cstheme="minorHAnsi"/>
          <w:color w:val="000000"/>
          <w:sz w:val="24"/>
          <w:szCs w:val="24"/>
        </w:rPr>
        <w:t>ick up their frequency.</w:t>
      </w:r>
    </w:p>
    <w:p w14:paraId="7B020C96" w14:textId="3D32A6CB" w:rsidR="00FD4592" w:rsidRPr="000C171F" w:rsidRDefault="0013218F" w:rsidP="00267EF2">
      <w:pPr>
        <w:spacing w:before="100" w:beforeAutospacing="1" w:line="240" w:lineRule="auto"/>
        <w:rPr>
          <w:rFonts w:eastAsia="Calibri" w:cstheme="minorHAnsi"/>
          <w:color w:val="000000"/>
          <w:sz w:val="24"/>
          <w:szCs w:val="24"/>
        </w:rPr>
      </w:pPr>
      <w:r>
        <w:rPr>
          <w:rFonts w:eastAsia="Calibri" w:cstheme="minorHAnsi"/>
          <w:color w:val="000000"/>
          <w:sz w:val="24"/>
          <w:szCs w:val="24"/>
        </w:rPr>
        <w:t>D</w:t>
      </w:r>
      <w:r w:rsidR="006710B9" w:rsidRPr="000C171F">
        <w:rPr>
          <w:rFonts w:eastAsia="Calibri" w:cstheme="minorHAnsi"/>
          <w:color w:val="000000"/>
          <w:sz w:val="24"/>
          <w:szCs w:val="24"/>
        </w:rPr>
        <w:t>o the research.</w:t>
      </w:r>
      <w:r w:rsidR="00654F0A" w:rsidRPr="000C171F">
        <w:rPr>
          <w:rFonts w:eastAsia="Calibri" w:cstheme="minorHAnsi"/>
          <w:color w:val="000000"/>
          <w:sz w:val="24"/>
          <w:szCs w:val="24"/>
        </w:rPr>
        <w:t xml:space="preserve"> Since it isn’t quite as simple as downloading a language app and rehearsing, although that is part of the process</w:t>
      </w:r>
      <w:r>
        <w:rPr>
          <w:rFonts w:eastAsia="Calibri" w:cstheme="minorHAnsi"/>
          <w:color w:val="000000"/>
          <w:sz w:val="24"/>
          <w:szCs w:val="24"/>
        </w:rPr>
        <w:t>, y</w:t>
      </w:r>
      <w:r w:rsidR="00654F0A" w:rsidRPr="000C171F">
        <w:rPr>
          <w:rFonts w:eastAsia="Calibri" w:cstheme="minorHAnsi"/>
          <w:color w:val="000000"/>
          <w:sz w:val="24"/>
          <w:szCs w:val="24"/>
        </w:rPr>
        <w:t xml:space="preserve">ou must gain the market intelligence of your customer. Some of it will be done by analysing data such as </w:t>
      </w:r>
      <w:r w:rsidR="006710B9" w:rsidRPr="000C171F">
        <w:rPr>
          <w:rFonts w:eastAsia="Calibri" w:cstheme="minorHAnsi"/>
          <w:color w:val="000000"/>
          <w:sz w:val="24"/>
          <w:szCs w:val="24"/>
        </w:rPr>
        <w:t>census information, demographic</w:t>
      </w:r>
      <w:r w:rsidR="00654F0A" w:rsidRPr="000C171F">
        <w:rPr>
          <w:rFonts w:eastAsia="Calibri" w:cstheme="minorHAnsi"/>
          <w:color w:val="000000"/>
          <w:sz w:val="24"/>
          <w:szCs w:val="24"/>
        </w:rPr>
        <w:t xml:space="preserve"> trends and buying patterns. Then you must </w:t>
      </w:r>
      <w:r w:rsidR="006710B9" w:rsidRPr="000C171F">
        <w:rPr>
          <w:rFonts w:eastAsia="Calibri" w:cstheme="minorHAnsi"/>
          <w:color w:val="000000"/>
          <w:sz w:val="24"/>
          <w:szCs w:val="24"/>
        </w:rPr>
        <w:t xml:space="preserve">do it directly through </w:t>
      </w:r>
      <w:r>
        <w:rPr>
          <w:rFonts w:eastAsia="Calibri" w:cstheme="minorHAnsi"/>
          <w:color w:val="000000"/>
          <w:sz w:val="24"/>
          <w:szCs w:val="24"/>
        </w:rPr>
        <w:t xml:space="preserve">soliciting </w:t>
      </w:r>
      <w:r w:rsidR="006710B9" w:rsidRPr="000C171F">
        <w:rPr>
          <w:rFonts w:eastAsia="Calibri" w:cstheme="minorHAnsi"/>
          <w:color w:val="000000"/>
          <w:sz w:val="24"/>
          <w:szCs w:val="24"/>
        </w:rPr>
        <w:t>testimonials</w:t>
      </w:r>
      <w:r w:rsidR="00654F0A" w:rsidRPr="000C171F">
        <w:rPr>
          <w:rFonts w:eastAsia="Calibri" w:cstheme="minorHAnsi"/>
          <w:color w:val="000000"/>
          <w:sz w:val="24"/>
          <w:szCs w:val="24"/>
        </w:rPr>
        <w:t xml:space="preserve">, surveys and </w:t>
      </w:r>
      <w:r w:rsidR="006710B9" w:rsidRPr="000C171F">
        <w:rPr>
          <w:rFonts w:eastAsia="Calibri" w:cstheme="minorHAnsi"/>
          <w:color w:val="000000"/>
          <w:sz w:val="24"/>
          <w:szCs w:val="24"/>
        </w:rPr>
        <w:t>interviews</w:t>
      </w:r>
      <w:r w:rsidR="00654F0A" w:rsidRPr="000C171F">
        <w:rPr>
          <w:rFonts w:eastAsia="Calibri" w:cstheme="minorHAnsi"/>
          <w:color w:val="000000"/>
          <w:sz w:val="24"/>
          <w:szCs w:val="24"/>
        </w:rPr>
        <w:t xml:space="preserve">. </w:t>
      </w:r>
      <w:r w:rsidR="00B008BA">
        <w:rPr>
          <w:rFonts w:eastAsia="Calibri" w:cstheme="minorHAnsi"/>
          <w:color w:val="000000"/>
          <w:sz w:val="24"/>
          <w:szCs w:val="24"/>
        </w:rPr>
        <w:t>O</w:t>
      </w:r>
      <w:r w:rsidR="006710B9" w:rsidRPr="000C171F">
        <w:rPr>
          <w:rFonts w:eastAsia="Calibri" w:cstheme="minorHAnsi"/>
          <w:color w:val="000000"/>
          <w:sz w:val="24"/>
          <w:szCs w:val="24"/>
        </w:rPr>
        <w:t>ne of my favorite ways to begin a project or begin really positioning yourself as an authority in a marketplace is interview</w:t>
      </w:r>
      <w:r w:rsidR="00B008BA">
        <w:rPr>
          <w:rFonts w:eastAsia="Calibri" w:cstheme="minorHAnsi"/>
          <w:color w:val="000000"/>
          <w:sz w:val="24"/>
          <w:szCs w:val="24"/>
        </w:rPr>
        <w:t>ing</w:t>
      </w:r>
      <w:r w:rsidR="006710B9" w:rsidRPr="000C171F">
        <w:rPr>
          <w:rFonts w:eastAsia="Calibri" w:cstheme="minorHAnsi"/>
          <w:color w:val="000000"/>
          <w:sz w:val="24"/>
          <w:szCs w:val="24"/>
        </w:rPr>
        <w:t xml:space="preserve"> your prospect</w:t>
      </w:r>
      <w:r w:rsidR="00654F0A" w:rsidRPr="000C171F">
        <w:rPr>
          <w:rFonts w:eastAsia="Calibri" w:cstheme="minorHAnsi"/>
          <w:color w:val="000000"/>
          <w:sz w:val="24"/>
          <w:szCs w:val="24"/>
        </w:rPr>
        <w:t xml:space="preserve">. Ask them directly why they make </w:t>
      </w:r>
      <w:r w:rsidR="00654F0A" w:rsidRPr="000C171F">
        <w:rPr>
          <w:rFonts w:eastAsia="Calibri" w:cstheme="minorHAnsi"/>
          <w:color w:val="000000"/>
          <w:sz w:val="24"/>
          <w:szCs w:val="24"/>
        </w:rPr>
        <w:lastRenderedPageBreak/>
        <w:t xml:space="preserve">purchasing decisions, what their needs are and what other things </w:t>
      </w:r>
      <w:r w:rsidR="009934E2" w:rsidRPr="000C171F">
        <w:rPr>
          <w:rFonts w:eastAsia="Calibri" w:cstheme="minorHAnsi"/>
          <w:color w:val="000000"/>
          <w:sz w:val="24"/>
          <w:szCs w:val="24"/>
        </w:rPr>
        <w:t>is on their minds while they consider your product</w:t>
      </w:r>
      <w:r w:rsidR="00654F0A" w:rsidRPr="000C171F">
        <w:rPr>
          <w:rFonts w:eastAsia="Calibri" w:cstheme="minorHAnsi"/>
          <w:color w:val="000000"/>
          <w:sz w:val="24"/>
          <w:szCs w:val="24"/>
        </w:rPr>
        <w:t xml:space="preserve"> or service. Depending on your ideal customer, this might be easily done, or challenging. If you happen to be focusing on high net worth, or ultrahigh net worth individuals, then gaining access to that group for these direct personal interviews might be tough. </w:t>
      </w:r>
      <w:r>
        <w:rPr>
          <w:rFonts w:eastAsia="Calibri" w:cstheme="minorHAnsi"/>
          <w:color w:val="000000"/>
          <w:sz w:val="24"/>
          <w:szCs w:val="24"/>
        </w:rPr>
        <w:t xml:space="preserve">They likely have gatekeepers. </w:t>
      </w:r>
      <w:r w:rsidR="00654F0A" w:rsidRPr="000C171F">
        <w:rPr>
          <w:rFonts w:eastAsia="Calibri" w:cstheme="minorHAnsi"/>
          <w:color w:val="000000"/>
          <w:sz w:val="24"/>
          <w:szCs w:val="24"/>
        </w:rPr>
        <w:t>The same can be for these whose target client is an appointment</w:t>
      </w:r>
      <w:r w:rsidR="00FD4592" w:rsidRPr="000C171F">
        <w:rPr>
          <w:rFonts w:eastAsia="Calibri" w:cstheme="minorHAnsi"/>
          <w:color w:val="000000"/>
          <w:sz w:val="24"/>
          <w:szCs w:val="24"/>
        </w:rPr>
        <w:t>-</w:t>
      </w:r>
      <w:r w:rsidR="00654F0A" w:rsidRPr="000C171F">
        <w:rPr>
          <w:rFonts w:eastAsia="Calibri" w:cstheme="minorHAnsi"/>
          <w:color w:val="000000"/>
          <w:sz w:val="24"/>
          <w:szCs w:val="24"/>
        </w:rPr>
        <w:t xml:space="preserve">based profession…from dentist to </w:t>
      </w:r>
      <w:r w:rsidR="009934E2" w:rsidRPr="000C171F">
        <w:rPr>
          <w:rFonts w:eastAsia="Calibri" w:cstheme="minorHAnsi"/>
          <w:color w:val="000000"/>
          <w:sz w:val="24"/>
          <w:szCs w:val="24"/>
        </w:rPr>
        <w:t>electrician;</w:t>
      </w:r>
      <w:r w:rsidR="00654F0A" w:rsidRPr="000C171F">
        <w:rPr>
          <w:rFonts w:eastAsia="Calibri" w:cstheme="minorHAnsi"/>
          <w:color w:val="000000"/>
          <w:sz w:val="24"/>
          <w:szCs w:val="24"/>
        </w:rPr>
        <w:t xml:space="preserve"> they do not have much time during</w:t>
      </w:r>
      <w:r w:rsidR="00FD4592" w:rsidRPr="000C171F">
        <w:rPr>
          <w:rFonts w:eastAsia="Calibri" w:cstheme="minorHAnsi"/>
          <w:color w:val="000000"/>
          <w:sz w:val="24"/>
          <w:szCs w:val="24"/>
        </w:rPr>
        <w:t xml:space="preserve"> </w:t>
      </w:r>
      <w:r w:rsidR="00654F0A" w:rsidRPr="000C171F">
        <w:rPr>
          <w:rFonts w:eastAsia="Calibri" w:cstheme="minorHAnsi"/>
          <w:color w:val="000000"/>
          <w:sz w:val="24"/>
          <w:szCs w:val="24"/>
        </w:rPr>
        <w:t>the</w:t>
      </w:r>
      <w:r w:rsidR="00FD4592" w:rsidRPr="000C171F">
        <w:rPr>
          <w:rFonts w:eastAsia="Calibri" w:cstheme="minorHAnsi"/>
          <w:color w:val="000000"/>
          <w:sz w:val="24"/>
          <w:szCs w:val="24"/>
        </w:rPr>
        <w:t xml:space="preserve"> </w:t>
      </w:r>
      <w:r w:rsidR="00654F0A" w:rsidRPr="000C171F">
        <w:rPr>
          <w:rFonts w:eastAsia="Calibri" w:cstheme="minorHAnsi"/>
          <w:color w:val="000000"/>
          <w:sz w:val="24"/>
          <w:szCs w:val="24"/>
        </w:rPr>
        <w:t>day to answer your questions. One way to increase your odds of gaining that interview with hard</w:t>
      </w:r>
      <w:r w:rsidR="00B008BA">
        <w:rPr>
          <w:rFonts w:eastAsia="Calibri" w:cstheme="minorHAnsi"/>
          <w:color w:val="000000"/>
          <w:sz w:val="24"/>
          <w:szCs w:val="24"/>
        </w:rPr>
        <w:t>-</w:t>
      </w:r>
      <w:r w:rsidR="00654F0A" w:rsidRPr="000C171F">
        <w:rPr>
          <w:rFonts w:eastAsia="Calibri" w:cstheme="minorHAnsi"/>
          <w:color w:val="000000"/>
          <w:sz w:val="24"/>
          <w:szCs w:val="24"/>
        </w:rPr>
        <w:t>to</w:t>
      </w:r>
      <w:r w:rsidR="00B008BA">
        <w:rPr>
          <w:rFonts w:eastAsia="Calibri" w:cstheme="minorHAnsi"/>
          <w:color w:val="000000"/>
          <w:sz w:val="24"/>
          <w:szCs w:val="24"/>
        </w:rPr>
        <w:t>-</w:t>
      </w:r>
      <w:r w:rsidR="00654F0A" w:rsidRPr="000C171F">
        <w:rPr>
          <w:rFonts w:eastAsia="Calibri" w:cstheme="minorHAnsi"/>
          <w:color w:val="000000"/>
          <w:sz w:val="24"/>
          <w:szCs w:val="24"/>
        </w:rPr>
        <w:t>reach customers</w:t>
      </w:r>
      <w:r w:rsidR="00FD4592" w:rsidRPr="000C171F">
        <w:rPr>
          <w:rFonts w:eastAsia="Calibri" w:cstheme="minorHAnsi"/>
          <w:color w:val="000000"/>
          <w:sz w:val="24"/>
          <w:szCs w:val="24"/>
        </w:rPr>
        <w:t xml:space="preserve"> is request an interview to gain their knowledge for a research paper or special report you are writing to help people just like them. There are few people who will decline when asked for their expert opinion. It is human nature to talk about </w:t>
      </w:r>
      <w:r>
        <w:rPr>
          <w:rFonts w:eastAsia="Calibri" w:cstheme="minorHAnsi"/>
          <w:color w:val="000000"/>
          <w:sz w:val="24"/>
          <w:szCs w:val="24"/>
        </w:rPr>
        <w:t xml:space="preserve">topics </w:t>
      </w:r>
      <w:r w:rsidR="00FD4592" w:rsidRPr="000C171F">
        <w:rPr>
          <w:rFonts w:eastAsia="Calibri" w:cstheme="minorHAnsi"/>
          <w:color w:val="000000"/>
          <w:sz w:val="24"/>
          <w:szCs w:val="24"/>
        </w:rPr>
        <w:t>what we know</w:t>
      </w:r>
      <w:r>
        <w:rPr>
          <w:rFonts w:eastAsia="Calibri" w:cstheme="minorHAnsi"/>
          <w:color w:val="000000"/>
          <w:sz w:val="24"/>
          <w:szCs w:val="24"/>
        </w:rPr>
        <w:t>. Our favorite topic is generally ourselves and our experiences.</w:t>
      </w:r>
      <w:r w:rsidR="00FD4592" w:rsidRPr="000C171F">
        <w:rPr>
          <w:rFonts w:eastAsia="Calibri" w:cstheme="minorHAnsi"/>
          <w:color w:val="000000"/>
          <w:sz w:val="24"/>
          <w:szCs w:val="24"/>
        </w:rPr>
        <w:t xml:space="preserve"> </w:t>
      </w:r>
      <w:r w:rsidR="006710B9" w:rsidRPr="000C171F">
        <w:rPr>
          <w:rFonts w:eastAsia="Calibri" w:cstheme="minorHAnsi"/>
          <w:color w:val="000000"/>
          <w:sz w:val="24"/>
          <w:szCs w:val="24"/>
        </w:rPr>
        <w:t xml:space="preserve"> </w:t>
      </w:r>
    </w:p>
    <w:p w14:paraId="18A9D74C" w14:textId="1F760E0A" w:rsidR="00F413DF" w:rsidRPr="000C171F" w:rsidRDefault="00FD4592" w:rsidP="00267EF2">
      <w:pPr>
        <w:spacing w:before="100" w:beforeAutospacing="1" w:line="240" w:lineRule="auto"/>
        <w:rPr>
          <w:rFonts w:eastAsia="Calibri" w:cstheme="minorHAnsi"/>
          <w:color w:val="000000"/>
          <w:sz w:val="24"/>
          <w:szCs w:val="24"/>
        </w:rPr>
      </w:pPr>
      <w:r w:rsidRPr="000C171F">
        <w:rPr>
          <w:rFonts w:eastAsia="Calibri" w:cstheme="minorHAnsi"/>
          <w:color w:val="000000"/>
          <w:sz w:val="24"/>
          <w:szCs w:val="24"/>
        </w:rPr>
        <w:t>W</w:t>
      </w:r>
      <w:r w:rsidR="006710B9" w:rsidRPr="000C171F">
        <w:rPr>
          <w:rFonts w:eastAsia="Calibri" w:cstheme="minorHAnsi"/>
          <w:color w:val="000000"/>
          <w:sz w:val="24"/>
          <w:szCs w:val="24"/>
        </w:rPr>
        <w:t xml:space="preserve">hen I </w:t>
      </w:r>
      <w:r w:rsidRPr="000C171F">
        <w:rPr>
          <w:rFonts w:eastAsia="Calibri" w:cstheme="minorHAnsi"/>
          <w:color w:val="000000"/>
          <w:sz w:val="24"/>
          <w:szCs w:val="24"/>
        </w:rPr>
        <w:t xml:space="preserve">decided to focus my efforts in the wealth management industry </w:t>
      </w:r>
      <w:r w:rsidR="0013218F">
        <w:rPr>
          <w:rFonts w:eastAsia="Calibri" w:cstheme="minorHAnsi"/>
          <w:color w:val="000000"/>
          <w:sz w:val="24"/>
          <w:szCs w:val="24"/>
        </w:rPr>
        <w:t xml:space="preserve">to </w:t>
      </w:r>
      <w:r w:rsidRPr="000C171F">
        <w:rPr>
          <w:rFonts w:eastAsia="Calibri" w:cstheme="minorHAnsi"/>
          <w:color w:val="000000"/>
          <w:sz w:val="24"/>
          <w:szCs w:val="24"/>
        </w:rPr>
        <w:t xml:space="preserve">serving </w:t>
      </w:r>
      <w:r w:rsidR="00F413DF" w:rsidRPr="000C171F">
        <w:rPr>
          <w:rFonts w:eastAsia="Calibri" w:cstheme="minorHAnsi"/>
          <w:color w:val="000000"/>
          <w:sz w:val="24"/>
          <w:szCs w:val="24"/>
        </w:rPr>
        <w:t>charities</w:t>
      </w:r>
      <w:r w:rsidRPr="000C171F">
        <w:rPr>
          <w:rFonts w:eastAsia="Calibri" w:cstheme="minorHAnsi"/>
          <w:color w:val="000000"/>
          <w:sz w:val="24"/>
          <w:szCs w:val="24"/>
        </w:rPr>
        <w:t xml:space="preserve"> and their donors, </w:t>
      </w:r>
      <w:r w:rsidR="006710B9" w:rsidRPr="000C171F">
        <w:rPr>
          <w:rFonts w:eastAsia="Calibri" w:cstheme="minorHAnsi"/>
          <w:color w:val="000000"/>
          <w:sz w:val="24"/>
          <w:szCs w:val="24"/>
        </w:rPr>
        <w:t xml:space="preserve">I did </w:t>
      </w:r>
      <w:r w:rsidRPr="000C171F">
        <w:rPr>
          <w:rFonts w:eastAsia="Calibri" w:cstheme="minorHAnsi"/>
          <w:color w:val="000000"/>
          <w:sz w:val="24"/>
          <w:szCs w:val="24"/>
        </w:rPr>
        <w:t xml:space="preserve">exactly that. I created a list of experts and influencers in the city, explained that I was doing research for a white paper discussing the communication challenges and opportunities between charities and their donors and requested brief 10-minute interviews. I had five key questions to ask them and would they be interested in meeting me to do this? If they declined a </w:t>
      </w:r>
      <w:r w:rsidR="0013218F" w:rsidRPr="000C171F">
        <w:rPr>
          <w:rFonts w:eastAsia="Calibri" w:cstheme="minorHAnsi"/>
          <w:color w:val="000000"/>
          <w:sz w:val="24"/>
          <w:szCs w:val="24"/>
        </w:rPr>
        <w:t>meeting,</w:t>
      </w:r>
      <w:r w:rsidR="0013218F">
        <w:rPr>
          <w:rFonts w:eastAsia="Calibri" w:cstheme="minorHAnsi"/>
          <w:color w:val="000000"/>
          <w:sz w:val="24"/>
          <w:szCs w:val="24"/>
        </w:rPr>
        <w:t xml:space="preserve"> </w:t>
      </w:r>
      <w:r w:rsidRPr="000C171F">
        <w:rPr>
          <w:rFonts w:eastAsia="Calibri" w:cstheme="minorHAnsi"/>
          <w:color w:val="000000"/>
          <w:sz w:val="24"/>
          <w:szCs w:val="24"/>
        </w:rPr>
        <w:t>they would often take a phone call</w:t>
      </w:r>
      <w:r w:rsidR="009934E2">
        <w:rPr>
          <w:rFonts w:eastAsia="Calibri" w:cstheme="minorHAnsi"/>
          <w:color w:val="000000"/>
          <w:sz w:val="24"/>
          <w:szCs w:val="24"/>
        </w:rPr>
        <w:t>.</w:t>
      </w:r>
      <w:r w:rsidR="009934E2" w:rsidRPr="000C171F">
        <w:rPr>
          <w:rFonts w:eastAsia="Calibri" w:cstheme="minorHAnsi"/>
          <w:color w:val="000000"/>
          <w:sz w:val="24"/>
          <w:szCs w:val="24"/>
        </w:rPr>
        <w:t xml:space="preserve"> </w:t>
      </w:r>
      <w:r w:rsidR="009934E2">
        <w:rPr>
          <w:rFonts w:eastAsia="Calibri" w:cstheme="minorHAnsi"/>
          <w:color w:val="000000"/>
          <w:sz w:val="24"/>
          <w:szCs w:val="24"/>
        </w:rPr>
        <w:t>R</w:t>
      </w:r>
      <w:r w:rsidRPr="000C171F">
        <w:rPr>
          <w:rFonts w:eastAsia="Calibri" w:cstheme="minorHAnsi"/>
          <w:color w:val="000000"/>
          <w:sz w:val="24"/>
          <w:szCs w:val="24"/>
        </w:rPr>
        <w:t xml:space="preserve">emarkably, most took the meeting. </w:t>
      </w:r>
      <w:r w:rsidR="0013218F">
        <w:rPr>
          <w:rFonts w:eastAsia="Calibri" w:cstheme="minorHAnsi"/>
          <w:color w:val="000000"/>
          <w:sz w:val="24"/>
          <w:szCs w:val="24"/>
        </w:rPr>
        <w:t>T</w:t>
      </w:r>
      <w:r w:rsidRPr="000C171F">
        <w:rPr>
          <w:rFonts w:eastAsia="Calibri" w:cstheme="minorHAnsi"/>
          <w:color w:val="000000"/>
          <w:sz w:val="24"/>
          <w:szCs w:val="24"/>
        </w:rPr>
        <w:t>hat ten</w:t>
      </w:r>
      <w:r w:rsidR="00F413DF" w:rsidRPr="000C171F">
        <w:rPr>
          <w:rFonts w:eastAsia="Calibri" w:cstheme="minorHAnsi"/>
          <w:color w:val="000000"/>
          <w:sz w:val="24"/>
          <w:szCs w:val="24"/>
        </w:rPr>
        <w:t>-</w:t>
      </w:r>
      <w:r w:rsidRPr="000C171F">
        <w:rPr>
          <w:rFonts w:eastAsia="Calibri" w:cstheme="minorHAnsi"/>
          <w:color w:val="000000"/>
          <w:sz w:val="24"/>
          <w:szCs w:val="24"/>
        </w:rPr>
        <w:t>minute meeting would</w:t>
      </w:r>
      <w:r w:rsidR="0013218F">
        <w:rPr>
          <w:rFonts w:eastAsia="Calibri" w:cstheme="minorHAnsi"/>
          <w:color w:val="000000"/>
          <w:sz w:val="24"/>
          <w:szCs w:val="24"/>
        </w:rPr>
        <w:t xml:space="preserve"> always </w:t>
      </w:r>
      <w:r w:rsidRPr="000C171F">
        <w:rPr>
          <w:rFonts w:eastAsia="Calibri" w:cstheme="minorHAnsi"/>
          <w:color w:val="000000"/>
          <w:sz w:val="24"/>
          <w:szCs w:val="24"/>
        </w:rPr>
        <w:t>be extended to 30 or even a remarkable 90 minutes. Simply by asking them their opinions and experiences</w:t>
      </w:r>
      <w:r w:rsidR="00F413DF" w:rsidRPr="000C171F">
        <w:rPr>
          <w:rFonts w:eastAsia="Calibri" w:cstheme="minorHAnsi"/>
          <w:color w:val="000000"/>
          <w:sz w:val="24"/>
          <w:szCs w:val="24"/>
        </w:rPr>
        <w:t xml:space="preserve"> and then shutting up and listening</w:t>
      </w:r>
      <w:r w:rsidRPr="000C171F">
        <w:rPr>
          <w:rFonts w:eastAsia="Calibri" w:cstheme="minorHAnsi"/>
          <w:color w:val="000000"/>
          <w:sz w:val="24"/>
          <w:szCs w:val="24"/>
        </w:rPr>
        <w:t>, they would divulge important</w:t>
      </w:r>
      <w:r w:rsidR="00F413DF" w:rsidRPr="000C171F">
        <w:rPr>
          <w:rFonts w:eastAsia="Calibri" w:cstheme="minorHAnsi"/>
          <w:color w:val="000000"/>
          <w:sz w:val="24"/>
          <w:szCs w:val="24"/>
        </w:rPr>
        <w:t xml:space="preserve"> market</w:t>
      </w:r>
      <w:r w:rsidRPr="000C171F">
        <w:rPr>
          <w:rFonts w:eastAsia="Calibri" w:cstheme="minorHAnsi"/>
          <w:color w:val="000000"/>
          <w:sz w:val="24"/>
          <w:szCs w:val="24"/>
        </w:rPr>
        <w:t xml:space="preserve"> information readily while </w:t>
      </w:r>
      <w:r w:rsidR="00F413DF" w:rsidRPr="000C171F">
        <w:rPr>
          <w:rFonts w:eastAsia="Calibri" w:cstheme="minorHAnsi"/>
          <w:color w:val="000000"/>
          <w:sz w:val="24"/>
          <w:szCs w:val="24"/>
        </w:rPr>
        <w:t xml:space="preserve">thoroughly enjoying </w:t>
      </w:r>
      <w:r w:rsidR="0013218F">
        <w:rPr>
          <w:rFonts w:eastAsia="Calibri" w:cstheme="minorHAnsi"/>
          <w:color w:val="000000"/>
          <w:sz w:val="24"/>
          <w:szCs w:val="24"/>
        </w:rPr>
        <w:t>our</w:t>
      </w:r>
      <w:r w:rsidR="00F413DF" w:rsidRPr="000C171F">
        <w:rPr>
          <w:rFonts w:eastAsia="Calibri" w:cstheme="minorHAnsi"/>
          <w:color w:val="000000"/>
          <w:sz w:val="24"/>
          <w:szCs w:val="24"/>
        </w:rPr>
        <w:t xml:space="preserve"> time together. This provided me with a wealth of information and an understanding </w:t>
      </w:r>
      <w:r w:rsidR="0013218F">
        <w:rPr>
          <w:rFonts w:eastAsia="Calibri" w:cstheme="minorHAnsi"/>
          <w:color w:val="000000"/>
          <w:sz w:val="24"/>
          <w:szCs w:val="24"/>
        </w:rPr>
        <w:t>what</w:t>
      </w:r>
      <w:r w:rsidR="00F413DF" w:rsidRPr="000C171F">
        <w:rPr>
          <w:rFonts w:eastAsia="Calibri" w:cstheme="minorHAnsi"/>
          <w:color w:val="000000"/>
          <w:sz w:val="24"/>
          <w:szCs w:val="24"/>
        </w:rPr>
        <w:t xml:space="preserve"> my ideal customers thought, </w:t>
      </w:r>
      <w:r w:rsidR="0013218F">
        <w:rPr>
          <w:rFonts w:eastAsia="Calibri" w:cstheme="minorHAnsi"/>
          <w:color w:val="000000"/>
          <w:sz w:val="24"/>
          <w:szCs w:val="24"/>
        </w:rPr>
        <w:t>their</w:t>
      </w:r>
      <w:r w:rsidR="00F413DF" w:rsidRPr="000C171F">
        <w:rPr>
          <w:rFonts w:eastAsia="Calibri" w:cstheme="minorHAnsi"/>
          <w:color w:val="000000"/>
          <w:sz w:val="24"/>
          <w:szCs w:val="24"/>
        </w:rPr>
        <w:t xml:space="preserve"> experience</w:t>
      </w:r>
      <w:r w:rsidR="0013218F">
        <w:rPr>
          <w:rFonts w:eastAsia="Calibri" w:cstheme="minorHAnsi"/>
          <w:color w:val="000000"/>
          <w:sz w:val="24"/>
          <w:szCs w:val="24"/>
        </w:rPr>
        <w:t>s</w:t>
      </w:r>
      <w:r w:rsidR="00F413DF" w:rsidRPr="000C171F">
        <w:rPr>
          <w:rFonts w:eastAsia="Calibri" w:cstheme="minorHAnsi"/>
          <w:color w:val="000000"/>
          <w:sz w:val="24"/>
          <w:szCs w:val="24"/>
        </w:rPr>
        <w:t xml:space="preserve"> </w:t>
      </w:r>
      <w:r w:rsidR="0013218F">
        <w:rPr>
          <w:rFonts w:eastAsia="Calibri" w:cstheme="minorHAnsi"/>
          <w:color w:val="000000"/>
          <w:sz w:val="24"/>
          <w:szCs w:val="24"/>
        </w:rPr>
        <w:t xml:space="preserve">and </w:t>
      </w:r>
      <w:r w:rsidR="00F413DF" w:rsidRPr="000C171F">
        <w:rPr>
          <w:rFonts w:eastAsia="Calibri" w:cstheme="minorHAnsi"/>
          <w:color w:val="000000"/>
          <w:sz w:val="24"/>
          <w:szCs w:val="24"/>
        </w:rPr>
        <w:t>things that were</w:t>
      </w:r>
      <w:r w:rsidR="0013218F">
        <w:rPr>
          <w:rFonts w:eastAsia="Calibri" w:cstheme="minorHAnsi"/>
          <w:color w:val="000000"/>
          <w:sz w:val="24"/>
          <w:szCs w:val="24"/>
        </w:rPr>
        <w:t xml:space="preserve"> most</w:t>
      </w:r>
      <w:r w:rsidR="00F413DF" w:rsidRPr="000C171F">
        <w:rPr>
          <w:rFonts w:eastAsia="Calibri" w:cstheme="minorHAnsi"/>
          <w:color w:val="000000"/>
          <w:sz w:val="24"/>
          <w:szCs w:val="24"/>
        </w:rPr>
        <w:t xml:space="preserve"> important to them. </w:t>
      </w:r>
      <w:r w:rsidRPr="000C171F">
        <w:rPr>
          <w:rFonts w:eastAsia="Calibri" w:cstheme="minorHAnsi"/>
          <w:color w:val="000000"/>
          <w:sz w:val="24"/>
          <w:szCs w:val="24"/>
        </w:rPr>
        <w:t xml:space="preserve"> </w:t>
      </w:r>
      <w:r w:rsidR="00F413DF" w:rsidRPr="000C171F">
        <w:rPr>
          <w:rFonts w:eastAsia="Calibri" w:cstheme="minorHAnsi"/>
          <w:color w:val="000000"/>
          <w:sz w:val="24"/>
          <w:szCs w:val="24"/>
        </w:rPr>
        <w:t xml:space="preserve">I was able to learn their language in their words. </w:t>
      </w:r>
      <w:r w:rsidRPr="000C171F">
        <w:rPr>
          <w:rFonts w:eastAsia="Calibri" w:cstheme="minorHAnsi"/>
          <w:color w:val="000000"/>
          <w:sz w:val="24"/>
          <w:szCs w:val="24"/>
        </w:rPr>
        <w:t xml:space="preserve">  </w:t>
      </w:r>
    </w:p>
    <w:p w14:paraId="46B53B60" w14:textId="0F054FA1" w:rsidR="006710B9" w:rsidRPr="000C171F" w:rsidRDefault="00F413DF" w:rsidP="00267EF2">
      <w:pPr>
        <w:spacing w:before="100" w:beforeAutospacing="1" w:line="240" w:lineRule="auto"/>
        <w:rPr>
          <w:rFonts w:eastAsia="Calibri" w:cstheme="minorHAnsi"/>
          <w:color w:val="000000"/>
          <w:sz w:val="24"/>
          <w:szCs w:val="24"/>
        </w:rPr>
      </w:pPr>
      <w:r w:rsidRPr="000C171F">
        <w:rPr>
          <w:rFonts w:eastAsia="Calibri" w:cstheme="minorHAnsi"/>
          <w:color w:val="000000"/>
          <w:sz w:val="24"/>
          <w:szCs w:val="24"/>
        </w:rPr>
        <w:t xml:space="preserve">One of the most powerful outcomes of the interviews and the special report or whitepaper was that through the process I was able to demonstrate a level of respect and </w:t>
      </w:r>
      <w:r w:rsidR="0013218F">
        <w:rPr>
          <w:rFonts w:eastAsia="Calibri" w:cstheme="minorHAnsi"/>
          <w:color w:val="000000"/>
          <w:sz w:val="24"/>
          <w:szCs w:val="24"/>
        </w:rPr>
        <w:t>prove that</w:t>
      </w:r>
      <w:r w:rsidRPr="000C171F">
        <w:rPr>
          <w:rFonts w:eastAsia="Calibri" w:cstheme="minorHAnsi"/>
          <w:color w:val="000000"/>
          <w:sz w:val="24"/>
          <w:szCs w:val="24"/>
        </w:rPr>
        <w:t xml:space="preserve"> I truly was </w:t>
      </w:r>
      <w:r w:rsidR="0013218F">
        <w:rPr>
          <w:rFonts w:eastAsia="Calibri" w:cstheme="minorHAnsi"/>
          <w:color w:val="000000"/>
          <w:sz w:val="24"/>
          <w:szCs w:val="24"/>
        </w:rPr>
        <w:t xml:space="preserve">genuinely </w:t>
      </w:r>
      <w:r w:rsidRPr="000C171F">
        <w:rPr>
          <w:rFonts w:eastAsia="Calibri" w:cstheme="minorHAnsi"/>
          <w:color w:val="000000"/>
          <w:sz w:val="24"/>
          <w:szCs w:val="24"/>
        </w:rPr>
        <w:t xml:space="preserve">interested in their challenges and insights. These people became sources of referrals to other key people, they were the first people I reached out to when the paper was complete, and they became advocates or influencers within the community I wanted to serve. A key result was when I spoke in their words, I also spoke </w:t>
      </w:r>
      <w:r w:rsidR="0013218F">
        <w:rPr>
          <w:rFonts w:eastAsia="Calibri" w:cstheme="minorHAnsi"/>
          <w:color w:val="000000"/>
          <w:sz w:val="24"/>
          <w:szCs w:val="24"/>
        </w:rPr>
        <w:t>from our</w:t>
      </w:r>
      <w:r w:rsidRPr="000C171F">
        <w:rPr>
          <w:rFonts w:eastAsia="Calibri" w:cstheme="minorHAnsi"/>
          <w:color w:val="000000"/>
          <w:sz w:val="24"/>
          <w:szCs w:val="24"/>
        </w:rPr>
        <w:t xml:space="preserve"> shared experience and used “we”</w:t>
      </w:r>
      <w:r w:rsidR="00D80283" w:rsidRPr="000C171F">
        <w:rPr>
          <w:rFonts w:eastAsia="Calibri" w:cstheme="minorHAnsi"/>
          <w:color w:val="000000"/>
          <w:sz w:val="24"/>
          <w:szCs w:val="24"/>
        </w:rPr>
        <w:t>,</w:t>
      </w:r>
      <w:r w:rsidRPr="000C171F">
        <w:rPr>
          <w:rFonts w:eastAsia="Calibri" w:cstheme="minorHAnsi"/>
          <w:color w:val="000000"/>
          <w:sz w:val="24"/>
          <w:szCs w:val="24"/>
        </w:rPr>
        <w:t xml:space="preserve"> </w:t>
      </w:r>
      <w:r w:rsidR="00D80283" w:rsidRPr="000C171F">
        <w:rPr>
          <w:rFonts w:eastAsia="Calibri" w:cstheme="minorHAnsi"/>
          <w:color w:val="000000"/>
          <w:sz w:val="24"/>
          <w:szCs w:val="24"/>
        </w:rPr>
        <w:t>“</w:t>
      </w:r>
      <w:r w:rsidRPr="000C171F">
        <w:rPr>
          <w:rFonts w:eastAsia="Calibri" w:cstheme="minorHAnsi"/>
          <w:color w:val="000000"/>
          <w:sz w:val="24"/>
          <w:szCs w:val="24"/>
        </w:rPr>
        <w:t>us” and</w:t>
      </w:r>
      <w:r w:rsidR="0013218F">
        <w:rPr>
          <w:rFonts w:eastAsia="Calibri" w:cstheme="minorHAnsi"/>
          <w:color w:val="000000"/>
          <w:sz w:val="24"/>
          <w:szCs w:val="24"/>
        </w:rPr>
        <w:t xml:space="preserve"> “</w:t>
      </w:r>
      <w:r w:rsidRPr="000C171F">
        <w:rPr>
          <w:rFonts w:eastAsia="Calibri" w:cstheme="minorHAnsi"/>
          <w:color w:val="000000"/>
          <w:sz w:val="24"/>
          <w:szCs w:val="24"/>
        </w:rPr>
        <w:t xml:space="preserve">our” when explaining the challenges and opportunities I unearthed. Not only was I speaking in their language, but it became </w:t>
      </w:r>
      <w:r w:rsidR="00D80283" w:rsidRPr="000C171F">
        <w:rPr>
          <w:rFonts w:eastAsia="Calibri" w:cstheme="minorHAnsi"/>
          <w:color w:val="000000"/>
          <w:sz w:val="24"/>
          <w:szCs w:val="24"/>
        </w:rPr>
        <w:t>our</w:t>
      </w:r>
      <w:r w:rsidRPr="000C171F">
        <w:rPr>
          <w:rFonts w:eastAsia="Calibri" w:cstheme="minorHAnsi"/>
          <w:color w:val="000000"/>
          <w:sz w:val="24"/>
          <w:szCs w:val="24"/>
        </w:rPr>
        <w:t xml:space="preserve"> common language. </w:t>
      </w:r>
    </w:p>
    <w:p w14:paraId="31B3B7A1" w14:textId="77777777" w:rsidR="006710B9" w:rsidRPr="000C171F" w:rsidRDefault="00D80283" w:rsidP="00267EF2">
      <w:pPr>
        <w:spacing w:before="100" w:beforeAutospacing="1" w:line="240" w:lineRule="auto"/>
        <w:rPr>
          <w:rFonts w:eastAsia="Calibri" w:cstheme="minorHAnsi"/>
          <w:color w:val="000000"/>
          <w:sz w:val="24"/>
          <w:szCs w:val="24"/>
        </w:rPr>
      </w:pPr>
      <w:r w:rsidRPr="000C171F">
        <w:rPr>
          <w:rFonts w:eastAsia="Calibri" w:cstheme="minorHAnsi"/>
          <w:color w:val="000000"/>
          <w:sz w:val="24"/>
          <w:szCs w:val="24"/>
        </w:rPr>
        <w:t xml:space="preserve">In a real and perceived way, I </w:t>
      </w:r>
      <w:r w:rsidR="006710B9" w:rsidRPr="000C171F">
        <w:rPr>
          <w:rFonts w:eastAsia="Calibri" w:cstheme="minorHAnsi"/>
          <w:color w:val="000000"/>
          <w:sz w:val="24"/>
          <w:szCs w:val="24"/>
        </w:rPr>
        <w:t>became one of them</w:t>
      </w:r>
      <w:r w:rsidRPr="000C171F">
        <w:rPr>
          <w:rFonts w:eastAsia="Calibri" w:cstheme="minorHAnsi"/>
          <w:color w:val="000000"/>
          <w:sz w:val="24"/>
          <w:szCs w:val="24"/>
        </w:rPr>
        <w:t xml:space="preserve"> by </w:t>
      </w:r>
      <w:r w:rsidR="006710B9" w:rsidRPr="000C171F">
        <w:rPr>
          <w:rFonts w:eastAsia="Calibri" w:cstheme="minorHAnsi"/>
          <w:color w:val="000000"/>
          <w:sz w:val="24"/>
          <w:szCs w:val="24"/>
        </w:rPr>
        <w:t>truly understanding the radio frequency of what was in it for them</w:t>
      </w:r>
      <w:r w:rsidRPr="000C171F">
        <w:rPr>
          <w:rFonts w:eastAsia="Calibri" w:cstheme="minorHAnsi"/>
          <w:color w:val="000000"/>
          <w:sz w:val="24"/>
          <w:szCs w:val="24"/>
        </w:rPr>
        <w:t>. By</w:t>
      </w:r>
      <w:r w:rsidR="006710B9" w:rsidRPr="000C171F">
        <w:rPr>
          <w:rFonts w:eastAsia="Calibri" w:cstheme="minorHAnsi"/>
          <w:color w:val="000000"/>
          <w:sz w:val="24"/>
          <w:szCs w:val="24"/>
        </w:rPr>
        <w:t xml:space="preserve"> doing so, I was able to </w:t>
      </w:r>
      <w:r w:rsidR="0013218F">
        <w:rPr>
          <w:rFonts w:eastAsia="Calibri" w:cstheme="minorHAnsi"/>
          <w:color w:val="000000"/>
          <w:sz w:val="24"/>
          <w:szCs w:val="24"/>
        </w:rPr>
        <w:t xml:space="preserve">tune them in </w:t>
      </w:r>
      <w:r w:rsidRPr="000C171F">
        <w:rPr>
          <w:rFonts w:eastAsia="Calibri" w:cstheme="minorHAnsi"/>
          <w:color w:val="000000"/>
          <w:sz w:val="24"/>
          <w:szCs w:val="24"/>
        </w:rPr>
        <w:t>through my marketing, communicate</w:t>
      </w:r>
      <w:r w:rsidR="006710B9" w:rsidRPr="000C171F">
        <w:rPr>
          <w:rFonts w:eastAsia="Calibri" w:cstheme="minorHAnsi"/>
          <w:color w:val="000000"/>
          <w:sz w:val="24"/>
          <w:szCs w:val="24"/>
        </w:rPr>
        <w:t xml:space="preserve"> clearly</w:t>
      </w:r>
      <w:r w:rsidRPr="000C171F">
        <w:rPr>
          <w:rFonts w:eastAsia="Calibri" w:cstheme="minorHAnsi"/>
          <w:color w:val="000000"/>
          <w:sz w:val="24"/>
          <w:szCs w:val="24"/>
        </w:rPr>
        <w:t xml:space="preserve"> and demonstrate the value of </w:t>
      </w:r>
      <w:r w:rsidR="006710B9" w:rsidRPr="000C171F">
        <w:rPr>
          <w:rFonts w:eastAsia="Calibri" w:cstheme="minorHAnsi"/>
          <w:color w:val="000000"/>
          <w:sz w:val="24"/>
          <w:szCs w:val="24"/>
        </w:rPr>
        <w:t>the opportunities that I presented</w:t>
      </w:r>
      <w:r w:rsidRPr="000C171F">
        <w:rPr>
          <w:rFonts w:eastAsia="Calibri" w:cstheme="minorHAnsi"/>
          <w:color w:val="000000"/>
          <w:sz w:val="24"/>
          <w:szCs w:val="24"/>
        </w:rPr>
        <w:t xml:space="preserve"> for them</w:t>
      </w:r>
      <w:r w:rsidR="006710B9" w:rsidRPr="000C171F">
        <w:rPr>
          <w:rFonts w:eastAsia="Calibri" w:cstheme="minorHAnsi"/>
          <w:color w:val="000000"/>
          <w:sz w:val="24"/>
          <w:szCs w:val="24"/>
        </w:rPr>
        <w:t xml:space="preserve"> </w:t>
      </w:r>
      <w:r w:rsidRPr="000C171F">
        <w:rPr>
          <w:rFonts w:eastAsia="Calibri" w:cstheme="minorHAnsi"/>
          <w:color w:val="000000"/>
          <w:sz w:val="24"/>
          <w:szCs w:val="24"/>
        </w:rPr>
        <w:t xml:space="preserve">with </w:t>
      </w:r>
      <w:r w:rsidR="006710B9" w:rsidRPr="000C171F">
        <w:rPr>
          <w:rFonts w:eastAsia="Calibri" w:cstheme="minorHAnsi"/>
          <w:color w:val="000000"/>
          <w:sz w:val="24"/>
          <w:szCs w:val="24"/>
        </w:rPr>
        <w:t>my services and products</w:t>
      </w:r>
      <w:r w:rsidRPr="000C171F">
        <w:rPr>
          <w:rFonts w:eastAsia="Calibri" w:cstheme="minorHAnsi"/>
          <w:color w:val="000000"/>
          <w:sz w:val="24"/>
          <w:szCs w:val="24"/>
        </w:rPr>
        <w:t>. I</w:t>
      </w:r>
      <w:r w:rsidR="006710B9" w:rsidRPr="000C171F">
        <w:rPr>
          <w:rFonts w:eastAsia="Calibri" w:cstheme="minorHAnsi"/>
          <w:color w:val="000000"/>
          <w:sz w:val="24"/>
          <w:szCs w:val="24"/>
        </w:rPr>
        <w:t xml:space="preserve"> was able to effectively position myself as a </w:t>
      </w:r>
      <w:r w:rsidRPr="000C171F">
        <w:rPr>
          <w:rFonts w:eastAsia="Calibri" w:cstheme="minorHAnsi"/>
          <w:color w:val="000000"/>
          <w:sz w:val="24"/>
          <w:szCs w:val="24"/>
        </w:rPr>
        <w:t xml:space="preserve">one of them and a helpful, </w:t>
      </w:r>
      <w:r w:rsidR="006710B9" w:rsidRPr="000C171F">
        <w:rPr>
          <w:rFonts w:eastAsia="Calibri" w:cstheme="minorHAnsi"/>
          <w:color w:val="000000"/>
          <w:sz w:val="24"/>
          <w:szCs w:val="24"/>
        </w:rPr>
        <w:t>credible authority</w:t>
      </w:r>
      <w:r w:rsidRPr="000C171F">
        <w:rPr>
          <w:rFonts w:eastAsia="Calibri" w:cstheme="minorHAnsi"/>
          <w:color w:val="000000"/>
          <w:sz w:val="24"/>
          <w:szCs w:val="24"/>
        </w:rPr>
        <w:t xml:space="preserve"> who could serve them.</w:t>
      </w:r>
    </w:p>
    <w:p w14:paraId="56986897" w14:textId="77777777" w:rsidR="000C171F" w:rsidRDefault="000C171F" w:rsidP="00E26162">
      <w:pPr>
        <w:autoSpaceDE w:val="0"/>
        <w:autoSpaceDN w:val="0"/>
        <w:adjustRightInd w:val="0"/>
        <w:spacing w:after="0" w:line="240" w:lineRule="auto"/>
        <w:ind w:right="4"/>
        <w:rPr>
          <w:rFonts w:cstheme="minorHAnsi"/>
          <w:color w:val="000000"/>
          <w:sz w:val="24"/>
          <w:szCs w:val="24"/>
        </w:rPr>
      </w:pPr>
    </w:p>
    <w:p w14:paraId="2FF13F2D" w14:textId="4FC64B8D" w:rsidR="00921F33" w:rsidRDefault="00921F33" w:rsidP="00921F33">
      <w:pPr>
        <w:autoSpaceDE w:val="0"/>
        <w:autoSpaceDN w:val="0"/>
        <w:adjustRightInd w:val="0"/>
        <w:spacing w:after="0" w:line="240" w:lineRule="auto"/>
        <w:rPr>
          <w:rFonts w:cstheme="minorHAnsi"/>
          <w:color w:val="E36C0A" w:themeColor="accent6" w:themeShade="BF"/>
          <w:sz w:val="24"/>
          <w:szCs w:val="24"/>
        </w:rPr>
      </w:pPr>
      <w:r w:rsidRPr="000C171F">
        <w:rPr>
          <w:rFonts w:cstheme="minorHAnsi"/>
          <w:b/>
          <w:bCs/>
          <w:color w:val="E36C0A" w:themeColor="accent6" w:themeShade="BF"/>
          <w:sz w:val="24"/>
          <w:szCs w:val="24"/>
        </w:rPr>
        <w:t>GROW</w:t>
      </w:r>
      <w:r w:rsidR="00283882">
        <w:rPr>
          <w:rFonts w:cstheme="minorHAnsi"/>
          <w:b/>
          <w:bCs/>
          <w:color w:val="E36C0A" w:themeColor="accent6" w:themeShade="BF"/>
          <w:sz w:val="24"/>
          <w:szCs w:val="24"/>
        </w:rPr>
        <w:t xml:space="preserve"> Your Business </w:t>
      </w:r>
      <w:r w:rsidRPr="000C171F">
        <w:rPr>
          <w:rFonts w:cstheme="minorHAnsi"/>
          <w:b/>
          <w:bCs/>
          <w:color w:val="E36C0A" w:themeColor="accent6" w:themeShade="BF"/>
          <w:sz w:val="24"/>
          <w:szCs w:val="24"/>
        </w:rPr>
        <w:t xml:space="preserve">Secret </w:t>
      </w:r>
      <w:r w:rsidR="006710B9" w:rsidRPr="000C171F">
        <w:rPr>
          <w:rFonts w:cstheme="minorHAnsi"/>
          <w:color w:val="E36C0A" w:themeColor="accent6" w:themeShade="BF"/>
          <w:sz w:val="24"/>
          <w:szCs w:val="24"/>
        </w:rPr>
        <w:t>17</w:t>
      </w:r>
    </w:p>
    <w:p w14:paraId="55115E6A" w14:textId="7368CAC9" w:rsidR="005902C9" w:rsidRPr="005902C9" w:rsidRDefault="009934E2" w:rsidP="005902C9">
      <w:pPr>
        <w:autoSpaceDE w:val="0"/>
        <w:autoSpaceDN w:val="0"/>
        <w:adjustRightInd w:val="0"/>
        <w:spacing w:after="0" w:line="240" w:lineRule="auto"/>
        <w:ind w:right="4"/>
        <w:rPr>
          <w:rFonts w:cstheme="minorHAnsi"/>
          <w:b/>
          <w:color w:val="000000"/>
          <w:sz w:val="24"/>
          <w:szCs w:val="24"/>
        </w:rPr>
      </w:pPr>
      <w:r>
        <w:rPr>
          <w:rFonts w:cstheme="minorHAnsi"/>
          <w:b/>
          <w:color w:val="000000"/>
          <w:sz w:val="24"/>
          <w:szCs w:val="24"/>
        </w:rPr>
        <w:t>A</w:t>
      </w:r>
      <w:r w:rsidR="005902C9" w:rsidRPr="005902C9">
        <w:rPr>
          <w:rFonts w:cstheme="minorHAnsi"/>
          <w:b/>
          <w:color w:val="000000"/>
          <w:sz w:val="24"/>
          <w:szCs w:val="24"/>
        </w:rPr>
        <w:t>lways be marketing</w:t>
      </w:r>
    </w:p>
    <w:p w14:paraId="165FE3C6" w14:textId="77777777" w:rsidR="00D80283" w:rsidRPr="000C171F" w:rsidRDefault="00D80283" w:rsidP="00290EDE">
      <w:pPr>
        <w:autoSpaceDE w:val="0"/>
        <w:autoSpaceDN w:val="0"/>
        <w:adjustRightInd w:val="0"/>
        <w:spacing w:after="0" w:line="240" w:lineRule="auto"/>
        <w:rPr>
          <w:rFonts w:cstheme="minorHAnsi"/>
          <w:color w:val="000000"/>
          <w:sz w:val="24"/>
          <w:szCs w:val="24"/>
        </w:rPr>
      </w:pPr>
    </w:p>
    <w:p w14:paraId="77B1DF8B" w14:textId="40E37161" w:rsidR="00A451E8" w:rsidRPr="000C171F" w:rsidRDefault="0013218F" w:rsidP="00290EDE">
      <w:pPr>
        <w:autoSpaceDE w:val="0"/>
        <w:autoSpaceDN w:val="0"/>
        <w:adjustRightInd w:val="0"/>
        <w:spacing w:after="0" w:line="240" w:lineRule="auto"/>
        <w:rPr>
          <w:rFonts w:cstheme="minorHAnsi"/>
          <w:color w:val="000000"/>
          <w:sz w:val="24"/>
          <w:szCs w:val="24"/>
        </w:rPr>
      </w:pPr>
      <w:r>
        <w:rPr>
          <w:rFonts w:cstheme="minorHAnsi"/>
          <w:color w:val="000000"/>
          <w:sz w:val="24"/>
          <w:szCs w:val="24"/>
        </w:rPr>
        <w:lastRenderedPageBreak/>
        <w:t>Former</w:t>
      </w:r>
      <w:r w:rsidR="002A196B">
        <w:rPr>
          <w:rFonts w:cstheme="minorHAnsi"/>
          <w:color w:val="000000"/>
          <w:sz w:val="24"/>
          <w:szCs w:val="24"/>
        </w:rPr>
        <w:t xml:space="preserve">ly featured on </w:t>
      </w:r>
      <w:r>
        <w:rPr>
          <w:rFonts w:cstheme="minorHAnsi"/>
          <w:color w:val="000000"/>
          <w:sz w:val="24"/>
          <w:szCs w:val="24"/>
        </w:rPr>
        <w:t>ABC’s</w:t>
      </w:r>
      <w:r w:rsidR="002A196B">
        <w:rPr>
          <w:rFonts w:cstheme="minorHAnsi"/>
          <w:color w:val="000000"/>
          <w:sz w:val="24"/>
          <w:szCs w:val="24"/>
        </w:rPr>
        <w:t xml:space="preserve"> “Secret Millionaire” TV show,</w:t>
      </w:r>
      <w:r>
        <w:rPr>
          <w:rFonts w:cstheme="minorHAnsi"/>
          <w:color w:val="000000"/>
          <w:sz w:val="24"/>
          <w:szCs w:val="24"/>
        </w:rPr>
        <w:t xml:space="preserve"> </w:t>
      </w:r>
      <w:r w:rsidR="00290EDE" w:rsidRPr="000C171F">
        <w:rPr>
          <w:rFonts w:cstheme="minorHAnsi"/>
          <w:color w:val="000000"/>
          <w:sz w:val="24"/>
          <w:szCs w:val="24"/>
        </w:rPr>
        <w:t>James Malinchak, is always asked how</w:t>
      </w:r>
      <w:r w:rsidR="00CC4A37" w:rsidRPr="000C171F">
        <w:rPr>
          <w:rFonts w:cstheme="minorHAnsi"/>
          <w:color w:val="000000"/>
          <w:sz w:val="24"/>
          <w:szCs w:val="24"/>
        </w:rPr>
        <w:t xml:space="preserve"> </w:t>
      </w:r>
      <w:r w:rsidR="00290EDE" w:rsidRPr="000C171F">
        <w:rPr>
          <w:rFonts w:cstheme="minorHAnsi"/>
          <w:color w:val="000000"/>
          <w:sz w:val="24"/>
          <w:szCs w:val="24"/>
        </w:rPr>
        <w:t>he can get so many people to attend his business seminars or</w:t>
      </w:r>
      <w:r w:rsidR="00CC4A37" w:rsidRPr="000C171F">
        <w:rPr>
          <w:rFonts w:cstheme="minorHAnsi"/>
          <w:color w:val="000000"/>
          <w:sz w:val="24"/>
          <w:szCs w:val="24"/>
        </w:rPr>
        <w:t xml:space="preserve"> </w:t>
      </w:r>
      <w:r w:rsidR="00290EDE" w:rsidRPr="000C171F">
        <w:rPr>
          <w:rFonts w:cstheme="minorHAnsi"/>
          <w:color w:val="000000"/>
          <w:sz w:val="24"/>
          <w:szCs w:val="24"/>
        </w:rPr>
        <w:t>workshops and boot cam</w:t>
      </w:r>
      <w:r w:rsidR="002F7618" w:rsidRPr="000C171F">
        <w:rPr>
          <w:rFonts w:cstheme="minorHAnsi"/>
          <w:color w:val="000000"/>
          <w:sz w:val="24"/>
          <w:szCs w:val="24"/>
        </w:rPr>
        <w:t xml:space="preserve">ps. His college </w:t>
      </w:r>
      <w:r w:rsidR="00D80283" w:rsidRPr="000C171F">
        <w:rPr>
          <w:rFonts w:cstheme="minorHAnsi"/>
          <w:color w:val="000000"/>
          <w:sz w:val="24"/>
          <w:szCs w:val="24"/>
        </w:rPr>
        <w:t xml:space="preserve">and business </w:t>
      </w:r>
      <w:r w:rsidR="002F7618" w:rsidRPr="000C171F">
        <w:rPr>
          <w:rFonts w:cstheme="minorHAnsi"/>
          <w:color w:val="000000"/>
          <w:sz w:val="24"/>
          <w:szCs w:val="24"/>
        </w:rPr>
        <w:t xml:space="preserve">speaking events </w:t>
      </w:r>
      <w:r w:rsidR="00290EDE" w:rsidRPr="000C171F">
        <w:rPr>
          <w:rFonts w:cstheme="minorHAnsi"/>
          <w:color w:val="000000"/>
          <w:sz w:val="24"/>
          <w:szCs w:val="24"/>
        </w:rPr>
        <w:t>are</w:t>
      </w:r>
      <w:r w:rsidR="00CC4A37" w:rsidRPr="000C171F">
        <w:rPr>
          <w:rFonts w:cstheme="minorHAnsi"/>
          <w:color w:val="000000"/>
          <w:sz w:val="24"/>
          <w:szCs w:val="24"/>
        </w:rPr>
        <w:t xml:space="preserve"> </w:t>
      </w:r>
      <w:r w:rsidR="00290EDE" w:rsidRPr="000C171F">
        <w:rPr>
          <w:rFonts w:cstheme="minorHAnsi"/>
          <w:color w:val="000000"/>
          <w:sz w:val="24"/>
          <w:szCs w:val="24"/>
        </w:rPr>
        <w:t>extremely well attended</w:t>
      </w:r>
      <w:r w:rsidR="00D80283" w:rsidRPr="000C171F">
        <w:rPr>
          <w:rFonts w:cstheme="minorHAnsi"/>
          <w:color w:val="000000"/>
          <w:sz w:val="24"/>
          <w:szCs w:val="24"/>
        </w:rPr>
        <w:t xml:space="preserve">. </w:t>
      </w:r>
      <w:r w:rsidR="002A196B">
        <w:rPr>
          <w:rFonts w:cstheme="minorHAnsi"/>
          <w:color w:val="000000"/>
          <w:sz w:val="24"/>
          <w:szCs w:val="24"/>
        </w:rPr>
        <w:t xml:space="preserve">During </w:t>
      </w:r>
      <w:r w:rsidR="003547BC">
        <w:rPr>
          <w:rFonts w:cstheme="minorHAnsi"/>
          <w:color w:val="000000"/>
          <w:sz w:val="24"/>
          <w:szCs w:val="24"/>
        </w:rPr>
        <w:t xml:space="preserve">them, </w:t>
      </w:r>
      <w:r w:rsidR="002A196B">
        <w:rPr>
          <w:rFonts w:cstheme="minorHAnsi"/>
          <w:color w:val="000000"/>
          <w:sz w:val="24"/>
          <w:szCs w:val="24"/>
        </w:rPr>
        <w:t>h</w:t>
      </w:r>
      <w:r w:rsidR="002F7618" w:rsidRPr="000C171F">
        <w:rPr>
          <w:rFonts w:cstheme="minorHAnsi"/>
          <w:color w:val="000000"/>
          <w:sz w:val="24"/>
          <w:szCs w:val="24"/>
        </w:rPr>
        <w:t xml:space="preserve">e sells programs and </w:t>
      </w:r>
      <w:r w:rsidR="00290EDE" w:rsidRPr="000C171F">
        <w:rPr>
          <w:rFonts w:cstheme="minorHAnsi"/>
          <w:color w:val="000000"/>
          <w:sz w:val="24"/>
          <w:szCs w:val="24"/>
        </w:rPr>
        <w:t xml:space="preserve">courses at an amazing pace. </w:t>
      </w:r>
      <w:r w:rsidR="00D80283" w:rsidRPr="000C171F">
        <w:rPr>
          <w:rFonts w:cstheme="minorHAnsi"/>
          <w:color w:val="000000"/>
          <w:sz w:val="24"/>
          <w:szCs w:val="24"/>
        </w:rPr>
        <w:t xml:space="preserve">He is one of the most skilled “sell-from-the-stage” professionals I have ever met. His conversion ratio is incredible. While this means he can predictably earn income from his live events, it is all about scale. He </w:t>
      </w:r>
      <w:r w:rsidR="00A451E8" w:rsidRPr="000C171F">
        <w:rPr>
          <w:rFonts w:cstheme="minorHAnsi"/>
          <w:color w:val="000000"/>
          <w:sz w:val="24"/>
          <w:szCs w:val="24"/>
        </w:rPr>
        <w:t>can</w:t>
      </w:r>
      <w:r w:rsidR="00D80283" w:rsidRPr="000C171F">
        <w:rPr>
          <w:rFonts w:cstheme="minorHAnsi"/>
          <w:color w:val="000000"/>
          <w:sz w:val="24"/>
          <w:szCs w:val="24"/>
        </w:rPr>
        <w:t xml:space="preserve"> forecast how much he might earn in a day, or weekend, based on the amount of qualified people there are in the room. No different than a restaurant owner </w:t>
      </w:r>
      <w:r w:rsidR="002A196B">
        <w:rPr>
          <w:rFonts w:cstheme="minorHAnsi"/>
          <w:color w:val="000000"/>
          <w:sz w:val="24"/>
          <w:szCs w:val="24"/>
        </w:rPr>
        <w:t xml:space="preserve">who </w:t>
      </w:r>
      <w:r w:rsidR="00D80283" w:rsidRPr="000C171F">
        <w:rPr>
          <w:rFonts w:cstheme="minorHAnsi"/>
          <w:color w:val="000000"/>
          <w:sz w:val="24"/>
          <w:szCs w:val="24"/>
        </w:rPr>
        <w:t>know</w:t>
      </w:r>
      <w:r w:rsidR="002A196B">
        <w:rPr>
          <w:rFonts w:cstheme="minorHAnsi"/>
          <w:color w:val="000000"/>
          <w:sz w:val="24"/>
          <w:szCs w:val="24"/>
        </w:rPr>
        <w:t xml:space="preserve">s precisely </w:t>
      </w:r>
      <w:r w:rsidR="00D80283" w:rsidRPr="000C171F">
        <w:rPr>
          <w:rFonts w:cstheme="minorHAnsi"/>
          <w:color w:val="000000"/>
          <w:sz w:val="24"/>
          <w:szCs w:val="24"/>
        </w:rPr>
        <w:t xml:space="preserve">how much they will likely earn if they fill their </w:t>
      </w:r>
      <w:r w:rsidR="00E069DC">
        <w:rPr>
          <w:rFonts w:cstheme="minorHAnsi"/>
          <w:color w:val="000000"/>
          <w:sz w:val="24"/>
          <w:szCs w:val="24"/>
        </w:rPr>
        <w:t>eighty</w:t>
      </w:r>
      <w:r w:rsidR="00D80283" w:rsidRPr="000C171F">
        <w:rPr>
          <w:rFonts w:cstheme="minorHAnsi"/>
          <w:color w:val="000000"/>
          <w:sz w:val="24"/>
          <w:szCs w:val="24"/>
        </w:rPr>
        <w:t xml:space="preserve"> seats with customers on any given night.</w:t>
      </w:r>
      <w:r w:rsidR="00A451E8" w:rsidRPr="000C171F">
        <w:rPr>
          <w:rFonts w:cstheme="minorHAnsi"/>
          <w:color w:val="000000"/>
          <w:sz w:val="24"/>
          <w:szCs w:val="24"/>
        </w:rPr>
        <w:t xml:space="preserve"> </w:t>
      </w:r>
      <w:r w:rsidR="00D80283" w:rsidRPr="000C171F">
        <w:rPr>
          <w:rFonts w:cstheme="minorHAnsi"/>
          <w:color w:val="000000"/>
          <w:sz w:val="24"/>
          <w:szCs w:val="24"/>
        </w:rPr>
        <w:t>James knows that the only way to assure he has that opportunity to sell</w:t>
      </w:r>
      <w:r w:rsidR="003547BC">
        <w:rPr>
          <w:rFonts w:cstheme="minorHAnsi"/>
          <w:color w:val="000000"/>
          <w:sz w:val="24"/>
          <w:szCs w:val="24"/>
        </w:rPr>
        <w:t xml:space="preserve"> is to</w:t>
      </w:r>
      <w:r w:rsidR="00D80283" w:rsidRPr="000C171F">
        <w:rPr>
          <w:rFonts w:cstheme="minorHAnsi"/>
          <w:color w:val="000000"/>
          <w:sz w:val="24"/>
          <w:szCs w:val="24"/>
        </w:rPr>
        <w:t xml:space="preserve"> fill the room. </w:t>
      </w:r>
      <w:r w:rsidR="00A451E8" w:rsidRPr="000C171F">
        <w:rPr>
          <w:rFonts w:cstheme="minorHAnsi"/>
          <w:color w:val="000000"/>
          <w:sz w:val="24"/>
          <w:szCs w:val="24"/>
        </w:rPr>
        <w:t xml:space="preserve">With </w:t>
      </w:r>
      <w:r w:rsidR="00E069DC">
        <w:rPr>
          <w:rFonts w:cstheme="minorHAnsi"/>
          <w:color w:val="000000"/>
          <w:sz w:val="24"/>
          <w:szCs w:val="24"/>
        </w:rPr>
        <w:t>five hundred</w:t>
      </w:r>
      <w:r w:rsidR="00A451E8" w:rsidRPr="000C171F">
        <w:rPr>
          <w:rFonts w:cstheme="minorHAnsi"/>
          <w:color w:val="000000"/>
          <w:sz w:val="24"/>
          <w:szCs w:val="24"/>
        </w:rPr>
        <w:t xml:space="preserve"> people at an event, James can earn over a million dollars </w:t>
      </w:r>
      <w:r w:rsidR="009934E2">
        <w:rPr>
          <w:rFonts w:cstheme="minorHAnsi"/>
          <w:color w:val="000000"/>
          <w:sz w:val="24"/>
          <w:szCs w:val="24"/>
        </w:rPr>
        <w:t xml:space="preserve">in just a </w:t>
      </w:r>
      <w:r w:rsidR="00A451E8" w:rsidRPr="000C171F">
        <w:rPr>
          <w:rFonts w:cstheme="minorHAnsi"/>
          <w:color w:val="000000"/>
          <w:sz w:val="24"/>
          <w:szCs w:val="24"/>
        </w:rPr>
        <w:t xml:space="preserve">couple days. </w:t>
      </w:r>
    </w:p>
    <w:p w14:paraId="7DD9D5AC" w14:textId="77777777" w:rsidR="00A451E8" w:rsidRPr="000C171F" w:rsidRDefault="00A451E8" w:rsidP="00290EDE">
      <w:pPr>
        <w:autoSpaceDE w:val="0"/>
        <w:autoSpaceDN w:val="0"/>
        <w:adjustRightInd w:val="0"/>
        <w:spacing w:after="0" w:line="240" w:lineRule="auto"/>
        <w:rPr>
          <w:rFonts w:cstheme="minorHAnsi"/>
          <w:color w:val="000000"/>
          <w:sz w:val="24"/>
          <w:szCs w:val="24"/>
        </w:rPr>
      </w:pPr>
    </w:p>
    <w:p w14:paraId="28E72331" w14:textId="70817758" w:rsidR="00A451E8" w:rsidRPr="000C171F" w:rsidRDefault="00290EDE" w:rsidP="00290EDE">
      <w:pPr>
        <w:autoSpaceDE w:val="0"/>
        <w:autoSpaceDN w:val="0"/>
        <w:adjustRightInd w:val="0"/>
        <w:spacing w:after="0" w:line="240" w:lineRule="auto"/>
        <w:rPr>
          <w:rFonts w:cstheme="minorHAnsi"/>
          <w:color w:val="000000"/>
          <w:sz w:val="24"/>
          <w:szCs w:val="24"/>
        </w:rPr>
      </w:pPr>
      <w:r w:rsidRPr="000C171F">
        <w:rPr>
          <w:rFonts w:cstheme="minorHAnsi"/>
          <w:color w:val="000000"/>
          <w:sz w:val="24"/>
          <w:szCs w:val="24"/>
        </w:rPr>
        <w:t>Naturally, people want to know</w:t>
      </w:r>
      <w:r w:rsidR="002F7618" w:rsidRPr="000C171F">
        <w:rPr>
          <w:rFonts w:cstheme="minorHAnsi"/>
          <w:color w:val="000000"/>
          <w:sz w:val="24"/>
          <w:szCs w:val="24"/>
        </w:rPr>
        <w:t xml:space="preserve"> </w:t>
      </w:r>
      <w:r w:rsidRPr="000C171F">
        <w:rPr>
          <w:rFonts w:cstheme="minorHAnsi"/>
          <w:color w:val="000000"/>
          <w:sz w:val="24"/>
          <w:szCs w:val="24"/>
        </w:rPr>
        <w:t>the absolute single best way</w:t>
      </w:r>
      <w:r w:rsidR="00A451E8" w:rsidRPr="000C171F">
        <w:rPr>
          <w:rFonts w:cstheme="minorHAnsi"/>
          <w:color w:val="000000"/>
          <w:sz w:val="24"/>
          <w:szCs w:val="24"/>
        </w:rPr>
        <w:t xml:space="preserve"> to g</w:t>
      </w:r>
      <w:r w:rsidRPr="000C171F">
        <w:rPr>
          <w:rFonts w:cstheme="minorHAnsi"/>
          <w:color w:val="000000"/>
          <w:sz w:val="24"/>
          <w:szCs w:val="24"/>
        </w:rPr>
        <w:t xml:space="preserve">et five hundred </w:t>
      </w:r>
      <w:r w:rsidR="00A451E8" w:rsidRPr="000C171F">
        <w:rPr>
          <w:rFonts w:cstheme="minorHAnsi"/>
          <w:color w:val="000000"/>
          <w:sz w:val="24"/>
          <w:szCs w:val="24"/>
        </w:rPr>
        <w:t>prospects to an</w:t>
      </w:r>
      <w:r w:rsidR="002F7618" w:rsidRPr="000C171F">
        <w:rPr>
          <w:rFonts w:cstheme="minorHAnsi"/>
          <w:color w:val="000000"/>
          <w:sz w:val="24"/>
          <w:szCs w:val="24"/>
        </w:rPr>
        <w:t xml:space="preserve"> event</w:t>
      </w:r>
      <w:r w:rsidR="00A451E8" w:rsidRPr="000C171F">
        <w:rPr>
          <w:rFonts w:cstheme="minorHAnsi"/>
          <w:color w:val="000000"/>
          <w:sz w:val="24"/>
          <w:szCs w:val="24"/>
        </w:rPr>
        <w:t xml:space="preserve">. Malinchak </w:t>
      </w:r>
      <w:r w:rsidRPr="000C171F">
        <w:rPr>
          <w:rFonts w:cstheme="minorHAnsi"/>
          <w:color w:val="000000"/>
          <w:sz w:val="24"/>
          <w:szCs w:val="24"/>
        </w:rPr>
        <w:t>says, “I don’t know one best way to get five hundred sales, but</w:t>
      </w:r>
      <w:r w:rsidR="002F7618" w:rsidRPr="000C171F">
        <w:rPr>
          <w:rFonts w:cstheme="minorHAnsi"/>
          <w:color w:val="000000"/>
          <w:sz w:val="24"/>
          <w:szCs w:val="24"/>
        </w:rPr>
        <w:t xml:space="preserve"> </w:t>
      </w:r>
      <w:r w:rsidRPr="000C171F">
        <w:rPr>
          <w:rFonts w:cstheme="minorHAnsi"/>
          <w:color w:val="000000"/>
          <w:sz w:val="24"/>
          <w:szCs w:val="24"/>
        </w:rPr>
        <w:t xml:space="preserve">I sure know fifty ways </w:t>
      </w:r>
      <w:r w:rsidR="00E069DC">
        <w:rPr>
          <w:rFonts w:cstheme="minorHAnsi"/>
          <w:color w:val="000000"/>
          <w:sz w:val="24"/>
          <w:szCs w:val="24"/>
        </w:rPr>
        <w:t>that each</w:t>
      </w:r>
      <w:r w:rsidRPr="000C171F">
        <w:rPr>
          <w:rFonts w:cstheme="minorHAnsi"/>
          <w:color w:val="000000"/>
          <w:sz w:val="24"/>
          <w:szCs w:val="24"/>
        </w:rPr>
        <w:t xml:space="preserve"> get ten </w:t>
      </w:r>
      <w:r w:rsidR="00A451E8" w:rsidRPr="000C171F">
        <w:rPr>
          <w:rFonts w:cstheme="minorHAnsi"/>
          <w:color w:val="000000"/>
          <w:sz w:val="24"/>
          <w:szCs w:val="24"/>
        </w:rPr>
        <w:t>people</w:t>
      </w:r>
      <w:r w:rsidRPr="000C171F">
        <w:rPr>
          <w:rFonts w:cstheme="minorHAnsi"/>
          <w:color w:val="000000"/>
          <w:sz w:val="24"/>
          <w:szCs w:val="24"/>
        </w:rPr>
        <w:t xml:space="preserve"> — and I do all of them!”</w:t>
      </w:r>
      <w:r w:rsidR="002F7618" w:rsidRPr="000C171F">
        <w:rPr>
          <w:rFonts w:cstheme="minorHAnsi"/>
          <w:color w:val="000000"/>
          <w:sz w:val="24"/>
          <w:szCs w:val="24"/>
        </w:rPr>
        <w:t xml:space="preserve"> </w:t>
      </w:r>
      <w:r w:rsidRPr="000C171F">
        <w:rPr>
          <w:rFonts w:cstheme="minorHAnsi"/>
          <w:color w:val="000000"/>
          <w:sz w:val="24"/>
          <w:szCs w:val="24"/>
        </w:rPr>
        <w:t>There are no miracle cures you can find, or magic pills</w:t>
      </w:r>
      <w:r w:rsidR="00A451E8" w:rsidRPr="000C171F">
        <w:rPr>
          <w:rFonts w:cstheme="minorHAnsi"/>
          <w:color w:val="000000"/>
          <w:sz w:val="24"/>
          <w:szCs w:val="24"/>
        </w:rPr>
        <w:t xml:space="preserve"> to get </w:t>
      </w:r>
      <w:r w:rsidRPr="000C171F">
        <w:rPr>
          <w:rFonts w:cstheme="minorHAnsi"/>
          <w:color w:val="000000"/>
          <w:sz w:val="24"/>
          <w:szCs w:val="24"/>
        </w:rPr>
        <w:t xml:space="preserve">big results. </w:t>
      </w:r>
      <w:r w:rsidR="00A451E8" w:rsidRPr="000C171F">
        <w:rPr>
          <w:rFonts w:cstheme="minorHAnsi"/>
          <w:color w:val="000000"/>
          <w:sz w:val="24"/>
          <w:szCs w:val="24"/>
        </w:rPr>
        <w:t>Success</w:t>
      </w:r>
      <w:r w:rsidRPr="000C171F">
        <w:rPr>
          <w:rFonts w:cstheme="minorHAnsi"/>
          <w:color w:val="000000"/>
          <w:sz w:val="24"/>
          <w:szCs w:val="24"/>
        </w:rPr>
        <w:t xml:space="preserve"> requires</w:t>
      </w:r>
      <w:r w:rsidR="002F7618" w:rsidRPr="000C171F">
        <w:rPr>
          <w:rFonts w:cstheme="minorHAnsi"/>
          <w:color w:val="000000"/>
          <w:sz w:val="24"/>
          <w:szCs w:val="24"/>
        </w:rPr>
        <w:t xml:space="preserve"> </w:t>
      </w:r>
      <w:r w:rsidRPr="000C171F">
        <w:rPr>
          <w:rFonts w:cstheme="minorHAnsi"/>
          <w:color w:val="000000"/>
          <w:sz w:val="24"/>
          <w:szCs w:val="24"/>
        </w:rPr>
        <w:t>effort and planning. It is just that the people who get the</w:t>
      </w:r>
      <w:r w:rsidR="002F7618" w:rsidRPr="000C171F">
        <w:rPr>
          <w:rFonts w:cstheme="minorHAnsi"/>
          <w:color w:val="000000"/>
          <w:sz w:val="24"/>
          <w:szCs w:val="24"/>
        </w:rPr>
        <w:t xml:space="preserve"> </w:t>
      </w:r>
      <w:r w:rsidRPr="000C171F">
        <w:rPr>
          <w:rFonts w:cstheme="minorHAnsi"/>
          <w:color w:val="000000"/>
          <w:sz w:val="24"/>
          <w:szCs w:val="24"/>
        </w:rPr>
        <w:t xml:space="preserve">biggest results work </w:t>
      </w:r>
      <w:r w:rsidR="00A451E8" w:rsidRPr="000C171F">
        <w:rPr>
          <w:rFonts w:cstheme="minorHAnsi"/>
          <w:color w:val="000000"/>
          <w:sz w:val="24"/>
          <w:szCs w:val="24"/>
        </w:rPr>
        <w:t xml:space="preserve">right by working </w:t>
      </w:r>
      <w:r w:rsidRPr="000C171F">
        <w:rPr>
          <w:rFonts w:cstheme="minorHAnsi"/>
          <w:color w:val="000000"/>
          <w:sz w:val="24"/>
          <w:szCs w:val="24"/>
        </w:rPr>
        <w:t xml:space="preserve">smarter and </w:t>
      </w:r>
      <w:r w:rsidR="00A451E8" w:rsidRPr="000C171F">
        <w:rPr>
          <w:rFonts w:cstheme="minorHAnsi"/>
          <w:color w:val="000000"/>
          <w:sz w:val="24"/>
          <w:szCs w:val="24"/>
        </w:rPr>
        <w:t xml:space="preserve">sometimes </w:t>
      </w:r>
      <w:r w:rsidRPr="000C171F">
        <w:rPr>
          <w:rFonts w:cstheme="minorHAnsi"/>
          <w:color w:val="000000"/>
          <w:sz w:val="24"/>
          <w:szCs w:val="24"/>
        </w:rPr>
        <w:t>harder than others to produce</w:t>
      </w:r>
      <w:r w:rsidR="002F7618" w:rsidRPr="000C171F">
        <w:rPr>
          <w:rFonts w:cstheme="minorHAnsi"/>
          <w:color w:val="000000"/>
          <w:sz w:val="24"/>
          <w:szCs w:val="24"/>
        </w:rPr>
        <w:t xml:space="preserve"> </w:t>
      </w:r>
      <w:r w:rsidRPr="000C171F">
        <w:rPr>
          <w:rFonts w:cstheme="minorHAnsi"/>
          <w:color w:val="000000"/>
          <w:sz w:val="24"/>
          <w:szCs w:val="24"/>
        </w:rPr>
        <w:t>those results. They also quickly learn what works and what</w:t>
      </w:r>
      <w:r w:rsidR="002F7618" w:rsidRPr="000C171F">
        <w:rPr>
          <w:rFonts w:cstheme="minorHAnsi"/>
          <w:color w:val="000000"/>
          <w:sz w:val="24"/>
          <w:szCs w:val="24"/>
        </w:rPr>
        <w:t xml:space="preserve"> </w:t>
      </w:r>
      <w:r w:rsidRPr="000C171F">
        <w:rPr>
          <w:rFonts w:cstheme="minorHAnsi"/>
          <w:color w:val="000000"/>
          <w:sz w:val="24"/>
          <w:szCs w:val="24"/>
        </w:rPr>
        <w:t>doesn’t. Then, they focus their effort and energy on what does.</w:t>
      </w:r>
      <w:r w:rsidR="002F7618" w:rsidRPr="000C171F">
        <w:rPr>
          <w:rFonts w:cstheme="minorHAnsi"/>
          <w:color w:val="000000"/>
          <w:sz w:val="24"/>
          <w:szCs w:val="24"/>
        </w:rPr>
        <w:t xml:space="preserve"> </w:t>
      </w:r>
      <w:r w:rsidR="00A451E8" w:rsidRPr="000C171F">
        <w:rPr>
          <w:rFonts w:cstheme="minorHAnsi"/>
          <w:color w:val="000000"/>
          <w:sz w:val="24"/>
          <w:szCs w:val="24"/>
        </w:rPr>
        <w:t>You won’t know f</w:t>
      </w:r>
      <w:r w:rsidR="002F7618" w:rsidRPr="000C171F">
        <w:rPr>
          <w:rFonts w:cstheme="minorHAnsi"/>
          <w:color w:val="000000"/>
          <w:sz w:val="24"/>
          <w:szCs w:val="24"/>
        </w:rPr>
        <w:t>ifty</w:t>
      </w:r>
      <w:r w:rsidR="00A451E8" w:rsidRPr="000C171F">
        <w:rPr>
          <w:rFonts w:cstheme="minorHAnsi"/>
          <w:color w:val="000000"/>
          <w:sz w:val="24"/>
          <w:szCs w:val="24"/>
        </w:rPr>
        <w:t xml:space="preserve"> different </w:t>
      </w:r>
      <w:r w:rsidRPr="000C171F">
        <w:rPr>
          <w:rFonts w:cstheme="minorHAnsi"/>
          <w:color w:val="000000"/>
          <w:sz w:val="24"/>
          <w:szCs w:val="24"/>
        </w:rPr>
        <w:t xml:space="preserve">ways when </w:t>
      </w:r>
      <w:r w:rsidR="00A451E8" w:rsidRPr="000C171F">
        <w:rPr>
          <w:rFonts w:cstheme="minorHAnsi"/>
          <w:color w:val="000000"/>
          <w:sz w:val="24"/>
          <w:szCs w:val="24"/>
        </w:rPr>
        <w:t xml:space="preserve">you </w:t>
      </w:r>
      <w:r w:rsidRPr="000C171F">
        <w:rPr>
          <w:rFonts w:cstheme="minorHAnsi"/>
          <w:color w:val="000000"/>
          <w:sz w:val="24"/>
          <w:szCs w:val="24"/>
        </w:rPr>
        <w:t>first</w:t>
      </w:r>
      <w:r w:rsidR="002F7618" w:rsidRPr="000C171F">
        <w:rPr>
          <w:rFonts w:cstheme="minorHAnsi"/>
          <w:color w:val="000000"/>
          <w:sz w:val="24"/>
          <w:szCs w:val="24"/>
        </w:rPr>
        <w:t xml:space="preserve"> </w:t>
      </w:r>
      <w:r w:rsidRPr="000C171F">
        <w:rPr>
          <w:rFonts w:cstheme="minorHAnsi"/>
          <w:color w:val="000000"/>
          <w:sz w:val="24"/>
          <w:szCs w:val="24"/>
        </w:rPr>
        <w:t xml:space="preserve">start out, but </w:t>
      </w:r>
      <w:r w:rsidR="00A451E8" w:rsidRPr="000C171F">
        <w:rPr>
          <w:rFonts w:cstheme="minorHAnsi"/>
          <w:color w:val="000000"/>
          <w:sz w:val="24"/>
          <w:szCs w:val="24"/>
        </w:rPr>
        <w:t>you will learn a</w:t>
      </w:r>
      <w:r w:rsidRPr="000C171F">
        <w:rPr>
          <w:rFonts w:cstheme="minorHAnsi"/>
          <w:color w:val="000000"/>
          <w:sz w:val="24"/>
          <w:szCs w:val="24"/>
        </w:rPr>
        <w:t xml:space="preserve"> new way (or more) every time </w:t>
      </w:r>
      <w:r w:rsidR="00A451E8" w:rsidRPr="000C171F">
        <w:rPr>
          <w:rFonts w:cstheme="minorHAnsi"/>
          <w:color w:val="000000"/>
          <w:sz w:val="24"/>
          <w:szCs w:val="24"/>
        </w:rPr>
        <w:t xml:space="preserve">you </w:t>
      </w:r>
      <w:r w:rsidRPr="000C171F">
        <w:rPr>
          <w:rFonts w:cstheme="minorHAnsi"/>
          <w:color w:val="000000"/>
          <w:sz w:val="24"/>
          <w:szCs w:val="24"/>
        </w:rPr>
        <w:t xml:space="preserve">set out to sell </w:t>
      </w:r>
      <w:r w:rsidR="00A451E8" w:rsidRPr="000C171F">
        <w:rPr>
          <w:rFonts w:cstheme="minorHAnsi"/>
          <w:color w:val="000000"/>
          <w:sz w:val="24"/>
          <w:szCs w:val="24"/>
        </w:rPr>
        <w:t xml:space="preserve">something. </w:t>
      </w:r>
      <w:r w:rsidRPr="000C171F">
        <w:rPr>
          <w:rFonts w:cstheme="minorHAnsi"/>
          <w:color w:val="000000"/>
          <w:sz w:val="24"/>
          <w:szCs w:val="24"/>
        </w:rPr>
        <w:t>By</w:t>
      </w:r>
      <w:r w:rsidR="00A451E8" w:rsidRPr="000C171F">
        <w:rPr>
          <w:rFonts w:cstheme="minorHAnsi"/>
          <w:color w:val="000000"/>
          <w:sz w:val="24"/>
          <w:szCs w:val="24"/>
        </w:rPr>
        <w:t xml:space="preserve"> adding more and more </w:t>
      </w:r>
      <w:r w:rsidRPr="000C171F">
        <w:rPr>
          <w:rFonts w:cstheme="minorHAnsi"/>
          <w:color w:val="000000"/>
          <w:sz w:val="24"/>
          <w:szCs w:val="24"/>
        </w:rPr>
        <w:t>methods by which you market</w:t>
      </w:r>
      <w:r w:rsidR="00A451E8" w:rsidRPr="000C171F">
        <w:rPr>
          <w:rFonts w:cstheme="minorHAnsi"/>
          <w:color w:val="000000"/>
          <w:sz w:val="24"/>
          <w:szCs w:val="24"/>
        </w:rPr>
        <w:t xml:space="preserve"> to draw a crowd, </w:t>
      </w:r>
      <w:r w:rsidRPr="000C171F">
        <w:rPr>
          <w:rFonts w:cstheme="minorHAnsi"/>
          <w:color w:val="000000"/>
          <w:sz w:val="24"/>
          <w:szCs w:val="24"/>
        </w:rPr>
        <w:t>you increase your chances of</w:t>
      </w:r>
      <w:r w:rsidR="002F7618" w:rsidRPr="000C171F">
        <w:rPr>
          <w:rFonts w:cstheme="minorHAnsi"/>
          <w:color w:val="000000"/>
          <w:sz w:val="24"/>
          <w:szCs w:val="24"/>
        </w:rPr>
        <w:t xml:space="preserve"> making sales. </w:t>
      </w:r>
      <w:r w:rsidR="00A451E8" w:rsidRPr="000C171F">
        <w:rPr>
          <w:rFonts w:cstheme="minorHAnsi"/>
          <w:color w:val="000000"/>
          <w:sz w:val="24"/>
          <w:szCs w:val="24"/>
        </w:rPr>
        <w:t xml:space="preserve">The best methods will rise to the surface and you can invest more energy and money in doing them. </w:t>
      </w:r>
      <w:r w:rsidR="002F7618" w:rsidRPr="000C171F">
        <w:rPr>
          <w:rFonts w:cstheme="minorHAnsi"/>
          <w:color w:val="000000"/>
          <w:sz w:val="24"/>
          <w:szCs w:val="24"/>
        </w:rPr>
        <w:t xml:space="preserve">It is so simple, </w:t>
      </w:r>
      <w:r w:rsidRPr="000C171F">
        <w:rPr>
          <w:rFonts w:cstheme="minorHAnsi"/>
          <w:color w:val="000000"/>
          <w:sz w:val="24"/>
          <w:szCs w:val="24"/>
        </w:rPr>
        <w:t>but</w:t>
      </w:r>
      <w:r w:rsidR="002F7618" w:rsidRPr="000C171F">
        <w:rPr>
          <w:rFonts w:cstheme="minorHAnsi"/>
          <w:color w:val="000000"/>
          <w:sz w:val="24"/>
          <w:szCs w:val="24"/>
        </w:rPr>
        <w:t xml:space="preserve"> </w:t>
      </w:r>
      <w:r w:rsidRPr="000C171F">
        <w:rPr>
          <w:rFonts w:cstheme="minorHAnsi"/>
          <w:color w:val="000000"/>
          <w:sz w:val="24"/>
          <w:szCs w:val="24"/>
        </w:rPr>
        <w:t>generally</w:t>
      </w:r>
      <w:r w:rsidR="003547BC">
        <w:rPr>
          <w:rFonts w:cstheme="minorHAnsi"/>
          <w:color w:val="000000"/>
          <w:sz w:val="24"/>
          <w:szCs w:val="24"/>
        </w:rPr>
        <w:t>,</w:t>
      </w:r>
      <w:r w:rsidRPr="000C171F">
        <w:rPr>
          <w:rFonts w:cstheme="minorHAnsi"/>
          <w:color w:val="000000"/>
          <w:sz w:val="24"/>
          <w:szCs w:val="24"/>
        </w:rPr>
        <w:t xml:space="preserve"> people are </w:t>
      </w:r>
      <w:r w:rsidR="002A196B" w:rsidRPr="000C171F">
        <w:rPr>
          <w:rFonts w:cstheme="minorHAnsi"/>
          <w:color w:val="000000"/>
          <w:sz w:val="24"/>
          <w:szCs w:val="24"/>
        </w:rPr>
        <w:t>lazy</w:t>
      </w:r>
      <w:r w:rsidRPr="000C171F">
        <w:rPr>
          <w:rFonts w:cstheme="minorHAnsi"/>
          <w:color w:val="000000"/>
          <w:sz w:val="24"/>
          <w:szCs w:val="24"/>
        </w:rPr>
        <w:t xml:space="preserve"> and </w:t>
      </w:r>
      <w:r w:rsidR="00A451E8" w:rsidRPr="000C171F">
        <w:rPr>
          <w:rFonts w:cstheme="minorHAnsi"/>
          <w:color w:val="000000"/>
          <w:sz w:val="24"/>
          <w:szCs w:val="24"/>
        </w:rPr>
        <w:t>they s</w:t>
      </w:r>
      <w:r w:rsidR="002F7618" w:rsidRPr="000C171F">
        <w:rPr>
          <w:rFonts w:cstheme="minorHAnsi"/>
          <w:color w:val="000000"/>
          <w:sz w:val="24"/>
          <w:szCs w:val="24"/>
        </w:rPr>
        <w:t xml:space="preserve">tick to one thing, hoping </w:t>
      </w:r>
      <w:r w:rsidRPr="000C171F">
        <w:rPr>
          <w:rFonts w:cstheme="minorHAnsi"/>
          <w:color w:val="000000"/>
          <w:sz w:val="24"/>
          <w:szCs w:val="24"/>
        </w:rPr>
        <w:t>they will get results — so that they won’t have to do</w:t>
      </w:r>
      <w:r w:rsidR="00A451E8" w:rsidRPr="000C171F">
        <w:rPr>
          <w:rFonts w:cstheme="minorHAnsi"/>
          <w:color w:val="000000"/>
          <w:sz w:val="24"/>
          <w:szCs w:val="24"/>
        </w:rPr>
        <w:t xml:space="preserve"> everything else. Think back to your </w:t>
      </w:r>
      <w:r w:rsidR="002A196B">
        <w:rPr>
          <w:rFonts w:cstheme="minorHAnsi"/>
          <w:color w:val="000000"/>
          <w:sz w:val="24"/>
          <w:szCs w:val="24"/>
        </w:rPr>
        <w:t>ow</w:t>
      </w:r>
      <w:r w:rsidR="00A451E8" w:rsidRPr="000C171F">
        <w:rPr>
          <w:rFonts w:cstheme="minorHAnsi"/>
          <w:color w:val="000000"/>
          <w:sz w:val="24"/>
          <w:szCs w:val="24"/>
        </w:rPr>
        <w:t xml:space="preserve">n success. </w:t>
      </w:r>
      <w:r w:rsidR="002A196B">
        <w:rPr>
          <w:rFonts w:cstheme="minorHAnsi"/>
          <w:color w:val="000000"/>
          <w:sz w:val="24"/>
          <w:szCs w:val="24"/>
        </w:rPr>
        <w:t>If I asked</w:t>
      </w:r>
      <w:r w:rsidR="00A451E8" w:rsidRPr="000C171F">
        <w:rPr>
          <w:rFonts w:cstheme="minorHAnsi"/>
          <w:color w:val="000000"/>
          <w:sz w:val="24"/>
          <w:szCs w:val="24"/>
        </w:rPr>
        <w:t xml:space="preserve"> you what you did to get to the level of success you have now</w:t>
      </w:r>
      <w:r w:rsidR="002A196B">
        <w:rPr>
          <w:rFonts w:cstheme="minorHAnsi"/>
          <w:color w:val="000000"/>
          <w:sz w:val="24"/>
          <w:szCs w:val="24"/>
        </w:rPr>
        <w:t>, you would</w:t>
      </w:r>
      <w:r w:rsidR="00A451E8" w:rsidRPr="000C171F">
        <w:rPr>
          <w:rFonts w:cstheme="minorHAnsi"/>
          <w:color w:val="000000"/>
          <w:sz w:val="24"/>
          <w:szCs w:val="24"/>
        </w:rPr>
        <w:t xml:space="preserve"> list all the things you did to engage people, to market and to sell. Then I would ask if you are still doing all of those and you would likely say no.</w:t>
      </w:r>
      <w:r w:rsidR="002A196B">
        <w:rPr>
          <w:rFonts w:cstheme="minorHAnsi"/>
          <w:color w:val="000000"/>
          <w:sz w:val="24"/>
          <w:szCs w:val="24"/>
        </w:rPr>
        <w:t xml:space="preserve"> That you mainly focus on one or two things. </w:t>
      </w:r>
      <w:r w:rsidR="00A451E8" w:rsidRPr="000C171F">
        <w:rPr>
          <w:rFonts w:cstheme="minorHAnsi"/>
          <w:color w:val="000000"/>
          <w:sz w:val="24"/>
          <w:szCs w:val="24"/>
        </w:rPr>
        <w:t xml:space="preserve">If you find you are not happy with the results, you must consider adding those other things that got you where you are today. Too often after we enjoy some degree of success, we drop </w:t>
      </w:r>
      <w:r w:rsidR="006577A8" w:rsidRPr="000C171F">
        <w:rPr>
          <w:rFonts w:cstheme="minorHAnsi"/>
          <w:color w:val="000000"/>
          <w:sz w:val="24"/>
          <w:szCs w:val="24"/>
        </w:rPr>
        <w:t>marketing methods that might have worked, but s</w:t>
      </w:r>
      <w:r w:rsidR="00A451E8" w:rsidRPr="000C171F">
        <w:rPr>
          <w:rFonts w:cstheme="minorHAnsi"/>
          <w:color w:val="000000"/>
          <w:sz w:val="24"/>
          <w:szCs w:val="24"/>
        </w:rPr>
        <w:t>eemed</w:t>
      </w:r>
      <w:r w:rsidR="006577A8" w:rsidRPr="000C171F">
        <w:rPr>
          <w:rFonts w:cstheme="minorHAnsi"/>
          <w:color w:val="000000"/>
          <w:sz w:val="24"/>
          <w:szCs w:val="24"/>
        </w:rPr>
        <w:t xml:space="preserve"> </w:t>
      </w:r>
      <w:r w:rsidR="00A451E8" w:rsidRPr="000C171F">
        <w:rPr>
          <w:rFonts w:cstheme="minorHAnsi"/>
          <w:color w:val="000000"/>
          <w:sz w:val="24"/>
          <w:szCs w:val="24"/>
        </w:rPr>
        <w:t xml:space="preserve">cumbersome or </w:t>
      </w:r>
      <w:r w:rsidR="006577A8" w:rsidRPr="000C171F">
        <w:rPr>
          <w:rFonts w:cstheme="minorHAnsi"/>
          <w:color w:val="000000"/>
          <w:sz w:val="24"/>
          <w:szCs w:val="24"/>
        </w:rPr>
        <w:t xml:space="preserve">time consuming. Instead of systemizing them, we stop them altogether with </w:t>
      </w:r>
      <w:r w:rsidR="00E069DC">
        <w:rPr>
          <w:rFonts w:cstheme="minorHAnsi"/>
          <w:color w:val="000000"/>
          <w:sz w:val="24"/>
          <w:szCs w:val="24"/>
        </w:rPr>
        <w:t xml:space="preserve">a little </w:t>
      </w:r>
      <w:r w:rsidR="006577A8" w:rsidRPr="000C171F">
        <w:rPr>
          <w:rFonts w:cstheme="minorHAnsi"/>
          <w:color w:val="000000"/>
          <w:sz w:val="24"/>
          <w:szCs w:val="24"/>
        </w:rPr>
        <w:t xml:space="preserve">success and we get a bit lazy. What are the methods that worked for you that you’ve stopped using? How can you improve them and re-introduce them to your marketing? </w:t>
      </w:r>
    </w:p>
    <w:p w14:paraId="463DE472" w14:textId="77777777" w:rsidR="00A451E8" w:rsidRPr="000C171F" w:rsidRDefault="00A451E8" w:rsidP="00290EDE">
      <w:pPr>
        <w:autoSpaceDE w:val="0"/>
        <w:autoSpaceDN w:val="0"/>
        <w:adjustRightInd w:val="0"/>
        <w:spacing w:after="0" w:line="240" w:lineRule="auto"/>
        <w:rPr>
          <w:rFonts w:cstheme="minorHAnsi"/>
          <w:color w:val="000000"/>
          <w:sz w:val="24"/>
          <w:szCs w:val="24"/>
        </w:rPr>
      </w:pPr>
    </w:p>
    <w:p w14:paraId="4F71B47E" w14:textId="31CC5465" w:rsidR="006577A8" w:rsidRPr="000C171F" w:rsidRDefault="00290EDE" w:rsidP="00290EDE">
      <w:pPr>
        <w:autoSpaceDE w:val="0"/>
        <w:autoSpaceDN w:val="0"/>
        <w:adjustRightInd w:val="0"/>
        <w:spacing w:after="0" w:line="240" w:lineRule="auto"/>
        <w:rPr>
          <w:rFonts w:cstheme="minorHAnsi"/>
          <w:color w:val="000000"/>
          <w:sz w:val="24"/>
          <w:szCs w:val="24"/>
        </w:rPr>
      </w:pPr>
      <w:r w:rsidRPr="000C171F">
        <w:rPr>
          <w:rFonts w:cstheme="minorHAnsi"/>
          <w:color w:val="000000"/>
          <w:sz w:val="24"/>
          <w:szCs w:val="24"/>
        </w:rPr>
        <w:t>By using multiple methods, techniques, and approaches</w:t>
      </w:r>
      <w:r w:rsidR="002F7618" w:rsidRPr="000C171F">
        <w:rPr>
          <w:rFonts w:cstheme="minorHAnsi"/>
          <w:color w:val="000000"/>
          <w:sz w:val="24"/>
          <w:szCs w:val="24"/>
        </w:rPr>
        <w:t xml:space="preserve"> </w:t>
      </w:r>
      <w:r w:rsidRPr="000C171F">
        <w:rPr>
          <w:rFonts w:cstheme="minorHAnsi"/>
          <w:color w:val="000000"/>
          <w:sz w:val="24"/>
          <w:szCs w:val="24"/>
        </w:rPr>
        <w:t>to marketing, you will find that</w:t>
      </w:r>
      <w:r w:rsidR="002F7618" w:rsidRPr="000C171F">
        <w:rPr>
          <w:rFonts w:cstheme="minorHAnsi"/>
          <w:color w:val="000000"/>
          <w:sz w:val="24"/>
          <w:szCs w:val="24"/>
        </w:rPr>
        <w:t xml:space="preserve"> you are also always marketing. </w:t>
      </w:r>
      <w:r w:rsidR="006577A8" w:rsidRPr="000C171F">
        <w:rPr>
          <w:rFonts w:cstheme="minorHAnsi"/>
          <w:color w:val="000000"/>
          <w:sz w:val="24"/>
          <w:szCs w:val="24"/>
        </w:rPr>
        <w:t xml:space="preserve">Think of James again. To sell a million dollars of products in a three-day event, he only spends </w:t>
      </w:r>
      <w:r w:rsidR="00E069DC">
        <w:rPr>
          <w:rFonts w:cstheme="minorHAnsi"/>
          <w:color w:val="000000"/>
          <w:sz w:val="24"/>
          <w:szCs w:val="24"/>
        </w:rPr>
        <w:t>thirty</w:t>
      </w:r>
      <w:r w:rsidR="006577A8" w:rsidRPr="000C171F">
        <w:rPr>
          <w:rFonts w:cstheme="minorHAnsi"/>
          <w:color w:val="000000"/>
          <w:sz w:val="24"/>
          <w:szCs w:val="24"/>
        </w:rPr>
        <w:t xml:space="preserve"> minutes making (selling) a direct offer. The rest of the time</w:t>
      </w:r>
      <w:r w:rsidR="002A196B">
        <w:rPr>
          <w:rFonts w:cstheme="minorHAnsi"/>
          <w:color w:val="000000"/>
          <w:sz w:val="24"/>
          <w:szCs w:val="24"/>
        </w:rPr>
        <w:t xml:space="preserve"> during the </w:t>
      </w:r>
      <w:r w:rsidR="006577A8" w:rsidRPr="000C171F">
        <w:rPr>
          <w:rFonts w:cstheme="minorHAnsi"/>
          <w:color w:val="000000"/>
          <w:sz w:val="24"/>
          <w:szCs w:val="24"/>
        </w:rPr>
        <w:t xml:space="preserve">months prior, every moment of the event and in all his communications, he is marketing and setting up the opportunity to sell. No </w:t>
      </w:r>
      <w:r w:rsidRPr="000C171F">
        <w:rPr>
          <w:rFonts w:cstheme="minorHAnsi"/>
          <w:color w:val="000000"/>
          <w:sz w:val="24"/>
          <w:szCs w:val="24"/>
        </w:rPr>
        <w:t>communication, action, conversation</w:t>
      </w:r>
      <w:r w:rsidR="006577A8" w:rsidRPr="000C171F">
        <w:rPr>
          <w:rFonts w:cstheme="minorHAnsi"/>
          <w:color w:val="000000"/>
          <w:sz w:val="24"/>
          <w:szCs w:val="24"/>
        </w:rPr>
        <w:t xml:space="preserve"> or </w:t>
      </w:r>
      <w:r w:rsidRPr="000C171F">
        <w:rPr>
          <w:rFonts w:cstheme="minorHAnsi"/>
          <w:color w:val="000000"/>
          <w:sz w:val="24"/>
          <w:szCs w:val="24"/>
        </w:rPr>
        <w:t>material happen by accident or randomly</w:t>
      </w:r>
      <w:r w:rsidR="00CA211E">
        <w:rPr>
          <w:rFonts w:cstheme="minorHAnsi"/>
          <w:color w:val="000000"/>
          <w:sz w:val="24"/>
          <w:szCs w:val="24"/>
        </w:rPr>
        <w:t>;</w:t>
      </w:r>
      <w:r w:rsidRPr="000C171F">
        <w:rPr>
          <w:rFonts w:cstheme="minorHAnsi"/>
          <w:color w:val="000000"/>
          <w:sz w:val="24"/>
          <w:szCs w:val="24"/>
        </w:rPr>
        <w:t xml:space="preserve"> they were</w:t>
      </w:r>
      <w:r w:rsidR="002F7618" w:rsidRPr="000C171F">
        <w:rPr>
          <w:rFonts w:cstheme="minorHAnsi"/>
          <w:color w:val="000000"/>
          <w:sz w:val="24"/>
          <w:szCs w:val="24"/>
        </w:rPr>
        <w:t xml:space="preserve"> </w:t>
      </w:r>
      <w:r w:rsidRPr="000C171F">
        <w:rPr>
          <w:rFonts w:cstheme="minorHAnsi"/>
          <w:color w:val="000000"/>
          <w:sz w:val="24"/>
          <w:szCs w:val="24"/>
        </w:rPr>
        <w:t>planned and designed to move uninterested people to become</w:t>
      </w:r>
      <w:r w:rsidR="002F7618" w:rsidRPr="000C171F">
        <w:rPr>
          <w:rFonts w:cstheme="minorHAnsi"/>
          <w:color w:val="000000"/>
          <w:sz w:val="24"/>
          <w:szCs w:val="24"/>
        </w:rPr>
        <w:t xml:space="preserve"> </w:t>
      </w:r>
      <w:r w:rsidRPr="000C171F">
        <w:rPr>
          <w:rFonts w:cstheme="minorHAnsi"/>
          <w:color w:val="000000"/>
          <w:sz w:val="24"/>
          <w:szCs w:val="24"/>
        </w:rPr>
        <w:t>interested, then to engage them</w:t>
      </w:r>
      <w:r w:rsidR="002F7618" w:rsidRPr="000C171F">
        <w:rPr>
          <w:rFonts w:cstheme="minorHAnsi"/>
          <w:color w:val="000000"/>
          <w:sz w:val="24"/>
          <w:szCs w:val="24"/>
        </w:rPr>
        <w:t xml:space="preserve"> as prospects and</w:t>
      </w:r>
      <w:r w:rsidR="00CA211E">
        <w:rPr>
          <w:rFonts w:cstheme="minorHAnsi"/>
          <w:color w:val="000000"/>
          <w:sz w:val="24"/>
          <w:szCs w:val="24"/>
        </w:rPr>
        <w:t>,</w:t>
      </w:r>
      <w:r w:rsidR="002F7618" w:rsidRPr="000C171F">
        <w:rPr>
          <w:rFonts w:cstheme="minorHAnsi"/>
          <w:color w:val="000000"/>
          <w:sz w:val="24"/>
          <w:szCs w:val="24"/>
        </w:rPr>
        <w:t xml:space="preserve"> ultimately</w:t>
      </w:r>
      <w:r w:rsidR="00CA211E">
        <w:rPr>
          <w:rFonts w:cstheme="minorHAnsi"/>
          <w:color w:val="000000"/>
          <w:sz w:val="24"/>
          <w:szCs w:val="24"/>
        </w:rPr>
        <w:t>,</w:t>
      </w:r>
      <w:r w:rsidR="002F7618" w:rsidRPr="000C171F">
        <w:rPr>
          <w:rFonts w:cstheme="minorHAnsi"/>
          <w:color w:val="000000"/>
          <w:sz w:val="24"/>
          <w:szCs w:val="24"/>
        </w:rPr>
        <w:t xml:space="preserve"> as </w:t>
      </w:r>
      <w:r w:rsidRPr="000C171F">
        <w:rPr>
          <w:rFonts w:cstheme="minorHAnsi"/>
          <w:color w:val="000000"/>
          <w:sz w:val="24"/>
          <w:szCs w:val="24"/>
        </w:rPr>
        <w:t>customers. Some methods are blunt instruments and others</w:t>
      </w:r>
      <w:r w:rsidR="002F7618" w:rsidRPr="000C171F">
        <w:rPr>
          <w:rFonts w:cstheme="minorHAnsi"/>
          <w:color w:val="000000"/>
          <w:sz w:val="24"/>
          <w:szCs w:val="24"/>
        </w:rPr>
        <w:t xml:space="preserve"> </w:t>
      </w:r>
      <w:r w:rsidRPr="000C171F">
        <w:rPr>
          <w:rFonts w:cstheme="minorHAnsi"/>
          <w:color w:val="000000"/>
          <w:sz w:val="24"/>
          <w:szCs w:val="24"/>
        </w:rPr>
        <w:t>are surgicall</w:t>
      </w:r>
      <w:r w:rsidR="002F7618" w:rsidRPr="000C171F">
        <w:rPr>
          <w:rFonts w:cstheme="minorHAnsi"/>
          <w:color w:val="000000"/>
          <w:sz w:val="24"/>
          <w:szCs w:val="24"/>
        </w:rPr>
        <w:t xml:space="preserve">y specific. You must use all of </w:t>
      </w:r>
      <w:r w:rsidRPr="000C171F">
        <w:rPr>
          <w:rFonts w:cstheme="minorHAnsi"/>
          <w:color w:val="000000"/>
          <w:sz w:val="24"/>
          <w:szCs w:val="24"/>
        </w:rPr>
        <w:t>them in a defined</w:t>
      </w:r>
      <w:r w:rsidR="002F7618" w:rsidRPr="000C171F">
        <w:rPr>
          <w:rFonts w:cstheme="minorHAnsi"/>
          <w:color w:val="000000"/>
          <w:sz w:val="24"/>
          <w:szCs w:val="24"/>
        </w:rPr>
        <w:t xml:space="preserve"> </w:t>
      </w:r>
      <w:r w:rsidRPr="000C171F">
        <w:rPr>
          <w:rFonts w:cstheme="minorHAnsi"/>
          <w:color w:val="000000"/>
          <w:sz w:val="24"/>
          <w:szCs w:val="24"/>
        </w:rPr>
        <w:t>process to build predictability, re</w:t>
      </w:r>
      <w:r w:rsidR="002F7618" w:rsidRPr="000C171F">
        <w:rPr>
          <w:rFonts w:cstheme="minorHAnsi"/>
          <w:color w:val="000000"/>
          <w:sz w:val="24"/>
          <w:szCs w:val="24"/>
        </w:rPr>
        <w:t xml:space="preserve">peatability, and reliability to </w:t>
      </w:r>
      <w:r w:rsidRPr="000C171F">
        <w:rPr>
          <w:rFonts w:cstheme="minorHAnsi"/>
          <w:color w:val="000000"/>
          <w:sz w:val="24"/>
          <w:szCs w:val="24"/>
        </w:rPr>
        <w:t xml:space="preserve">your sales efforts. Once used, you gain intelligence </w:t>
      </w:r>
      <w:r w:rsidR="006577A8" w:rsidRPr="000C171F">
        <w:rPr>
          <w:rFonts w:cstheme="minorHAnsi"/>
          <w:color w:val="000000"/>
          <w:sz w:val="24"/>
          <w:szCs w:val="24"/>
        </w:rPr>
        <w:t xml:space="preserve">about </w:t>
      </w:r>
      <w:r w:rsidRPr="000C171F">
        <w:rPr>
          <w:rFonts w:cstheme="minorHAnsi"/>
          <w:color w:val="000000"/>
          <w:sz w:val="24"/>
          <w:szCs w:val="24"/>
        </w:rPr>
        <w:t>their</w:t>
      </w:r>
      <w:r w:rsidR="002F7618" w:rsidRPr="000C171F">
        <w:rPr>
          <w:rFonts w:cstheme="minorHAnsi"/>
          <w:color w:val="000000"/>
          <w:sz w:val="24"/>
          <w:szCs w:val="24"/>
        </w:rPr>
        <w:t xml:space="preserve"> </w:t>
      </w:r>
      <w:r w:rsidRPr="000C171F">
        <w:rPr>
          <w:rFonts w:cstheme="minorHAnsi"/>
          <w:color w:val="000000"/>
          <w:sz w:val="24"/>
          <w:szCs w:val="24"/>
        </w:rPr>
        <w:t xml:space="preserve">effectiveness and </w:t>
      </w:r>
      <w:r w:rsidR="002A196B" w:rsidRPr="000C171F">
        <w:rPr>
          <w:rFonts w:cstheme="minorHAnsi"/>
          <w:color w:val="000000"/>
          <w:sz w:val="24"/>
          <w:szCs w:val="24"/>
        </w:rPr>
        <w:t>adjust</w:t>
      </w:r>
      <w:r w:rsidRPr="000C171F">
        <w:rPr>
          <w:rFonts w:cstheme="minorHAnsi"/>
          <w:color w:val="000000"/>
          <w:sz w:val="24"/>
          <w:szCs w:val="24"/>
        </w:rPr>
        <w:t>, then repeat.</w:t>
      </w:r>
      <w:r w:rsidR="002F7618" w:rsidRPr="000C171F">
        <w:rPr>
          <w:rFonts w:cstheme="minorHAnsi"/>
          <w:color w:val="000000"/>
          <w:sz w:val="24"/>
          <w:szCs w:val="24"/>
        </w:rPr>
        <w:t xml:space="preserve"> </w:t>
      </w:r>
    </w:p>
    <w:p w14:paraId="58261FC3" w14:textId="77777777" w:rsidR="006577A8" w:rsidRPr="000C171F" w:rsidRDefault="006577A8" w:rsidP="00290EDE">
      <w:pPr>
        <w:autoSpaceDE w:val="0"/>
        <w:autoSpaceDN w:val="0"/>
        <w:adjustRightInd w:val="0"/>
        <w:spacing w:after="0" w:line="240" w:lineRule="auto"/>
        <w:rPr>
          <w:rFonts w:cstheme="minorHAnsi"/>
          <w:color w:val="000000"/>
          <w:sz w:val="24"/>
          <w:szCs w:val="24"/>
        </w:rPr>
      </w:pPr>
    </w:p>
    <w:p w14:paraId="499D5B73" w14:textId="38AD4F88" w:rsidR="006577A8" w:rsidRPr="000C171F" w:rsidRDefault="006577A8" w:rsidP="00290EDE">
      <w:pPr>
        <w:autoSpaceDE w:val="0"/>
        <w:autoSpaceDN w:val="0"/>
        <w:adjustRightInd w:val="0"/>
        <w:spacing w:after="0" w:line="240" w:lineRule="auto"/>
        <w:rPr>
          <w:rFonts w:cstheme="minorHAnsi"/>
          <w:color w:val="000000"/>
          <w:sz w:val="24"/>
          <w:szCs w:val="24"/>
        </w:rPr>
      </w:pPr>
      <w:r w:rsidRPr="000C171F">
        <w:rPr>
          <w:rFonts w:cstheme="minorHAnsi"/>
          <w:color w:val="000000"/>
          <w:sz w:val="24"/>
          <w:szCs w:val="24"/>
        </w:rPr>
        <w:t>Wayne Gretzky was the NHL’s best scorer of all time</w:t>
      </w:r>
      <w:r w:rsidR="00385E4A" w:rsidRPr="000C171F">
        <w:rPr>
          <w:rFonts w:cstheme="minorHAnsi"/>
          <w:color w:val="000000"/>
          <w:sz w:val="24"/>
          <w:szCs w:val="24"/>
        </w:rPr>
        <w:t xml:space="preserve"> with 894 goals, but it wasn’t </w:t>
      </w:r>
      <w:r w:rsidRPr="000C171F">
        <w:rPr>
          <w:rFonts w:cstheme="minorHAnsi"/>
          <w:color w:val="000000"/>
          <w:sz w:val="24"/>
          <w:szCs w:val="24"/>
        </w:rPr>
        <w:t>because he was the most accurate. The are many other players who could claim that title</w:t>
      </w:r>
      <w:r w:rsidR="00385E4A" w:rsidRPr="000C171F">
        <w:rPr>
          <w:rFonts w:cstheme="minorHAnsi"/>
          <w:color w:val="000000"/>
          <w:sz w:val="24"/>
          <w:szCs w:val="24"/>
        </w:rPr>
        <w:t xml:space="preserve">, Wayne wasn’t even in the top </w:t>
      </w:r>
      <w:r w:rsidR="00E069DC">
        <w:rPr>
          <w:rFonts w:cstheme="minorHAnsi"/>
          <w:color w:val="000000"/>
          <w:sz w:val="24"/>
          <w:szCs w:val="24"/>
        </w:rPr>
        <w:t>twenty</w:t>
      </w:r>
      <w:r w:rsidR="00385E4A" w:rsidRPr="000C171F">
        <w:rPr>
          <w:rFonts w:cstheme="minorHAnsi"/>
          <w:color w:val="000000"/>
          <w:sz w:val="24"/>
          <w:szCs w:val="24"/>
        </w:rPr>
        <w:t xml:space="preserve"> of all time for accuracy, but he was </w:t>
      </w:r>
      <w:r w:rsidR="00181ED3" w:rsidRPr="000C171F">
        <w:rPr>
          <w:rFonts w:cstheme="minorHAnsi"/>
          <w:color w:val="000000"/>
          <w:sz w:val="24"/>
          <w:szCs w:val="24"/>
        </w:rPr>
        <w:t>in</w:t>
      </w:r>
      <w:r w:rsidR="00385E4A" w:rsidRPr="000C171F">
        <w:rPr>
          <w:rFonts w:cstheme="minorHAnsi"/>
          <w:color w:val="000000"/>
          <w:sz w:val="24"/>
          <w:szCs w:val="24"/>
        </w:rPr>
        <w:t xml:space="preserve"> the top </w:t>
      </w:r>
      <w:r w:rsidR="00E069DC">
        <w:rPr>
          <w:rFonts w:cstheme="minorHAnsi"/>
          <w:color w:val="000000"/>
          <w:sz w:val="24"/>
          <w:szCs w:val="24"/>
        </w:rPr>
        <w:t>thirty</w:t>
      </w:r>
      <w:r w:rsidR="00385E4A" w:rsidRPr="000C171F">
        <w:rPr>
          <w:rFonts w:cstheme="minorHAnsi"/>
          <w:color w:val="000000"/>
          <w:sz w:val="24"/>
          <w:szCs w:val="24"/>
        </w:rPr>
        <w:t xml:space="preserve">. He was </w:t>
      </w:r>
      <w:r w:rsidR="00181ED3" w:rsidRPr="000C171F">
        <w:rPr>
          <w:rFonts w:cstheme="minorHAnsi"/>
          <w:color w:val="000000"/>
          <w:sz w:val="24"/>
          <w:szCs w:val="24"/>
        </w:rPr>
        <w:t>accurate</w:t>
      </w:r>
      <w:r w:rsidR="00385E4A" w:rsidRPr="000C171F">
        <w:rPr>
          <w:rFonts w:cstheme="minorHAnsi"/>
          <w:color w:val="000000"/>
          <w:sz w:val="24"/>
          <w:szCs w:val="24"/>
        </w:rPr>
        <w:t xml:space="preserve"> </w:t>
      </w:r>
      <w:r w:rsidRPr="000C171F">
        <w:rPr>
          <w:rFonts w:cstheme="minorHAnsi"/>
          <w:color w:val="000000"/>
          <w:sz w:val="24"/>
          <w:szCs w:val="24"/>
        </w:rPr>
        <w:t>but</w:t>
      </w:r>
      <w:r w:rsidR="00385E4A" w:rsidRPr="000C171F">
        <w:rPr>
          <w:rFonts w:cstheme="minorHAnsi"/>
          <w:color w:val="000000"/>
          <w:sz w:val="24"/>
          <w:szCs w:val="24"/>
        </w:rPr>
        <w:t xml:space="preserve"> took the 7</w:t>
      </w:r>
      <w:r w:rsidR="00385E4A" w:rsidRPr="000C171F">
        <w:rPr>
          <w:rFonts w:cstheme="minorHAnsi"/>
          <w:color w:val="000000"/>
          <w:sz w:val="24"/>
          <w:szCs w:val="24"/>
          <w:vertAlign w:val="superscript"/>
        </w:rPr>
        <w:t>th</w:t>
      </w:r>
      <w:r w:rsidR="00385E4A" w:rsidRPr="000C171F">
        <w:rPr>
          <w:rFonts w:cstheme="minorHAnsi"/>
          <w:color w:val="000000"/>
          <w:sz w:val="24"/>
          <w:szCs w:val="24"/>
        </w:rPr>
        <w:t xml:space="preserve"> most shots on goal ever. The stats </w:t>
      </w:r>
      <w:r w:rsidR="00181ED3" w:rsidRPr="000C171F">
        <w:rPr>
          <w:rFonts w:cstheme="minorHAnsi"/>
          <w:color w:val="000000"/>
          <w:sz w:val="24"/>
          <w:szCs w:val="24"/>
        </w:rPr>
        <w:t xml:space="preserve">also </w:t>
      </w:r>
      <w:r w:rsidR="00385E4A" w:rsidRPr="000C171F">
        <w:rPr>
          <w:rFonts w:cstheme="minorHAnsi"/>
          <w:color w:val="000000"/>
          <w:sz w:val="24"/>
          <w:szCs w:val="24"/>
        </w:rPr>
        <w:t xml:space="preserve">don’t show all those shots that </w:t>
      </w:r>
      <w:r w:rsidR="00181ED3" w:rsidRPr="000C171F">
        <w:rPr>
          <w:rFonts w:cstheme="minorHAnsi"/>
          <w:color w:val="000000"/>
          <w:sz w:val="24"/>
          <w:szCs w:val="24"/>
        </w:rPr>
        <w:t xml:space="preserve">just missed and weren’t </w:t>
      </w:r>
      <w:r w:rsidR="00385E4A" w:rsidRPr="000C171F">
        <w:rPr>
          <w:rFonts w:cstheme="minorHAnsi"/>
          <w:color w:val="000000"/>
          <w:sz w:val="24"/>
          <w:szCs w:val="24"/>
        </w:rPr>
        <w:t xml:space="preserve">counted as “on </w:t>
      </w:r>
      <w:r w:rsidR="00181ED3" w:rsidRPr="000C171F">
        <w:rPr>
          <w:rFonts w:cstheme="minorHAnsi"/>
          <w:color w:val="000000"/>
          <w:sz w:val="24"/>
          <w:szCs w:val="24"/>
        </w:rPr>
        <w:t>goal</w:t>
      </w:r>
      <w:r w:rsidR="00385E4A" w:rsidRPr="000C171F">
        <w:rPr>
          <w:rFonts w:cstheme="minorHAnsi"/>
          <w:color w:val="000000"/>
          <w:sz w:val="24"/>
          <w:szCs w:val="24"/>
        </w:rPr>
        <w:t xml:space="preserve">”, which I would guess </w:t>
      </w:r>
      <w:r w:rsidR="00181ED3" w:rsidRPr="000C171F">
        <w:rPr>
          <w:rFonts w:cstheme="minorHAnsi"/>
          <w:color w:val="000000"/>
          <w:sz w:val="24"/>
          <w:szCs w:val="24"/>
        </w:rPr>
        <w:t xml:space="preserve">might be even </w:t>
      </w:r>
      <w:r w:rsidR="00385E4A" w:rsidRPr="000C171F">
        <w:rPr>
          <w:rFonts w:cstheme="minorHAnsi"/>
          <w:color w:val="000000"/>
          <w:sz w:val="24"/>
          <w:szCs w:val="24"/>
        </w:rPr>
        <w:t xml:space="preserve">double the 5,088 </w:t>
      </w:r>
      <w:proofErr w:type="gramStart"/>
      <w:r w:rsidR="00385E4A" w:rsidRPr="000C171F">
        <w:rPr>
          <w:rFonts w:cstheme="minorHAnsi"/>
          <w:color w:val="000000"/>
          <w:sz w:val="24"/>
          <w:szCs w:val="24"/>
        </w:rPr>
        <w:t>shots</w:t>
      </w:r>
      <w:proofErr w:type="gramEnd"/>
      <w:r w:rsidR="00385E4A" w:rsidRPr="000C171F">
        <w:rPr>
          <w:rFonts w:cstheme="minorHAnsi"/>
          <w:color w:val="000000"/>
          <w:sz w:val="24"/>
          <w:szCs w:val="24"/>
        </w:rPr>
        <w:t xml:space="preserve"> he took. As a Calgary Flames fan growing up, I saw more of Gretzky </w:t>
      </w:r>
      <w:r w:rsidR="00181ED3" w:rsidRPr="000C171F">
        <w:rPr>
          <w:rFonts w:cstheme="minorHAnsi"/>
          <w:color w:val="000000"/>
          <w:sz w:val="24"/>
          <w:szCs w:val="24"/>
        </w:rPr>
        <w:t xml:space="preserve">and the Edmonton Oilers </w:t>
      </w:r>
      <w:r w:rsidR="00385E4A" w:rsidRPr="000C171F">
        <w:rPr>
          <w:rFonts w:cstheme="minorHAnsi"/>
          <w:color w:val="000000"/>
          <w:sz w:val="24"/>
          <w:szCs w:val="24"/>
        </w:rPr>
        <w:t>than I wanted</w:t>
      </w:r>
      <w:r w:rsidR="00181ED3" w:rsidRPr="000C171F">
        <w:rPr>
          <w:rFonts w:cstheme="minorHAnsi"/>
          <w:color w:val="000000"/>
          <w:sz w:val="24"/>
          <w:szCs w:val="24"/>
        </w:rPr>
        <w:t xml:space="preserve"> to. I’ll admit it was tough to watch the “Great-One” and the Oilers keep Calgary from going deep in the playoffs, all but one year late in the 80’s.</w:t>
      </w:r>
      <w:r w:rsidR="00385E4A" w:rsidRPr="000C171F">
        <w:rPr>
          <w:rFonts w:cstheme="minorHAnsi"/>
          <w:color w:val="000000"/>
          <w:sz w:val="24"/>
          <w:szCs w:val="24"/>
        </w:rPr>
        <w:t xml:space="preserve"> </w:t>
      </w:r>
      <w:r w:rsidR="002A196B">
        <w:rPr>
          <w:rFonts w:cstheme="minorHAnsi"/>
          <w:color w:val="000000"/>
          <w:sz w:val="24"/>
          <w:szCs w:val="24"/>
        </w:rPr>
        <w:t>A</w:t>
      </w:r>
      <w:r w:rsidR="00385E4A" w:rsidRPr="000C171F">
        <w:rPr>
          <w:rFonts w:cstheme="minorHAnsi"/>
          <w:color w:val="000000"/>
          <w:sz w:val="24"/>
          <w:szCs w:val="24"/>
        </w:rPr>
        <w:t>necdotally</w:t>
      </w:r>
      <w:r w:rsidR="00181ED3" w:rsidRPr="000C171F">
        <w:rPr>
          <w:rFonts w:cstheme="minorHAnsi"/>
          <w:color w:val="000000"/>
          <w:sz w:val="24"/>
          <w:szCs w:val="24"/>
        </w:rPr>
        <w:t>,</w:t>
      </w:r>
      <w:r w:rsidR="00385E4A" w:rsidRPr="000C171F">
        <w:rPr>
          <w:rFonts w:cstheme="minorHAnsi"/>
          <w:color w:val="000000"/>
          <w:sz w:val="24"/>
          <w:szCs w:val="24"/>
        </w:rPr>
        <w:t xml:space="preserve"> </w:t>
      </w:r>
      <w:r w:rsidR="002A196B">
        <w:rPr>
          <w:rFonts w:cstheme="minorHAnsi"/>
          <w:color w:val="000000"/>
          <w:sz w:val="24"/>
          <w:szCs w:val="24"/>
        </w:rPr>
        <w:t>it can be said t</w:t>
      </w:r>
      <w:r w:rsidR="00385E4A" w:rsidRPr="000C171F">
        <w:rPr>
          <w:rFonts w:cstheme="minorHAnsi"/>
          <w:color w:val="000000"/>
          <w:sz w:val="24"/>
          <w:szCs w:val="24"/>
        </w:rPr>
        <w:t xml:space="preserve">hat he also took the most </w:t>
      </w:r>
      <w:r w:rsidR="00181ED3" w:rsidRPr="000C171F">
        <w:rPr>
          <w:rFonts w:cstheme="minorHAnsi"/>
          <w:color w:val="000000"/>
          <w:sz w:val="24"/>
          <w:szCs w:val="24"/>
        </w:rPr>
        <w:t xml:space="preserve">shot </w:t>
      </w:r>
      <w:r w:rsidRPr="000C171F">
        <w:rPr>
          <w:rFonts w:cstheme="minorHAnsi"/>
          <w:color w:val="000000"/>
          <w:sz w:val="24"/>
          <w:szCs w:val="24"/>
        </w:rPr>
        <w:t>attempt</w:t>
      </w:r>
      <w:r w:rsidR="00385E4A" w:rsidRPr="000C171F">
        <w:rPr>
          <w:rFonts w:cstheme="minorHAnsi"/>
          <w:color w:val="000000"/>
          <w:sz w:val="24"/>
          <w:szCs w:val="24"/>
        </w:rPr>
        <w:t xml:space="preserve">s </w:t>
      </w:r>
      <w:r w:rsidRPr="000C171F">
        <w:rPr>
          <w:rFonts w:cstheme="minorHAnsi"/>
          <w:color w:val="000000"/>
          <w:sz w:val="24"/>
          <w:szCs w:val="24"/>
        </w:rPr>
        <w:t xml:space="preserve">from </w:t>
      </w:r>
      <w:r w:rsidR="00385E4A" w:rsidRPr="000C171F">
        <w:rPr>
          <w:rFonts w:cstheme="minorHAnsi"/>
          <w:color w:val="000000"/>
          <w:sz w:val="24"/>
          <w:szCs w:val="24"/>
        </w:rPr>
        <w:t>any</w:t>
      </w:r>
      <w:r w:rsidRPr="000C171F">
        <w:rPr>
          <w:rFonts w:cstheme="minorHAnsi"/>
          <w:color w:val="000000"/>
          <w:sz w:val="24"/>
          <w:szCs w:val="24"/>
        </w:rPr>
        <w:t>where</w:t>
      </w:r>
      <w:r w:rsidR="00181ED3" w:rsidRPr="000C171F">
        <w:rPr>
          <w:rFonts w:cstheme="minorHAnsi"/>
          <w:color w:val="000000"/>
          <w:sz w:val="24"/>
          <w:szCs w:val="24"/>
        </w:rPr>
        <w:t xml:space="preserve"> on the ice</w:t>
      </w:r>
      <w:r w:rsidRPr="000C171F">
        <w:rPr>
          <w:rFonts w:cstheme="minorHAnsi"/>
          <w:color w:val="000000"/>
          <w:sz w:val="24"/>
          <w:szCs w:val="24"/>
        </w:rPr>
        <w:t xml:space="preserve">. If he thought he might have a chance to score, he would </w:t>
      </w:r>
      <w:r w:rsidR="00181ED3" w:rsidRPr="000C171F">
        <w:rPr>
          <w:rFonts w:cstheme="minorHAnsi"/>
          <w:color w:val="000000"/>
          <w:sz w:val="24"/>
          <w:szCs w:val="24"/>
        </w:rPr>
        <w:t xml:space="preserve">always </w:t>
      </w:r>
      <w:r w:rsidRPr="000C171F">
        <w:rPr>
          <w:rFonts w:cstheme="minorHAnsi"/>
          <w:color w:val="000000"/>
          <w:sz w:val="24"/>
          <w:szCs w:val="24"/>
        </w:rPr>
        <w:t xml:space="preserve">take the shot. From the front of the goal, from close range, from the side and even – notoriously – from the behind the net! </w:t>
      </w:r>
      <w:r w:rsidR="00181ED3" w:rsidRPr="000C171F">
        <w:rPr>
          <w:rFonts w:cstheme="minorHAnsi"/>
          <w:color w:val="000000"/>
          <w:sz w:val="24"/>
          <w:szCs w:val="24"/>
        </w:rPr>
        <w:t>There were areas that were high percentage, but then there were hopeful shots. Either way, because he took them, his stats soared. Think about that, almost 4,100 failed attempts, for 894 goals</w:t>
      </w:r>
      <w:r w:rsidR="002A196B">
        <w:rPr>
          <w:rFonts w:cstheme="minorHAnsi"/>
          <w:color w:val="000000"/>
          <w:sz w:val="24"/>
          <w:szCs w:val="24"/>
        </w:rPr>
        <w:t xml:space="preserve"> and that is the BEST ever!</w:t>
      </w:r>
    </w:p>
    <w:p w14:paraId="34CA1BED" w14:textId="77777777" w:rsidR="006577A8" w:rsidRPr="000C171F" w:rsidRDefault="006577A8" w:rsidP="00290EDE">
      <w:pPr>
        <w:autoSpaceDE w:val="0"/>
        <w:autoSpaceDN w:val="0"/>
        <w:adjustRightInd w:val="0"/>
        <w:spacing w:after="0" w:line="240" w:lineRule="auto"/>
        <w:rPr>
          <w:rFonts w:cstheme="minorHAnsi"/>
          <w:color w:val="000000"/>
          <w:sz w:val="24"/>
          <w:szCs w:val="24"/>
        </w:rPr>
      </w:pPr>
    </w:p>
    <w:p w14:paraId="489E2212" w14:textId="7B540445" w:rsidR="00181ED3" w:rsidRPr="000C171F" w:rsidRDefault="00290EDE" w:rsidP="00290EDE">
      <w:pPr>
        <w:autoSpaceDE w:val="0"/>
        <w:autoSpaceDN w:val="0"/>
        <w:adjustRightInd w:val="0"/>
        <w:spacing w:after="0" w:line="240" w:lineRule="auto"/>
        <w:rPr>
          <w:rFonts w:cstheme="minorHAnsi"/>
          <w:color w:val="000000"/>
          <w:sz w:val="24"/>
          <w:szCs w:val="24"/>
        </w:rPr>
      </w:pPr>
      <w:r w:rsidRPr="000C171F">
        <w:rPr>
          <w:rFonts w:cstheme="minorHAnsi"/>
          <w:color w:val="000000"/>
          <w:sz w:val="24"/>
          <w:szCs w:val="24"/>
        </w:rPr>
        <w:t>In hockey the goal i</w:t>
      </w:r>
      <w:r w:rsidR="002F7618" w:rsidRPr="000C171F">
        <w:rPr>
          <w:rFonts w:cstheme="minorHAnsi"/>
          <w:color w:val="000000"/>
          <w:sz w:val="24"/>
          <w:szCs w:val="24"/>
        </w:rPr>
        <w:t xml:space="preserve">s to score more times than your </w:t>
      </w:r>
      <w:r w:rsidRPr="000C171F">
        <w:rPr>
          <w:rFonts w:cstheme="minorHAnsi"/>
          <w:color w:val="000000"/>
          <w:sz w:val="24"/>
          <w:szCs w:val="24"/>
        </w:rPr>
        <w:t xml:space="preserve">opponent. In order to score…you need to </w:t>
      </w:r>
      <w:r w:rsidR="002A196B">
        <w:rPr>
          <w:rFonts w:cstheme="minorHAnsi"/>
          <w:color w:val="000000"/>
          <w:sz w:val="24"/>
          <w:szCs w:val="24"/>
        </w:rPr>
        <w:t>shoot</w:t>
      </w:r>
      <w:r w:rsidRPr="000C171F">
        <w:rPr>
          <w:rFonts w:cstheme="minorHAnsi"/>
          <w:color w:val="000000"/>
          <w:sz w:val="24"/>
          <w:szCs w:val="24"/>
        </w:rPr>
        <w:t xml:space="preserve"> the puck!</w:t>
      </w:r>
      <w:r w:rsidR="002F7618" w:rsidRPr="000C171F">
        <w:rPr>
          <w:rFonts w:cstheme="minorHAnsi"/>
          <w:color w:val="000000"/>
          <w:sz w:val="24"/>
          <w:szCs w:val="24"/>
        </w:rPr>
        <w:t xml:space="preserve"> </w:t>
      </w:r>
      <w:r w:rsidRPr="000C171F">
        <w:rPr>
          <w:rFonts w:cstheme="minorHAnsi"/>
          <w:color w:val="000000"/>
          <w:sz w:val="24"/>
          <w:szCs w:val="24"/>
        </w:rPr>
        <w:t>Besides the score and the time remaining in the game, the</w:t>
      </w:r>
      <w:r w:rsidR="002F7618" w:rsidRPr="000C171F">
        <w:rPr>
          <w:rFonts w:cstheme="minorHAnsi"/>
          <w:color w:val="000000"/>
          <w:sz w:val="24"/>
          <w:szCs w:val="24"/>
        </w:rPr>
        <w:t xml:space="preserve"> </w:t>
      </w:r>
      <w:r w:rsidRPr="000C171F">
        <w:rPr>
          <w:rFonts w:cstheme="minorHAnsi"/>
          <w:color w:val="000000"/>
          <w:sz w:val="24"/>
          <w:szCs w:val="24"/>
        </w:rPr>
        <w:t>most important statistic that is p</w:t>
      </w:r>
      <w:r w:rsidR="002F7618" w:rsidRPr="000C171F">
        <w:rPr>
          <w:rFonts w:cstheme="minorHAnsi"/>
          <w:color w:val="000000"/>
          <w:sz w:val="24"/>
          <w:szCs w:val="24"/>
        </w:rPr>
        <w:t xml:space="preserve">osted on all time clocks is the </w:t>
      </w:r>
      <w:r w:rsidRPr="000C171F">
        <w:rPr>
          <w:rFonts w:cstheme="minorHAnsi"/>
          <w:color w:val="000000"/>
          <w:sz w:val="24"/>
          <w:szCs w:val="24"/>
        </w:rPr>
        <w:t>“shots on goal”. More shots = more chances to score. This is</w:t>
      </w:r>
      <w:r w:rsidR="002F7618" w:rsidRPr="000C171F">
        <w:rPr>
          <w:rFonts w:cstheme="minorHAnsi"/>
          <w:color w:val="000000"/>
          <w:sz w:val="24"/>
          <w:szCs w:val="24"/>
        </w:rPr>
        <w:t xml:space="preserve"> </w:t>
      </w:r>
      <w:r w:rsidRPr="000C171F">
        <w:rPr>
          <w:rFonts w:cstheme="minorHAnsi"/>
          <w:color w:val="000000"/>
          <w:sz w:val="24"/>
          <w:szCs w:val="24"/>
        </w:rPr>
        <w:t>the same with marketing. The more impressions, touches, asks,</w:t>
      </w:r>
      <w:r w:rsidR="002F7618" w:rsidRPr="000C171F">
        <w:rPr>
          <w:rFonts w:cstheme="minorHAnsi"/>
          <w:color w:val="000000"/>
          <w:sz w:val="24"/>
          <w:szCs w:val="24"/>
        </w:rPr>
        <w:t xml:space="preserve"> </w:t>
      </w:r>
      <w:r w:rsidRPr="000C171F">
        <w:rPr>
          <w:rFonts w:cstheme="minorHAnsi"/>
          <w:color w:val="000000"/>
          <w:sz w:val="24"/>
          <w:szCs w:val="24"/>
        </w:rPr>
        <w:t xml:space="preserve">and conversations — the more sales. </w:t>
      </w:r>
      <w:r w:rsidR="00181ED3" w:rsidRPr="000C171F">
        <w:rPr>
          <w:rFonts w:cstheme="minorHAnsi"/>
          <w:color w:val="000000"/>
          <w:sz w:val="24"/>
          <w:szCs w:val="24"/>
        </w:rPr>
        <w:t xml:space="preserve">There is always a question of quality. You can hold out for the quality chances all you want, but as such you must settle for </w:t>
      </w:r>
      <w:r w:rsidR="00412FB7">
        <w:rPr>
          <w:rFonts w:cstheme="minorHAnsi"/>
          <w:color w:val="000000"/>
          <w:sz w:val="24"/>
          <w:szCs w:val="24"/>
        </w:rPr>
        <w:t xml:space="preserve">longer sales cycles and likely </w:t>
      </w:r>
      <w:r w:rsidR="009934E2">
        <w:rPr>
          <w:rFonts w:cstheme="minorHAnsi"/>
          <w:color w:val="000000"/>
          <w:sz w:val="24"/>
          <w:szCs w:val="24"/>
        </w:rPr>
        <w:t xml:space="preserve">fewer </w:t>
      </w:r>
      <w:r w:rsidR="00181ED3" w:rsidRPr="000C171F">
        <w:rPr>
          <w:rFonts w:cstheme="minorHAnsi"/>
          <w:color w:val="000000"/>
          <w:sz w:val="24"/>
          <w:szCs w:val="24"/>
        </w:rPr>
        <w:t>conversions. This is a</w:t>
      </w:r>
      <w:r w:rsidR="00412FB7">
        <w:rPr>
          <w:rFonts w:cstheme="minorHAnsi"/>
          <w:color w:val="000000"/>
          <w:sz w:val="24"/>
          <w:szCs w:val="24"/>
        </w:rPr>
        <w:t xml:space="preserve">n </w:t>
      </w:r>
      <w:r w:rsidR="00181ED3" w:rsidRPr="000C171F">
        <w:rPr>
          <w:rFonts w:cstheme="minorHAnsi"/>
          <w:color w:val="000000"/>
          <w:sz w:val="24"/>
          <w:szCs w:val="24"/>
        </w:rPr>
        <w:t>energy and enjoyment thing, but let’s all agree that an “empty net goal” at the end of the game is just as important as a full</w:t>
      </w:r>
      <w:r w:rsidR="00412FB7">
        <w:rPr>
          <w:rFonts w:cstheme="minorHAnsi"/>
          <w:color w:val="000000"/>
          <w:sz w:val="24"/>
          <w:szCs w:val="24"/>
        </w:rPr>
        <w:t>-s</w:t>
      </w:r>
      <w:r w:rsidR="00181ED3" w:rsidRPr="000C171F">
        <w:rPr>
          <w:rFonts w:cstheme="minorHAnsi"/>
          <w:color w:val="000000"/>
          <w:sz w:val="24"/>
          <w:szCs w:val="24"/>
        </w:rPr>
        <w:t>trength goal in the first five minutes of the game. Take the shots.</w:t>
      </w:r>
    </w:p>
    <w:p w14:paraId="758DF79C" w14:textId="77777777" w:rsidR="00181ED3" w:rsidRPr="000C171F" w:rsidRDefault="00181ED3" w:rsidP="00290EDE">
      <w:pPr>
        <w:autoSpaceDE w:val="0"/>
        <w:autoSpaceDN w:val="0"/>
        <w:adjustRightInd w:val="0"/>
        <w:spacing w:after="0" w:line="240" w:lineRule="auto"/>
        <w:rPr>
          <w:rFonts w:cstheme="minorHAnsi"/>
          <w:color w:val="000000"/>
          <w:sz w:val="24"/>
          <w:szCs w:val="24"/>
        </w:rPr>
      </w:pPr>
    </w:p>
    <w:p w14:paraId="62610B2A" w14:textId="6D6A5F52" w:rsidR="00391C24" w:rsidRPr="000C171F" w:rsidRDefault="00290EDE" w:rsidP="00290EDE">
      <w:pPr>
        <w:autoSpaceDE w:val="0"/>
        <w:autoSpaceDN w:val="0"/>
        <w:adjustRightInd w:val="0"/>
        <w:spacing w:after="0" w:line="240" w:lineRule="auto"/>
        <w:rPr>
          <w:rFonts w:cstheme="minorHAnsi"/>
          <w:color w:val="000000"/>
          <w:sz w:val="24"/>
          <w:szCs w:val="24"/>
        </w:rPr>
      </w:pPr>
      <w:r w:rsidRPr="000C171F">
        <w:rPr>
          <w:rFonts w:cstheme="minorHAnsi"/>
          <w:color w:val="000000"/>
          <w:sz w:val="24"/>
          <w:szCs w:val="24"/>
        </w:rPr>
        <w:t xml:space="preserve">My motto on marketing </w:t>
      </w:r>
      <w:r w:rsidR="00181ED3" w:rsidRPr="000C171F">
        <w:rPr>
          <w:rFonts w:cstheme="minorHAnsi"/>
          <w:color w:val="000000"/>
          <w:sz w:val="24"/>
          <w:szCs w:val="24"/>
        </w:rPr>
        <w:t>and in life has always been</w:t>
      </w:r>
      <w:r w:rsidRPr="000C171F">
        <w:rPr>
          <w:rFonts w:cstheme="minorHAnsi"/>
          <w:color w:val="000000"/>
          <w:sz w:val="24"/>
          <w:szCs w:val="24"/>
        </w:rPr>
        <w:t>,</w:t>
      </w:r>
      <w:r w:rsidR="002F7618" w:rsidRPr="000C171F">
        <w:rPr>
          <w:rFonts w:cstheme="minorHAnsi"/>
          <w:color w:val="000000"/>
          <w:sz w:val="24"/>
          <w:szCs w:val="24"/>
        </w:rPr>
        <w:t xml:space="preserve"> </w:t>
      </w:r>
      <w:r w:rsidRPr="000C171F">
        <w:rPr>
          <w:rFonts w:cstheme="minorHAnsi"/>
          <w:color w:val="000000"/>
          <w:sz w:val="24"/>
          <w:szCs w:val="24"/>
        </w:rPr>
        <w:t>“You don’t ask, you don’t get</w:t>
      </w:r>
      <w:r w:rsidR="002F7618" w:rsidRPr="000C171F">
        <w:rPr>
          <w:rFonts w:cstheme="minorHAnsi"/>
          <w:color w:val="000000"/>
          <w:sz w:val="24"/>
          <w:szCs w:val="24"/>
        </w:rPr>
        <w:t xml:space="preserve">”. </w:t>
      </w:r>
      <w:r w:rsidR="00181ED3" w:rsidRPr="000C171F">
        <w:rPr>
          <w:rFonts w:cstheme="minorHAnsi"/>
          <w:color w:val="000000"/>
          <w:sz w:val="24"/>
          <w:szCs w:val="24"/>
        </w:rPr>
        <w:t>Over</w:t>
      </w:r>
      <w:r w:rsidR="00CA211E">
        <w:rPr>
          <w:rFonts w:cstheme="minorHAnsi"/>
          <w:color w:val="000000"/>
          <w:sz w:val="24"/>
          <w:szCs w:val="24"/>
        </w:rPr>
        <w:t xml:space="preserve"> </w:t>
      </w:r>
      <w:r w:rsidR="00181ED3" w:rsidRPr="000C171F">
        <w:rPr>
          <w:rFonts w:cstheme="minorHAnsi"/>
          <w:color w:val="000000"/>
          <w:sz w:val="24"/>
          <w:szCs w:val="24"/>
        </w:rPr>
        <w:t xml:space="preserve">time, I have become better in a lot of respects about how and when I ask, but I still ask. </w:t>
      </w:r>
      <w:r w:rsidRPr="000C171F">
        <w:rPr>
          <w:rFonts w:cstheme="minorHAnsi"/>
          <w:color w:val="000000"/>
          <w:sz w:val="24"/>
          <w:szCs w:val="24"/>
        </w:rPr>
        <w:t xml:space="preserve">As “Coach Mike” </w:t>
      </w:r>
      <w:r w:rsidR="00181ED3" w:rsidRPr="000C171F">
        <w:rPr>
          <w:rFonts w:cstheme="minorHAnsi"/>
          <w:color w:val="000000"/>
          <w:sz w:val="24"/>
          <w:szCs w:val="24"/>
        </w:rPr>
        <w:t xml:space="preserve">I teach others how to score more. </w:t>
      </w:r>
      <w:r w:rsidR="00391C24" w:rsidRPr="000C171F">
        <w:rPr>
          <w:rFonts w:cstheme="minorHAnsi"/>
          <w:color w:val="000000"/>
          <w:sz w:val="24"/>
          <w:szCs w:val="24"/>
        </w:rPr>
        <w:t>Sometimes, the goals or successes don’t come quickly, or they are low quality. There are even periods of drought. A lot of time the lack of sales is a result of lack of asks as opposed to making the wrong ask or technique. Let’s consider Gretzky again. He couldn’t have made all those shots on goal and the goals that came with them unless he was in the right position on the ice</w:t>
      </w:r>
      <w:r w:rsidR="00CA211E">
        <w:rPr>
          <w:rFonts w:cstheme="minorHAnsi"/>
          <w:color w:val="000000"/>
          <w:sz w:val="24"/>
          <w:szCs w:val="24"/>
        </w:rPr>
        <w:t xml:space="preserve"> -</w:t>
      </w:r>
      <w:r w:rsidR="00412FB7">
        <w:rPr>
          <w:rFonts w:cstheme="minorHAnsi"/>
          <w:color w:val="000000"/>
          <w:sz w:val="24"/>
          <w:szCs w:val="24"/>
        </w:rPr>
        <w:t xml:space="preserve"> not to mention being </w:t>
      </w:r>
      <w:r w:rsidR="00391C24" w:rsidRPr="000C171F">
        <w:rPr>
          <w:rFonts w:cstheme="minorHAnsi"/>
          <w:color w:val="000000"/>
          <w:sz w:val="24"/>
          <w:szCs w:val="24"/>
        </w:rPr>
        <w:t xml:space="preserve">on the ice to begin with. His skills as a player, his constant rehearsal and practice performance gave him the ability to play on the top line as one of the best players on the team, always. As a result, he was in the right place at the right time a lot. He worked incredibly hard for most of his life to place himself in the </w:t>
      </w:r>
      <w:r w:rsidR="00412FB7">
        <w:rPr>
          <w:rFonts w:cstheme="minorHAnsi"/>
          <w:color w:val="000000"/>
          <w:sz w:val="24"/>
          <w:szCs w:val="24"/>
        </w:rPr>
        <w:t>best</w:t>
      </w:r>
      <w:r w:rsidR="00391C24" w:rsidRPr="000C171F">
        <w:rPr>
          <w:rFonts w:cstheme="minorHAnsi"/>
          <w:color w:val="000000"/>
          <w:sz w:val="24"/>
          <w:szCs w:val="24"/>
        </w:rPr>
        <w:t xml:space="preserve"> position for success. If you think about this, it is like marketing. Once you have prepared and devel</w:t>
      </w:r>
      <w:r w:rsidR="00554756">
        <w:rPr>
          <w:rFonts w:cstheme="minorHAnsi"/>
          <w:color w:val="000000"/>
          <w:sz w:val="24"/>
          <w:szCs w:val="24"/>
        </w:rPr>
        <w:t>oped your skills and are a life-</w:t>
      </w:r>
      <w:r w:rsidR="00391C24" w:rsidRPr="000C171F">
        <w:rPr>
          <w:rFonts w:cstheme="minorHAnsi"/>
          <w:color w:val="000000"/>
          <w:sz w:val="24"/>
          <w:szCs w:val="24"/>
        </w:rPr>
        <w:t>long learner, you then must get yourself in the right position. In its essence, that is marketing. Marketing puts you on the ice and in the game. For Gretzky, his marketing was showcasing his incredible skills and work ethic day in and day out to justify the coach’s faith in having him on the ice. He always practiced right and p</w:t>
      </w:r>
      <w:r w:rsidR="00D963FB" w:rsidRPr="000C171F">
        <w:rPr>
          <w:rFonts w:cstheme="minorHAnsi"/>
          <w:color w:val="000000"/>
          <w:sz w:val="24"/>
          <w:szCs w:val="24"/>
        </w:rPr>
        <w:t>erforme</w:t>
      </w:r>
      <w:r w:rsidR="00391C24" w:rsidRPr="000C171F">
        <w:rPr>
          <w:rFonts w:cstheme="minorHAnsi"/>
          <w:color w:val="000000"/>
          <w:sz w:val="24"/>
          <w:szCs w:val="24"/>
        </w:rPr>
        <w:t>d right.</w:t>
      </w:r>
    </w:p>
    <w:p w14:paraId="3FF62EE3" w14:textId="24D7BBFC" w:rsidR="00290EDE" w:rsidRPr="000C171F" w:rsidRDefault="00290EDE" w:rsidP="00290EDE">
      <w:pPr>
        <w:autoSpaceDE w:val="0"/>
        <w:autoSpaceDN w:val="0"/>
        <w:adjustRightInd w:val="0"/>
        <w:spacing w:after="0" w:line="240" w:lineRule="auto"/>
        <w:rPr>
          <w:rFonts w:cstheme="minorHAnsi"/>
          <w:color w:val="000000"/>
          <w:sz w:val="24"/>
          <w:szCs w:val="24"/>
        </w:rPr>
      </w:pPr>
      <w:r w:rsidRPr="000C171F">
        <w:rPr>
          <w:rFonts w:cstheme="minorHAnsi"/>
          <w:color w:val="000000"/>
          <w:sz w:val="24"/>
          <w:szCs w:val="24"/>
        </w:rPr>
        <w:t>You rehearse over and over until you do</w:t>
      </w:r>
      <w:r w:rsidR="00412FB7">
        <w:rPr>
          <w:rFonts w:cstheme="minorHAnsi"/>
          <w:color w:val="000000"/>
          <w:sz w:val="24"/>
          <w:szCs w:val="24"/>
        </w:rPr>
        <w:t xml:space="preserve"> things</w:t>
      </w:r>
      <w:r w:rsidRPr="000C171F">
        <w:rPr>
          <w:rFonts w:cstheme="minorHAnsi"/>
          <w:color w:val="000000"/>
          <w:sz w:val="24"/>
          <w:szCs w:val="24"/>
        </w:rPr>
        <w:t xml:space="preserve"> instinctively</w:t>
      </w:r>
      <w:r w:rsidR="00412FB7">
        <w:rPr>
          <w:rFonts w:cstheme="minorHAnsi"/>
          <w:color w:val="000000"/>
          <w:sz w:val="24"/>
          <w:szCs w:val="24"/>
        </w:rPr>
        <w:t>. Thus,</w:t>
      </w:r>
      <w:r w:rsidRPr="000C171F">
        <w:rPr>
          <w:rFonts w:cstheme="minorHAnsi"/>
          <w:color w:val="000000"/>
          <w:sz w:val="24"/>
          <w:szCs w:val="24"/>
        </w:rPr>
        <w:t xml:space="preserve"> in a gam</w:t>
      </w:r>
      <w:r w:rsidR="002F7618" w:rsidRPr="000C171F">
        <w:rPr>
          <w:rFonts w:cstheme="minorHAnsi"/>
          <w:color w:val="000000"/>
          <w:sz w:val="24"/>
          <w:szCs w:val="24"/>
        </w:rPr>
        <w:t xml:space="preserve">e, nothing happens by accident. </w:t>
      </w:r>
      <w:r w:rsidRPr="000C171F">
        <w:rPr>
          <w:rFonts w:cstheme="minorHAnsi"/>
          <w:color w:val="000000"/>
          <w:sz w:val="24"/>
          <w:szCs w:val="24"/>
        </w:rPr>
        <w:t>The same applies to sales and marketing. If</w:t>
      </w:r>
      <w:r w:rsidR="002F7618" w:rsidRPr="000C171F">
        <w:rPr>
          <w:rFonts w:cstheme="minorHAnsi"/>
          <w:color w:val="000000"/>
          <w:sz w:val="24"/>
          <w:szCs w:val="24"/>
        </w:rPr>
        <w:t xml:space="preserve"> </w:t>
      </w:r>
      <w:r w:rsidRPr="000C171F">
        <w:rPr>
          <w:rFonts w:cstheme="minorHAnsi"/>
          <w:color w:val="000000"/>
          <w:sz w:val="24"/>
          <w:szCs w:val="24"/>
        </w:rPr>
        <w:t>you never market, and never ask f</w:t>
      </w:r>
      <w:r w:rsidR="002F7618" w:rsidRPr="000C171F">
        <w:rPr>
          <w:rFonts w:cstheme="minorHAnsi"/>
          <w:color w:val="000000"/>
          <w:sz w:val="24"/>
          <w:szCs w:val="24"/>
        </w:rPr>
        <w:t xml:space="preserve">or the business, you will never </w:t>
      </w:r>
      <w:r w:rsidRPr="000C171F">
        <w:rPr>
          <w:rFonts w:cstheme="minorHAnsi"/>
          <w:color w:val="000000"/>
          <w:sz w:val="24"/>
          <w:szCs w:val="24"/>
        </w:rPr>
        <w:t>sell anything.</w:t>
      </w:r>
      <w:r w:rsidR="002F7618" w:rsidRPr="000C171F">
        <w:rPr>
          <w:rFonts w:cstheme="minorHAnsi"/>
          <w:color w:val="000000"/>
          <w:sz w:val="24"/>
          <w:szCs w:val="24"/>
        </w:rPr>
        <w:t xml:space="preserve"> </w:t>
      </w:r>
      <w:r w:rsidRPr="000C171F">
        <w:rPr>
          <w:rFonts w:cstheme="minorHAnsi"/>
          <w:color w:val="000000"/>
          <w:sz w:val="24"/>
          <w:szCs w:val="24"/>
        </w:rPr>
        <w:t>If</w:t>
      </w:r>
      <w:r w:rsidR="00D963FB" w:rsidRPr="000C171F">
        <w:rPr>
          <w:rFonts w:cstheme="minorHAnsi"/>
          <w:color w:val="000000"/>
          <w:sz w:val="24"/>
          <w:szCs w:val="24"/>
        </w:rPr>
        <w:t xml:space="preserve"> </w:t>
      </w:r>
      <w:r w:rsidR="00412FB7">
        <w:rPr>
          <w:rFonts w:cstheme="minorHAnsi"/>
          <w:color w:val="000000"/>
          <w:sz w:val="24"/>
          <w:szCs w:val="24"/>
        </w:rPr>
        <w:t xml:space="preserve">you </w:t>
      </w:r>
      <w:r w:rsidR="00D963FB" w:rsidRPr="000C171F">
        <w:rPr>
          <w:rFonts w:cstheme="minorHAnsi"/>
          <w:color w:val="000000"/>
          <w:sz w:val="24"/>
          <w:szCs w:val="24"/>
        </w:rPr>
        <w:t>don’t prepare or</w:t>
      </w:r>
      <w:r w:rsidRPr="000C171F">
        <w:rPr>
          <w:rFonts w:cstheme="minorHAnsi"/>
          <w:color w:val="000000"/>
          <w:sz w:val="24"/>
          <w:szCs w:val="24"/>
        </w:rPr>
        <w:t xml:space="preserve"> you use the wrong marketing </w:t>
      </w:r>
      <w:r w:rsidRPr="000C171F">
        <w:rPr>
          <w:rFonts w:cstheme="minorHAnsi"/>
          <w:color w:val="000000"/>
          <w:sz w:val="24"/>
          <w:szCs w:val="24"/>
        </w:rPr>
        <w:lastRenderedPageBreak/>
        <w:t>techniques</w:t>
      </w:r>
      <w:r w:rsidR="002F7618" w:rsidRPr="000C171F">
        <w:rPr>
          <w:rFonts w:cstheme="minorHAnsi"/>
          <w:color w:val="000000"/>
          <w:sz w:val="24"/>
          <w:szCs w:val="24"/>
        </w:rPr>
        <w:t xml:space="preserve"> </w:t>
      </w:r>
      <w:r w:rsidRPr="000C171F">
        <w:rPr>
          <w:rFonts w:cstheme="minorHAnsi"/>
          <w:color w:val="000000"/>
          <w:sz w:val="24"/>
          <w:szCs w:val="24"/>
        </w:rPr>
        <w:t>to sell, you will also have limited success. It is</w:t>
      </w:r>
      <w:r w:rsidR="002F7618" w:rsidRPr="000C171F">
        <w:rPr>
          <w:rFonts w:cstheme="minorHAnsi"/>
          <w:color w:val="000000"/>
          <w:sz w:val="24"/>
          <w:szCs w:val="24"/>
        </w:rPr>
        <w:t xml:space="preserve"> not enough to </w:t>
      </w:r>
      <w:r w:rsidRPr="000C171F">
        <w:rPr>
          <w:rFonts w:cstheme="minorHAnsi"/>
          <w:color w:val="000000"/>
          <w:sz w:val="24"/>
          <w:szCs w:val="24"/>
        </w:rPr>
        <w:t>practice</w:t>
      </w:r>
      <w:r w:rsidR="00CA211E">
        <w:rPr>
          <w:rFonts w:cstheme="minorHAnsi"/>
          <w:color w:val="000000"/>
          <w:sz w:val="24"/>
          <w:szCs w:val="24"/>
        </w:rPr>
        <w:t xml:space="preserve"> -</w:t>
      </w:r>
      <w:r w:rsidRPr="000C171F">
        <w:rPr>
          <w:rFonts w:cstheme="minorHAnsi"/>
          <w:color w:val="000000"/>
          <w:sz w:val="24"/>
          <w:szCs w:val="24"/>
        </w:rPr>
        <w:t xml:space="preserve"> you need to apply</w:t>
      </w:r>
      <w:r w:rsidR="002F7618" w:rsidRPr="000C171F">
        <w:rPr>
          <w:rFonts w:cstheme="minorHAnsi"/>
          <w:color w:val="000000"/>
          <w:sz w:val="24"/>
          <w:szCs w:val="24"/>
        </w:rPr>
        <w:t xml:space="preserve"> the right techniques. Then you </w:t>
      </w:r>
      <w:r w:rsidRPr="000C171F">
        <w:rPr>
          <w:rFonts w:cstheme="minorHAnsi"/>
          <w:color w:val="000000"/>
          <w:sz w:val="24"/>
          <w:szCs w:val="24"/>
        </w:rPr>
        <w:t>need to set up a measurable process and repeat. Sales should</w:t>
      </w:r>
      <w:r w:rsidR="002F7618" w:rsidRPr="000C171F">
        <w:rPr>
          <w:rFonts w:cstheme="minorHAnsi"/>
          <w:color w:val="000000"/>
          <w:sz w:val="24"/>
          <w:szCs w:val="24"/>
        </w:rPr>
        <w:t xml:space="preserve"> </w:t>
      </w:r>
      <w:r w:rsidRPr="000C171F">
        <w:rPr>
          <w:rFonts w:cstheme="minorHAnsi"/>
          <w:color w:val="000000"/>
          <w:sz w:val="24"/>
          <w:szCs w:val="24"/>
        </w:rPr>
        <w:t>rarely happen accidently … only accidents happen by accident.</w:t>
      </w:r>
      <w:r w:rsidR="002F7618" w:rsidRPr="000C171F">
        <w:rPr>
          <w:rFonts w:cstheme="minorHAnsi"/>
          <w:color w:val="000000"/>
          <w:sz w:val="24"/>
          <w:szCs w:val="24"/>
        </w:rPr>
        <w:t xml:space="preserve"> </w:t>
      </w:r>
      <w:r w:rsidRPr="000C171F">
        <w:rPr>
          <w:rFonts w:cstheme="minorHAnsi"/>
          <w:color w:val="000000"/>
          <w:sz w:val="24"/>
          <w:szCs w:val="24"/>
        </w:rPr>
        <w:t>When you have a message</w:t>
      </w:r>
      <w:r w:rsidR="002F7618" w:rsidRPr="000C171F">
        <w:rPr>
          <w:rFonts w:cstheme="minorHAnsi"/>
          <w:color w:val="000000"/>
          <w:sz w:val="24"/>
          <w:szCs w:val="24"/>
        </w:rPr>
        <w:t xml:space="preserve"> worth sharing and the ultimate </w:t>
      </w:r>
      <w:r w:rsidRPr="000C171F">
        <w:rPr>
          <w:rFonts w:cstheme="minorHAnsi"/>
          <w:color w:val="000000"/>
          <w:sz w:val="24"/>
          <w:szCs w:val="24"/>
        </w:rPr>
        <w:t>effect of your efforts is to add value, make an impact, and</w:t>
      </w:r>
      <w:r w:rsidR="002F7618" w:rsidRPr="000C171F">
        <w:rPr>
          <w:rFonts w:cstheme="minorHAnsi"/>
          <w:color w:val="000000"/>
          <w:sz w:val="24"/>
          <w:szCs w:val="24"/>
        </w:rPr>
        <w:t xml:space="preserve"> </w:t>
      </w:r>
      <w:r w:rsidRPr="000C171F">
        <w:rPr>
          <w:rFonts w:cstheme="minorHAnsi"/>
          <w:color w:val="000000"/>
          <w:sz w:val="24"/>
          <w:szCs w:val="24"/>
        </w:rPr>
        <w:t>enrich the lives of others, it is okay to market yourself and your</w:t>
      </w:r>
      <w:r w:rsidR="002F7618" w:rsidRPr="000C171F">
        <w:rPr>
          <w:rFonts w:cstheme="minorHAnsi"/>
          <w:color w:val="000000"/>
          <w:sz w:val="24"/>
          <w:szCs w:val="24"/>
        </w:rPr>
        <w:t xml:space="preserve"> </w:t>
      </w:r>
      <w:r w:rsidRPr="000C171F">
        <w:rPr>
          <w:rFonts w:cstheme="minorHAnsi"/>
          <w:color w:val="000000"/>
          <w:sz w:val="24"/>
          <w:szCs w:val="24"/>
        </w:rPr>
        <w:t>business in any way possible to ensure you share your message</w:t>
      </w:r>
      <w:r w:rsidR="00D963FB" w:rsidRPr="000C171F">
        <w:rPr>
          <w:rFonts w:cstheme="minorHAnsi"/>
          <w:color w:val="000000"/>
          <w:sz w:val="24"/>
          <w:szCs w:val="24"/>
        </w:rPr>
        <w:t xml:space="preserve"> </w:t>
      </w:r>
      <w:r w:rsidRPr="000C171F">
        <w:rPr>
          <w:rFonts w:cstheme="minorHAnsi"/>
          <w:color w:val="000000"/>
          <w:sz w:val="24"/>
          <w:szCs w:val="24"/>
        </w:rPr>
        <w:t>with those who will benefit.</w:t>
      </w:r>
      <w:r w:rsidR="002F7618" w:rsidRPr="000C171F">
        <w:rPr>
          <w:rFonts w:cstheme="minorHAnsi"/>
          <w:color w:val="000000"/>
          <w:sz w:val="24"/>
          <w:szCs w:val="24"/>
        </w:rPr>
        <w:t xml:space="preserve"> </w:t>
      </w:r>
    </w:p>
    <w:p w14:paraId="62719221" w14:textId="77777777" w:rsidR="00D963FB" w:rsidRPr="000C171F" w:rsidRDefault="00D963FB" w:rsidP="00290EDE">
      <w:pPr>
        <w:autoSpaceDE w:val="0"/>
        <w:autoSpaceDN w:val="0"/>
        <w:adjustRightInd w:val="0"/>
        <w:spacing w:after="0" w:line="240" w:lineRule="auto"/>
        <w:rPr>
          <w:rFonts w:cstheme="minorHAnsi"/>
          <w:color w:val="000000"/>
          <w:sz w:val="24"/>
          <w:szCs w:val="24"/>
        </w:rPr>
      </w:pPr>
    </w:p>
    <w:p w14:paraId="39FFE9C2" w14:textId="0A8438F3" w:rsidR="00290EDE" w:rsidRPr="000C171F" w:rsidRDefault="00290EDE" w:rsidP="009934E2">
      <w:pPr>
        <w:autoSpaceDE w:val="0"/>
        <w:autoSpaceDN w:val="0"/>
        <w:adjustRightInd w:val="0"/>
        <w:spacing w:after="0" w:line="240" w:lineRule="auto"/>
        <w:jc w:val="center"/>
        <w:rPr>
          <w:rFonts w:cstheme="minorHAnsi"/>
          <w:color w:val="313131"/>
          <w:sz w:val="24"/>
          <w:szCs w:val="24"/>
        </w:rPr>
      </w:pPr>
      <w:r w:rsidRPr="009934E2">
        <w:rPr>
          <w:rFonts w:cstheme="minorHAnsi"/>
          <w:i/>
          <w:color w:val="313131"/>
          <w:sz w:val="24"/>
          <w:szCs w:val="24"/>
        </w:rPr>
        <w:t>Marketing is not something you do to</w:t>
      </w:r>
      <w:r w:rsidR="002F7618" w:rsidRPr="009934E2">
        <w:rPr>
          <w:rFonts w:cstheme="minorHAnsi"/>
          <w:i/>
          <w:color w:val="313131"/>
          <w:sz w:val="24"/>
          <w:szCs w:val="24"/>
        </w:rPr>
        <w:t xml:space="preserve"> </w:t>
      </w:r>
      <w:r w:rsidRPr="009934E2">
        <w:rPr>
          <w:rFonts w:cstheme="minorHAnsi"/>
          <w:i/>
          <w:color w:val="313131"/>
          <w:sz w:val="24"/>
          <w:szCs w:val="24"/>
        </w:rPr>
        <w:t xml:space="preserve">other </w:t>
      </w:r>
      <w:r w:rsidR="009934E2" w:rsidRPr="009934E2">
        <w:rPr>
          <w:rFonts w:cstheme="minorHAnsi"/>
          <w:i/>
          <w:color w:val="313131"/>
          <w:sz w:val="24"/>
          <w:szCs w:val="24"/>
        </w:rPr>
        <w:t>people;</w:t>
      </w:r>
      <w:r w:rsidRPr="009934E2">
        <w:rPr>
          <w:rFonts w:cstheme="minorHAnsi"/>
          <w:i/>
          <w:color w:val="313131"/>
          <w:sz w:val="24"/>
          <w:szCs w:val="24"/>
        </w:rPr>
        <w:t xml:space="preserve"> it is something you do</w:t>
      </w:r>
      <w:r w:rsidR="002F7618" w:rsidRPr="009934E2">
        <w:rPr>
          <w:rFonts w:cstheme="minorHAnsi"/>
          <w:i/>
          <w:color w:val="313131"/>
          <w:sz w:val="24"/>
          <w:szCs w:val="24"/>
        </w:rPr>
        <w:t xml:space="preserve"> </w:t>
      </w:r>
      <w:r w:rsidRPr="009934E2">
        <w:rPr>
          <w:rFonts w:cstheme="minorHAnsi"/>
          <w:i/>
          <w:color w:val="313131"/>
          <w:sz w:val="24"/>
          <w:szCs w:val="24"/>
        </w:rPr>
        <w:t>FOR them</w:t>
      </w:r>
      <w:r w:rsidRPr="000C171F">
        <w:rPr>
          <w:rFonts w:cstheme="minorHAnsi"/>
          <w:color w:val="313131"/>
          <w:sz w:val="24"/>
          <w:szCs w:val="24"/>
        </w:rPr>
        <w:t>.</w:t>
      </w:r>
    </w:p>
    <w:p w14:paraId="29B7954A" w14:textId="77777777" w:rsidR="005902C9" w:rsidRDefault="005902C9" w:rsidP="00290EDE">
      <w:pPr>
        <w:autoSpaceDE w:val="0"/>
        <w:autoSpaceDN w:val="0"/>
        <w:adjustRightInd w:val="0"/>
        <w:spacing w:after="0" w:line="240" w:lineRule="auto"/>
        <w:rPr>
          <w:rFonts w:cstheme="minorHAnsi"/>
          <w:b/>
          <w:bCs/>
          <w:color w:val="E36C0A" w:themeColor="accent6" w:themeShade="BF"/>
          <w:sz w:val="24"/>
          <w:szCs w:val="24"/>
        </w:rPr>
      </w:pPr>
    </w:p>
    <w:p w14:paraId="02E6FB3F" w14:textId="77777777" w:rsidR="005902C9" w:rsidRDefault="005902C9" w:rsidP="00290EDE">
      <w:pPr>
        <w:autoSpaceDE w:val="0"/>
        <w:autoSpaceDN w:val="0"/>
        <w:adjustRightInd w:val="0"/>
        <w:spacing w:after="0" w:line="240" w:lineRule="auto"/>
        <w:rPr>
          <w:rFonts w:cstheme="minorHAnsi"/>
          <w:b/>
          <w:bCs/>
          <w:color w:val="E36C0A" w:themeColor="accent6" w:themeShade="BF"/>
          <w:sz w:val="24"/>
          <w:szCs w:val="24"/>
        </w:rPr>
      </w:pPr>
    </w:p>
    <w:p w14:paraId="72415EAD" w14:textId="21A8F5BA" w:rsidR="00CA54D7" w:rsidRPr="005902C9" w:rsidRDefault="00E64B00" w:rsidP="00290EDE">
      <w:pPr>
        <w:autoSpaceDE w:val="0"/>
        <w:autoSpaceDN w:val="0"/>
        <w:adjustRightInd w:val="0"/>
        <w:spacing w:after="0" w:line="240" w:lineRule="auto"/>
        <w:rPr>
          <w:rFonts w:cstheme="minorHAnsi"/>
          <w:b/>
          <w:bCs/>
          <w:color w:val="E36C0A" w:themeColor="accent6" w:themeShade="BF"/>
          <w:sz w:val="24"/>
          <w:szCs w:val="24"/>
        </w:rPr>
      </w:pPr>
      <w:r w:rsidRPr="005902C9">
        <w:rPr>
          <w:rFonts w:cstheme="minorHAnsi"/>
          <w:b/>
          <w:bCs/>
          <w:color w:val="E36C0A" w:themeColor="accent6" w:themeShade="BF"/>
          <w:sz w:val="24"/>
          <w:szCs w:val="24"/>
        </w:rPr>
        <w:t xml:space="preserve">Grow </w:t>
      </w:r>
      <w:r w:rsidR="00E069DC">
        <w:rPr>
          <w:rFonts w:cstheme="minorHAnsi"/>
          <w:b/>
          <w:bCs/>
          <w:color w:val="E36C0A" w:themeColor="accent6" w:themeShade="BF"/>
          <w:sz w:val="24"/>
          <w:szCs w:val="24"/>
        </w:rPr>
        <w:t xml:space="preserve">Your Business </w:t>
      </w:r>
      <w:r w:rsidRPr="005902C9">
        <w:rPr>
          <w:rFonts w:cstheme="minorHAnsi"/>
          <w:b/>
          <w:bCs/>
          <w:color w:val="E36C0A" w:themeColor="accent6" w:themeShade="BF"/>
          <w:sz w:val="24"/>
          <w:szCs w:val="24"/>
        </w:rPr>
        <w:t>Secret #</w:t>
      </w:r>
      <w:r w:rsidR="00554756" w:rsidRPr="005902C9">
        <w:rPr>
          <w:rFonts w:cstheme="minorHAnsi"/>
          <w:b/>
          <w:bCs/>
          <w:color w:val="E36C0A" w:themeColor="accent6" w:themeShade="BF"/>
          <w:sz w:val="24"/>
          <w:szCs w:val="24"/>
        </w:rPr>
        <w:t>18</w:t>
      </w:r>
    </w:p>
    <w:p w14:paraId="50D9F4EE" w14:textId="77777777" w:rsidR="00E64B00" w:rsidRPr="00554756" w:rsidRDefault="00E64B00" w:rsidP="00E64B00">
      <w:pPr>
        <w:autoSpaceDE w:val="0"/>
        <w:autoSpaceDN w:val="0"/>
        <w:adjustRightInd w:val="0"/>
        <w:spacing w:after="0" w:line="240" w:lineRule="auto"/>
        <w:rPr>
          <w:rFonts w:cstheme="minorHAnsi"/>
          <w:b/>
          <w:bCs/>
          <w:color w:val="313131"/>
          <w:sz w:val="24"/>
          <w:szCs w:val="24"/>
        </w:rPr>
      </w:pPr>
      <w:r w:rsidRPr="00554756">
        <w:rPr>
          <w:rFonts w:cstheme="minorHAnsi"/>
          <w:b/>
          <w:bCs/>
          <w:color w:val="313131"/>
          <w:sz w:val="24"/>
          <w:szCs w:val="24"/>
        </w:rPr>
        <w:t>Learn to speak in public</w:t>
      </w:r>
    </w:p>
    <w:p w14:paraId="54963663" w14:textId="77777777" w:rsidR="00E64B00" w:rsidRPr="00554756" w:rsidRDefault="00E64B00" w:rsidP="00E64B00">
      <w:pPr>
        <w:spacing w:after="0" w:line="240" w:lineRule="auto"/>
        <w:textAlignment w:val="baseline"/>
        <w:rPr>
          <w:rFonts w:eastAsiaTheme="minorEastAsia" w:cstheme="minorHAnsi"/>
          <w:color w:val="000000" w:themeColor="text1"/>
          <w:kern w:val="24"/>
          <w:sz w:val="24"/>
          <w:szCs w:val="24"/>
          <w:lang w:eastAsia="en-CA"/>
        </w:rPr>
      </w:pPr>
    </w:p>
    <w:p w14:paraId="21B14B55" w14:textId="77777777" w:rsidR="00E64B00" w:rsidRPr="00554756" w:rsidRDefault="00E64B00" w:rsidP="00583624">
      <w:pPr>
        <w:spacing w:after="0" w:line="240" w:lineRule="auto"/>
        <w:textAlignment w:val="baseline"/>
        <w:rPr>
          <w:rFonts w:cstheme="minorHAnsi"/>
          <w:i/>
          <w:iCs/>
          <w:sz w:val="24"/>
          <w:szCs w:val="24"/>
          <w:shd w:val="clear" w:color="auto" w:fill="FFFFFF"/>
        </w:rPr>
      </w:pPr>
      <w:r w:rsidRPr="00554756">
        <w:rPr>
          <w:rFonts w:eastAsiaTheme="minorEastAsia" w:cstheme="minorHAnsi"/>
          <w:color w:val="000000" w:themeColor="text1"/>
          <w:kern w:val="24"/>
          <w:sz w:val="24"/>
          <w:szCs w:val="24"/>
          <w:lang w:eastAsia="en-CA"/>
        </w:rPr>
        <w:t>Almost all of us must sell, advocate, lobby or convince. You will never be able to share your value, offer your benefit or make your impact if you are unable to communicate. Public speaking is one of the most important skills an entrepreneur can learn.</w:t>
      </w:r>
      <w:r w:rsidR="00583624" w:rsidRPr="00554756">
        <w:rPr>
          <w:rFonts w:eastAsiaTheme="minorEastAsia" w:cstheme="minorHAnsi"/>
          <w:color w:val="000000" w:themeColor="text1"/>
          <w:kern w:val="24"/>
          <w:sz w:val="24"/>
          <w:szCs w:val="24"/>
          <w:lang w:eastAsia="en-CA"/>
        </w:rPr>
        <w:t xml:space="preserve"> I’d like to share a portion of a great article published in Inc. Magazine in 2017, written by </w:t>
      </w:r>
      <w:r w:rsidRPr="00554756">
        <w:rPr>
          <w:rFonts w:eastAsiaTheme="minorEastAsia" w:cstheme="minorHAnsi"/>
          <w:color w:val="000000" w:themeColor="text1"/>
          <w:kern w:val="24"/>
          <w:sz w:val="24"/>
          <w:szCs w:val="24"/>
          <w:lang w:eastAsia="en-CA"/>
        </w:rPr>
        <w:t xml:space="preserve">Carmine Gallo, </w:t>
      </w:r>
      <w:r w:rsidRPr="009934E2">
        <w:rPr>
          <w:rFonts w:cstheme="minorHAnsi"/>
          <w:iCs/>
          <w:sz w:val="24"/>
          <w:szCs w:val="24"/>
          <w:shd w:val="clear" w:color="auto" w:fill="FFFFFF"/>
        </w:rPr>
        <w:t>Keynote speaker and author, </w:t>
      </w:r>
      <w:hyperlink r:id="rId12" w:history="1">
        <w:r w:rsidRPr="00554756">
          <w:rPr>
            <w:rFonts w:cstheme="minorHAnsi"/>
            <w:i/>
            <w:iCs/>
            <w:sz w:val="24"/>
            <w:szCs w:val="24"/>
          </w:rPr>
          <w:t>'Five Stars:</w:t>
        </w:r>
      </w:hyperlink>
      <w:r w:rsidRPr="00554756">
        <w:rPr>
          <w:rFonts w:cstheme="minorHAnsi"/>
          <w:i/>
          <w:iCs/>
          <w:sz w:val="24"/>
          <w:szCs w:val="24"/>
          <w:shd w:val="clear" w:color="auto" w:fill="FFFFFF"/>
        </w:rPr>
        <w:t> The Communication Secrets to Get From Good to Great” wrote in an article from Inc. online magazine</w:t>
      </w:r>
      <w:r w:rsidRPr="00554756">
        <w:rPr>
          <w:rFonts w:cstheme="minorHAnsi"/>
          <w:sz w:val="24"/>
          <w:szCs w:val="24"/>
        </w:rPr>
        <w:t xml:space="preserve"> (</w:t>
      </w:r>
      <w:hyperlink r:id="rId13" w:history="1">
        <w:r w:rsidRPr="009934E2">
          <w:rPr>
            <w:rFonts w:cstheme="minorHAnsi"/>
            <w:sz w:val="24"/>
            <w:szCs w:val="24"/>
          </w:rPr>
          <w:t>https://www.inc.com/carmine-gallo/the-one-skill-warren-buffett-says-will-raise-your-value-by-50.htm</w:t>
        </w:r>
        <w:r w:rsidRPr="00554756">
          <w:rPr>
            <w:rFonts w:cstheme="minorHAnsi"/>
            <w:sz w:val="24"/>
            <w:szCs w:val="24"/>
            <w:u w:val="single"/>
          </w:rPr>
          <w:t>l</w:t>
        </w:r>
      </w:hyperlink>
      <w:r w:rsidRPr="00554756">
        <w:rPr>
          <w:rFonts w:cstheme="minorHAnsi"/>
          <w:sz w:val="24"/>
          <w:szCs w:val="24"/>
        </w:rPr>
        <w:t>)</w:t>
      </w:r>
      <w:r w:rsidRPr="00554756">
        <w:rPr>
          <w:rFonts w:cstheme="minorHAnsi"/>
          <w:i/>
          <w:iCs/>
          <w:sz w:val="24"/>
          <w:szCs w:val="24"/>
          <w:shd w:val="clear" w:color="auto" w:fill="FFFFFF"/>
        </w:rPr>
        <w:t xml:space="preserve">  </w:t>
      </w:r>
    </w:p>
    <w:p w14:paraId="29A3CDC7" w14:textId="77777777" w:rsidR="00E64B00" w:rsidRPr="00554756" w:rsidRDefault="00E64B00" w:rsidP="00E64B00">
      <w:pPr>
        <w:spacing w:after="0" w:line="240" w:lineRule="auto"/>
        <w:rPr>
          <w:rFonts w:cstheme="minorHAnsi"/>
          <w:i/>
          <w:iCs/>
          <w:color w:val="757575"/>
          <w:sz w:val="24"/>
          <w:szCs w:val="24"/>
          <w:shd w:val="clear" w:color="auto" w:fill="FFFFFF"/>
        </w:rPr>
      </w:pPr>
    </w:p>
    <w:p w14:paraId="0C1A133A" w14:textId="77777777" w:rsidR="00583624" w:rsidRPr="00554756" w:rsidRDefault="00583624" w:rsidP="00E64B00">
      <w:pPr>
        <w:spacing w:after="0" w:line="240" w:lineRule="auto"/>
        <w:rPr>
          <w:rFonts w:eastAsia="Times New Roman" w:cstheme="minorHAnsi"/>
          <w:sz w:val="24"/>
          <w:szCs w:val="24"/>
          <w:lang w:eastAsia="en-CA"/>
        </w:rPr>
      </w:pPr>
      <w:r w:rsidRPr="00554756">
        <w:rPr>
          <w:rFonts w:eastAsiaTheme="minorEastAsia" w:cstheme="minorHAnsi"/>
          <w:color w:val="000000" w:themeColor="text1"/>
          <w:kern w:val="24"/>
          <w:sz w:val="24"/>
          <w:szCs w:val="24"/>
          <w:lang w:eastAsia="en-CA"/>
        </w:rPr>
        <w:t>Carmine a</w:t>
      </w:r>
      <w:r w:rsidR="00E64B00" w:rsidRPr="00554756">
        <w:rPr>
          <w:rFonts w:eastAsiaTheme="minorEastAsia" w:cstheme="minorHAnsi"/>
          <w:color w:val="000000" w:themeColor="text1"/>
          <w:kern w:val="24"/>
          <w:sz w:val="24"/>
          <w:szCs w:val="24"/>
          <w:lang w:eastAsia="en-CA"/>
        </w:rPr>
        <w:t>sked, “Imagine working on one skill (in 2017) that--once you improve it--will</w:t>
      </w:r>
      <w:hyperlink r:id="rId14" w:history="1">
        <w:r w:rsidR="00E64B00" w:rsidRPr="00554756">
          <w:rPr>
            <w:rFonts w:eastAsiaTheme="minorEastAsia" w:cstheme="minorHAnsi"/>
            <w:color w:val="000000" w:themeColor="text1"/>
            <w:kern w:val="24"/>
            <w:sz w:val="24"/>
            <w:szCs w:val="24"/>
            <w:u w:val="single"/>
            <w:lang w:eastAsia="en-CA"/>
          </w:rPr>
          <w:t> raise your value</w:t>
        </w:r>
      </w:hyperlink>
      <w:r w:rsidR="00E64B00" w:rsidRPr="00554756">
        <w:rPr>
          <w:rFonts w:eastAsiaTheme="minorEastAsia" w:cstheme="minorHAnsi"/>
          <w:color w:val="000000" w:themeColor="text1"/>
          <w:kern w:val="24"/>
          <w:sz w:val="24"/>
          <w:szCs w:val="24"/>
          <w:lang w:eastAsia="en-CA"/>
        </w:rPr>
        <w:t> by 50 percent. The one skill is </w:t>
      </w:r>
      <w:hyperlink r:id="rId15" w:history="1">
        <w:r w:rsidR="00E64B00" w:rsidRPr="00554756">
          <w:rPr>
            <w:rFonts w:eastAsiaTheme="minorEastAsia" w:cstheme="minorHAnsi"/>
            <w:color w:val="000000" w:themeColor="text1"/>
            <w:kern w:val="24"/>
            <w:sz w:val="24"/>
            <w:szCs w:val="24"/>
            <w:u w:val="single"/>
            <w:lang w:eastAsia="en-CA"/>
          </w:rPr>
          <w:t>public speaking</w:t>
        </w:r>
      </w:hyperlink>
      <w:r w:rsidR="00E64B00" w:rsidRPr="00554756">
        <w:rPr>
          <w:rFonts w:eastAsiaTheme="minorEastAsia" w:cstheme="minorHAnsi"/>
          <w:color w:val="000000" w:themeColor="text1"/>
          <w:kern w:val="24"/>
          <w:sz w:val="24"/>
          <w:szCs w:val="24"/>
          <w:lang w:eastAsia="en-CA"/>
        </w:rPr>
        <w:t>.”</w:t>
      </w:r>
      <w:r w:rsidRPr="00554756">
        <w:rPr>
          <w:rFonts w:eastAsia="Times New Roman" w:cstheme="minorHAnsi"/>
          <w:sz w:val="24"/>
          <w:szCs w:val="24"/>
          <w:lang w:eastAsia="en-CA"/>
        </w:rPr>
        <w:t xml:space="preserve"> </w:t>
      </w:r>
    </w:p>
    <w:p w14:paraId="5F6059EE" w14:textId="77777777" w:rsidR="00583624" w:rsidRPr="00554756" w:rsidRDefault="00583624" w:rsidP="00E64B00">
      <w:pPr>
        <w:spacing w:after="0" w:line="240" w:lineRule="auto"/>
        <w:rPr>
          <w:rFonts w:eastAsia="Times New Roman" w:cstheme="minorHAnsi"/>
          <w:sz w:val="24"/>
          <w:szCs w:val="24"/>
          <w:lang w:eastAsia="en-CA"/>
        </w:rPr>
      </w:pPr>
    </w:p>
    <w:p w14:paraId="0E66F2B4" w14:textId="77777777" w:rsidR="00E64B00" w:rsidRPr="00554756" w:rsidRDefault="00B91F25" w:rsidP="00E64B00">
      <w:pPr>
        <w:spacing w:after="0" w:line="240" w:lineRule="auto"/>
        <w:rPr>
          <w:rFonts w:eastAsia="Times New Roman" w:cstheme="minorHAnsi"/>
          <w:sz w:val="24"/>
          <w:szCs w:val="24"/>
          <w:lang w:eastAsia="en-CA"/>
        </w:rPr>
      </w:pPr>
      <w:r w:rsidRPr="00554756">
        <w:rPr>
          <w:rFonts w:eastAsiaTheme="minorEastAsia" w:cstheme="minorHAnsi"/>
          <w:color w:val="000000" w:themeColor="text1"/>
          <w:kern w:val="24"/>
          <w:sz w:val="24"/>
          <w:szCs w:val="24"/>
          <w:lang w:eastAsia="en-CA"/>
        </w:rPr>
        <w:t xml:space="preserve">He went on to write, </w:t>
      </w:r>
      <w:r w:rsidRPr="00554756">
        <w:rPr>
          <w:rFonts w:eastAsiaTheme="minorEastAsia" w:cstheme="minorHAnsi"/>
          <w:i/>
          <w:color w:val="000000" w:themeColor="text1"/>
          <w:kern w:val="24"/>
          <w:sz w:val="24"/>
          <w:szCs w:val="24"/>
          <w:lang w:eastAsia="en-CA"/>
        </w:rPr>
        <w:t>“</w:t>
      </w:r>
      <w:r w:rsidR="00E64B00" w:rsidRPr="00554756">
        <w:rPr>
          <w:rFonts w:eastAsiaTheme="minorEastAsia" w:cstheme="minorHAnsi"/>
          <w:i/>
          <w:color w:val="000000" w:themeColor="text1"/>
          <w:kern w:val="24"/>
          <w:sz w:val="24"/>
          <w:szCs w:val="24"/>
          <w:lang w:eastAsia="en-CA"/>
        </w:rPr>
        <w:t>The dividends on the investment you make in sharpening your communication skills will pay off for the rest of your career. Don't take my word for it. Listen to billionaire Warren Buffett's advice to a class of business students at </w:t>
      </w:r>
      <w:hyperlink r:id="rId16" w:history="1">
        <w:r w:rsidR="00E64B00" w:rsidRPr="00554756">
          <w:rPr>
            <w:rFonts w:eastAsiaTheme="minorEastAsia" w:cstheme="minorHAnsi"/>
            <w:i/>
            <w:color w:val="000000" w:themeColor="text1"/>
            <w:kern w:val="24"/>
            <w:sz w:val="24"/>
            <w:szCs w:val="24"/>
            <w:u w:val="single"/>
            <w:lang w:eastAsia="en-CA"/>
          </w:rPr>
          <w:t>Columbia University</w:t>
        </w:r>
      </w:hyperlink>
      <w:r w:rsidR="00E64B00" w:rsidRPr="00554756">
        <w:rPr>
          <w:rFonts w:eastAsiaTheme="minorEastAsia" w:cstheme="minorHAnsi"/>
          <w:i/>
          <w:color w:val="000000" w:themeColor="text1"/>
          <w:kern w:val="24"/>
          <w:sz w:val="24"/>
          <w:szCs w:val="24"/>
          <w:lang w:eastAsia="en-CA"/>
        </w:rPr>
        <w:t> back in 2009:</w:t>
      </w:r>
    </w:p>
    <w:p w14:paraId="1E79A4CE" w14:textId="77777777" w:rsidR="00E64B00" w:rsidRPr="00554756" w:rsidRDefault="00E64B00" w:rsidP="00E64B00">
      <w:pPr>
        <w:spacing w:after="0" w:line="240" w:lineRule="auto"/>
        <w:rPr>
          <w:rFonts w:eastAsiaTheme="minorEastAsia" w:cstheme="minorHAnsi"/>
          <w:i/>
          <w:color w:val="000000" w:themeColor="text1"/>
          <w:kern w:val="24"/>
          <w:sz w:val="24"/>
          <w:szCs w:val="24"/>
          <w:lang w:eastAsia="en-CA"/>
        </w:rPr>
      </w:pPr>
    </w:p>
    <w:p w14:paraId="3BB43C44" w14:textId="77777777" w:rsidR="00E64B00" w:rsidRPr="00554756" w:rsidRDefault="00E64B00" w:rsidP="00E64B00">
      <w:pPr>
        <w:spacing w:after="0" w:line="240" w:lineRule="auto"/>
        <w:rPr>
          <w:rFonts w:eastAsia="Times New Roman" w:cstheme="minorHAnsi"/>
          <w:i/>
          <w:sz w:val="24"/>
          <w:szCs w:val="24"/>
          <w:lang w:eastAsia="en-CA"/>
        </w:rPr>
      </w:pPr>
      <w:r w:rsidRPr="00554756">
        <w:rPr>
          <w:rFonts w:eastAsiaTheme="minorEastAsia" w:cstheme="minorHAnsi"/>
          <w:i/>
          <w:color w:val="000000" w:themeColor="text1"/>
          <w:kern w:val="24"/>
          <w:sz w:val="24"/>
          <w:szCs w:val="24"/>
          <w:lang w:eastAsia="en-CA"/>
        </w:rPr>
        <w:t>"Right now, I would pay $100,000 for 10 percent of the future earnings of any of you, so if you're interested, see me after class."</w:t>
      </w:r>
      <w:r w:rsidRPr="00554756">
        <w:rPr>
          <w:rFonts w:eastAsia="Times New Roman" w:cstheme="minorHAnsi"/>
          <w:i/>
          <w:sz w:val="24"/>
          <w:szCs w:val="24"/>
          <w:lang w:eastAsia="en-CA"/>
        </w:rPr>
        <w:t xml:space="preserve"> </w:t>
      </w:r>
      <w:r w:rsidRPr="00554756">
        <w:rPr>
          <w:rFonts w:eastAsiaTheme="minorEastAsia" w:cstheme="minorHAnsi"/>
          <w:i/>
          <w:color w:val="000000" w:themeColor="text1"/>
          <w:kern w:val="24"/>
          <w:sz w:val="24"/>
          <w:szCs w:val="24"/>
          <w:lang w:eastAsia="en-CA"/>
        </w:rPr>
        <w:t>After the laughter subsided, he turned serious.</w:t>
      </w:r>
    </w:p>
    <w:p w14:paraId="0C78D6D8" w14:textId="77777777" w:rsidR="00E64B00" w:rsidRPr="00554756" w:rsidRDefault="00E64B00" w:rsidP="00E64B00">
      <w:pPr>
        <w:spacing w:after="0" w:line="240" w:lineRule="auto"/>
        <w:rPr>
          <w:rFonts w:eastAsiaTheme="minorEastAsia" w:cstheme="minorHAnsi"/>
          <w:i/>
          <w:color w:val="000000" w:themeColor="text1"/>
          <w:kern w:val="24"/>
          <w:sz w:val="24"/>
          <w:szCs w:val="24"/>
          <w:lang w:eastAsia="en-CA"/>
        </w:rPr>
      </w:pPr>
      <w:r w:rsidRPr="00554756">
        <w:rPr>
          <w:rFonts w:eastAsiaTheme="minorEastAsia" w:cstheme="minorHAnsi"/>
          <w:i/>
          <w:color w:val="000000" w:themeColor="text1"/>
          <w:kern w:val="24"/>
          <w:sz w:val="24"/>
          <w:szCs w:val="24"/>
          <w:lang w:eastAsia="en-CA"/>
        </w:rPr>
        <w:t>"Now, you can improve your value by 50 percent just by learning communication skills--public speaking. If that's the case, see me after class and I'll pay you $150,000."</w:t>
      </w:r>
    </w:p>
    <w:p w14:paraId="12D6E3A7" w14:textId="77777777" w:rsidR="00B91F25" w:rsidRPr="00554756" w:rsidRDefault="00B91F25" w:rsidP="00E64B00">
      <w:pPr>
        <w:spacing w:after="0" w:line="240" w:lineRule="auto"/>
        <w:rPr>
          <w:rFonts w:eastAsiaTheme="minorEastAsia" w:cstheme="minorHAnsi"/>
          <w:i/>
          <w:color w:val="000000" w:themeColor="text1"/>
          <w:kern w:val="24"/>
          <w:sz w:val="24"/>
          <w:szCs w:val="24"/>
          <w:lang w:eastAsia="en-CA"/>
        </w:rPr>
      </w:pPr>
    </w:p>
    <w:p w14:paraId="58E84692" w14:textId="77777777" w:rsidR="00B91F25" w:rsidRPr="00554756" w:rsidRDefault="00E64B00" w:rsidP="00E64B00">
      <w:pPr>
        <w:spacing w:after="0" w:line="240" w:lineRule="auto"/>
        <w:rPr>
          <w:rFonts w:eastAsiaTheme="minorEastAsia" w:cstheme="minorHAnsi"/>
          <w:i/>
          <w:color w:val="000000" w:themeColor="text1"/>
          <w:kern w:val="24"/>
          <w:sz w:val="24"/>
          <w:szCs w:val="24"/>
          <w:lang w:eastAsia="en-CA"/>
        </w:rPr>
      </w:pPr>
      <w:r w:rsidRPr="00554756">
        <w:rPr>
          <w:rFonts w:eastAsiaTheme="minorEastAsia" w:cstheme="minorHAnsi"/>
          <w:i/>
          <w:color w:val="000000" w:themeColor="text1"/>
          <w:kern w:val="24"/>
          <w:sz w:val="24"/>
          <w:szCs w:val="24"/>
          <w:lang w:eastAsia="en-CA"/>
        </w:rPr>
        <w:t>Buffett's point is that mastering the art of public speaking is the single greatest skill to boost your career.</w:t>
      </w:r>
      <w:r w:rsidR="00B91F25" w:rsidRPr="00554756">
        <w:rPr>
          <w:rFonts w:eastAsiaTheme="minorEastAsia" w:cstheme="minorHAnsi"/>
          <w:i/>
          <w:color w:val="000000" w:themeColor="text1"/>
          <w:kern w:val="24"/>
          <w:sz w:val="24"/>
          <w:szCs w:val="24"/>
          <w:lang w:eastAsia="en-CA"/>
        </w:rPr>
        <w:t>”</w:t>
      </w:r>
    </w:p>
    <w:p w14:paraId="61E84520" w14:textId="77777777" w:rsidR="00B91F25" w:rsidRPr="00554756" w:rsidRDefault="00B91F25" w:rsidP="00E64B00">
      <w:pPr>
        <w:spacing w:after="0" w:line="240" w:lineRule="auto"/>
        <w:rPr>
          <w:rFonts w:eastAsiaTheme="minorEastAsia" w:cstheme="minorHAnsi"/>
          <w:color w:val="000000" w:themeColor="text1"/>
          <w:kern w:val="24"/>
          <w:sz w:val="24"/>
          <w:szCs w:val="24"/>
          <w:lang w:eastAsia="en-CA"/>
        </w:rPr>
      </w:pPr>
    </w:p>
    <w:p w14:paraId="26B0C0A8" w14:textId="5DFCF8FB" w:rsidR="00554756" w:rsidRPr="00554756" w:rsidRDefault="00B91F25" w:rsidP="00554756">
      <w:pPr>
        <w:spacing w:after="0" w:line="240" w:lineRule="auto"/>
        <w:rPr>
          <w:rFonts w:eastAsiaTheme="minorEastAsia" w:cstheme="minorHAnsi"/>
          <w:color w:val="000000" w:themeColor="text1"/>
          <w:kern w:val="24"/>
          <w:sz w:val="24"/>
          <w:szCs w:val="24"/>
          <w:lang w:eastAsia="en-CA"/>
        </w:rPr>
      </w:pPr>
      <w:r w:rsidRPr="00554756">
        <w:rPr>
          <w:rFonts w:eastAsiaTheme="minorEastAsia" w:cstheme="minorHAnsi"/>
          <w:color w:val="000000" w:themeColor="text1"/>
          <w:kern w:val="24"/>
          <w:sz w:val="24"/>
          <w:szCs w:val="24"/>
          <w:lang w:eastAsia="en-CA"/>
        </w:rPr>
        <w:t xml:space="preserve">Public speaking for Buffet was terrifying and he sought out </w:t>
      </w:r>
      <w:r w:rsidR="00583624" w:rsidRPr="00554756">
        <w:rPr>
          <w:rFonts w:eastAsiaTheme="minorEastAsia" w:cstheme="minorHAnsi"/>
          <w:color w:val="000000" w:themeColor="text1"/>
          <w:kern w:val="24"/>
          <w:sz w:val="24"/>
          <w:szCs w:val="24"/>
          <w:lang w:eastAsia="en-CA"/>
        </w:rPr>
        <w:t xml:space="preserve">public speaking </w:t>
      </w:r>
      <w:r w:rsidRPr="00554756">
        <w:rPr>
          <w:rFonts w:eastAsiaTheme="minorEastAsia" w:cstheme="minorHAnsi"/>
          <w:color w:val="000000" w:themeColor="text1"/>
          <w:kern w:val="24"/>
          <w:sz w:val="24"/>
          <w:szCs w:val="24"/>
          <w:lang w:eastAsia="en-CA"/>
        </w:rPr>
        <w:t>courses and coaches to train him to be a better speaker. There are many resources available to you to improve your public speaking such as Dale Carnegie</w:t>
      </w:r>
      <w:r w:rsidR="00CA211E">
        <w:rPr>
          <w:rFonts w:eastAsiaTheme="minorEastAsia" w:cstheme="minorHAnsi"/>
          <w:color w:val="000000" w:themeColor="text1"/>
          <w:kern w:val="24"/>
          <w:sz w:val="24"/>
          <w:szCs w:val="24"/>
          <w:lang w:eastAsia="en-CA"/>
        </w:rPr>
        <w:t>’s</w:t>
      </w:r>
      <w:r w:rsidRPr="00554756">
        <w:rPr>
          <w:rFonts w:eastAsiaTheme="minorEastAsia" w:cstheme="minorHAnsi"/>
          <w:color w:val="000000" w:themeColor="text1"/>
          <w:kern w:val="24"/>
          <w:sz w:val="24"/>
          <w:szCs w:val="24"/>
          <w:lang w:eastAsia="en-CA"/>
        </w:rPr>
        <w:t xml:space="preserve"> public speaking courses and Toastmasters International</w:t>
      </w:r>
      <w:r w:rsidR="00CA211E">
        <w:rPr>
          <w:rFonts w:eastAsiaTheme="minorEastAsia" w:cstheme="minorHAnsi"/>
          <w:color w:val="000000" w:themeColor="text1"/>
          <w:kern w:val="24"/>
          <w:sz w:val="24"/>
          <w:szCs w:val="24"/>
          <w:lang w:eastAsia="en-CA"/>
        </w:rPr>
        <w:t>,</w:t>
      </w:r>
      <w:r w:rsidRPr="00554756">
        <w:rPr>
          <w:rFonts w:eastAsiaTheme="minorEastAsia" w:cstheme="minorHAnsi"/>
          <w:color w:val="000000" w:themeColor="text1"/>
          <w:kern w:val="24"/>
          <w:sz w:val="24"/>
          <w:szCs w:val="24"/>
          <w:lang w:eastAsia="en-CA"/>
        </w:rPr>
        <w:t xml:space="preserve"> as well as local </w:t>
      </w:r>
      <w:r w:rsidR="00412FB7" w:rsidRPr="00554756">
        <w:rPr>
          <w:rFonts w:eastAsiaTheme="minorEastAsia" w:cstheme="minorHAnsi"/>
          <w:color w:val="000000" w:themeColor="text1"/>
          <w:kern w:val="24"/>
          <w:sz w:val="24"/>
          <w:szCs w:val="24"/>
          <w:lang w:eastAsia="en-CA"/>
        </w:rPr>
        <w:t>speakers’</w:t>
      </w:r>
      <w:r w:rsidRPr="00554756">
        <w:rPr>
          <w:rFonts w:eastAsiaTheme="minorEastAsia" w:cstheme="minorHAnsi"/>
          <w:color w:val="000000" w:themeColor="text1"/>
          <w:kern w:val="24"/>
          <w:sz w:val="24"/>
          <w:szCs w:val="24"/>
          <w:lang w:eastAsia="en-CA"/>
        </w:rPr>
        <w:t xml:space="preserve"> clubs and groups. TED Talks</w:t>
      </w:r>
      <w:r w:rsidR="00554756" w:rsidRPr="00554756">
        <w:rPr>
          <w:rFonts w:eastAsiaTheme="minorEastAsia" w:cstheme="minorHAnsi"/>
          <w:color w:val="000000" w:themeColor="text1"/>
          <w:kern w:val="24"/>
          <w:sz w:val="24"/>
          <w:szCs w:val="24"/>
          <w:lang w:eastAsia="en-CA"/>
        </w:rPr>
        <w:t>™</w:t>
      </w:r>
      <w:r w:rsidRPr="00554756">
        <w:rPr>
          <w:rFonts w:eastAsiaTheme="minorEastAsia" w:cstheme="minorHAnsi"/>
          <w:color w:val="000000" w:themeColor="text1"/>
          <w:kern w:val="24"/>
          <w:sz w:val="24"/>
          <w:szCs w:val="24"/>
          <w:lang w:eastAsia="en-CA"/>
        </w:rPr>
        <w:t xml:space="preserve"> was formed out of the </w:t>
      </w:r>
      <w:r w:rsidR="00412FB7">
        <w:rPr>
          <w:rFonts w:eastAsiaTheme="minorEastAsia" w:cstheme="minorHAnsi"/>
          <w:color w:val="000000" w:themeColor="text1"/>
          <w:kern w:val="24"/>
          <w:sz w:val="24"/>
          <w:szCs w:val="24"/>
          <w:lang w:eastAsia="en-CA"/>
        </w:rPr>
        <w:t xml:space="preserve">demand and </w:t>
      </w:r>
      <w:r w:rsidRPr="00554756">
        <w:rPr>
          <w:rFonts w:eastAsiaTheme="minorEastAsia" w:cstheme="minorHAnsi"/>
          <w:color w:val="000000" w:themeColor="text1"/>
          <w:kern w:val="24"/>
          <w:sz w:val="24"/>
          <w:szCs w:val="24"/>
          <w:lang w:eastAsia="en-CA"/>
        </w:rPr>
        <w:t>need for great storytelling</w:t>
      </w:r>
      <w:r w:rsidR="00412FB7">
        <w:rPr>
          <w:rFonts w:eastAsiaTheme="minorEastAsia" w:cstheme="minorHAnsi"/>
          <w:color w:val="000000" w:themeColor="text1"/>
          <w:kern w:val="24"/>
          <w:sz w:val="24"/>
          <w:szCs w:val="24"/>
          <w:lang w:eastAsia="en-CA"/>
        </w:rPr>
        <w:t>. It</w:t>
      </w:r>
      <w:r w:rsidRPr="00554756">
        <w:rPr>
          <w:rFonts w:eastAsiaTheme="minorEastAsia" w:cstheme="minorHAnsi"/>
          <w:color w:val="000000" w:themeColor="text1"/>
          <w:kern w:val="24"/>
          <w:sz w:val="24"/>
          <w:szCs w:val="24"/>
          <w:lang w:eastAsia="en-CA"/>
        </w:rPr>
        <w:t xml:space="preserve"> provided a stage for some for the most powerful talks of our modern age. </w:t>
      </w:r>
      <w:r w:rsidR="00554756" w:rsidRPr="00554756">
        <w:rPr>
          <w:rFonts w:eastAsiaTheme="minorEastAsia" w:cstheme="minorHAnsi"/>
          <w:color w:val="000000" w:themeColor="text1"/>
          <w:kern w:val="24"/>
          <w:sz w:val="24"/>
          <w:szCs w:val="24"/>
          <w:lang w:eastAsia="en-CA"/>
        </w:rPr>
        <w:t>The platform has launched careers (i</w:t>
      </w:r>
      <w:r w:rsidR="009934E2">
        <w:rPr>
          <w:rFonts w:eastAsiaTheme="minorEastAsia" w:cstheme="minorHAnsi"/>
          <w:color w:val="000000" w:themeColor="text1"/>
          <w:kern w:val="24"/>
          <w:sz w:val="24"/>
          <w:szCs w:val="24"/>
          <w:lang w:eastAsia="en-CA"/>
        </w:rPr>
        <w:t>.</w:t>
      </w:r>
      <w:r w:rsidR="00554756" w:rsidRPr="00554756">
        <w:rPr>
          <w:rFonts w:eastAsiaTheme="minorEastAsia" w:cstheme="minorHAnsi"/>
          <w:color w:val="000000" w:themeColor="text1"/>
          <w:kern w:val="24"/>
          <w:sz w:val="24"/>
          <w:szCs w:val="24"/>
          <w:lang w:eastAsia="en-CA"/>
        </w:rPr>
        <w:t>e. Simon Sinek)</w:t>
      </w:r>
      <w:r w:rsidR="00C0102E">
        <w:rPr>
          <w:rFonts w:eastAsiaTheme="minorEastAsia" w:cstheme="minorHAnsi"/>
          <w:color w:val="000000" w:themeColor="text1"/>
          <w:kern w:val="24"/>
          <w:sz w:val="24"/>
          <w:szCs w:val="24"/>
          <w:lang w:eastAsia="en-CA"/>
        </w:rPr>
        <w:t>,</w:t>
      </w:r>
      <w:r w:rsidR="009934E2">
        <w:rPr>
          <w:rFonts w:eastAsiaTheme="minorEastAsia" w:cstheme="minorHAnsi"/>
          <w:color w:val="000000" w:themeColor="text1"/>
          <w:kern w:val="24"/>
          <w:sz w:val="24"/>
          <w:szCs w:val="24"/>
          <w:lang w:eastAsia="en-CA"/>
        </w:rPr>
        <w:t xml:space="preserve"> </w:t>
      </w:r>
      <w:r w:rsidR="00554756" w:rsidRPr="00554756">
        <w:rPr>
          <w:rFonts w:eastAsiaTheme="minorEastAsia" w:cstheme="minorHAnsi"/>
          <w:color w:val="000000" w:themeColor="text1"/>
          <w:kern w:val="24"/>
          <w:sz w:val="24"/>
          <w:szCs w:val="24"/>
          <w:lang w:eastAsia="en-CA"/>
        </w:rPr>
        <w:t xml:space="preserve">showcased expertise that </w:t>
      </w:r>
      <w:r w:rsidR="00412FB7">
        <w:rPr>
          <w:rFonts w:eastAsiaTheme="minorEastAsia" w:cstheme="minorHAnsi"/>
          <w:color w:val="000000" w:themeColor="text1"/>
          <w:kern w:val="24"/>
          <w:sz w:val="24"/>
          <w:szCs w:val="24"/>
          <w:lang w:eastAsia="en-CA"/>
        </w:rPr>
        <w:t xml:space="preserve">the </w:t>
      </w:r>
      <w:r w:rsidR="00554756" w:rsidRPr="00554756">
        <w:rPr>
          <w:rFonts w:eastAsiaTheme="minorEastAsia" w:cstheme="minorHAnsi"/>
          <w:color w:val="000000" w:themeColor="text1"/>
          <w:kern w:val="24"/>
          <w:sz w:val="24"/>
          <w:szCs w:val="24"/>
          <w:lang w:eastAsia="en-CA"/>
        </w:rPr>
        <w:t xml:space="preserve">world </w:t>
      </w:r>
      <w:r w:rsidR="00554756" w:rsidRPr="00554756">
        <w:rPr>
          <w:rFonts w:eastAsiaTheme="minorEastAsia" w:cstheme="minorHAnsi"/>
          <w:color w:val="000000" w:themeColor="text1"/>
          <w:kern w:val="24"/>
          <w:sz w:val="24"/>
          <w:szCs w:val="24"/>
          <w:lang w:eastAsia="en-CA"/>
        </w:rPr>
        <w:lastRenderedPageBreak/>
        <w:t>needed to hear</w:t>
      </w:r>
      <w:r w:rsidR="00C0102E">
        <w:rPr>
          <w:rFonts w:eastAsiaTheme="minorEastAsia" w:cstheme="minorHAnsi"/>
          <w:color w:val="000000" w:themeColor="text1"/>
          <w:kern w:val="24"/>
          <w:sz w:val="24"/>
          <w:szCs w:val="24"/>
          <w:lang w:eastAsia="en-CA"/>
        </w:rPr>
        <w:t>,</w:t>
      </w:r>
      <w:r w:rsidR="00554756" w:rsidRPr="00554756">
        <w:rPr>
          <w:rFonts w:eastAsiaTheme="minorEastAsia" w:cstheme="minorHAnsi"/>
          <w:color w:val="000000" w:themeColor="text1"/>
          <w:kern w:val="24"/>
          <w:sz w:val="24"/>
          <w:szCs w:val="24"/>
          <w:lang w:eastAsia="en-CA"/>
        </w:rPr>
        <w:t xml:space="preserve"> and given a platform to activists </w:t>
      </w:r>
      <w:r w:rsidR="00E069DC">
        <w:rPr>
          <w:rFonts w:eastAsiaTheme="minorEastAsia" w:cstheme="minorHAnsi"/>
          <w:color w:val="000000" w:themeColor="text1"/>
          <w:kern w:val="24"/>
          <w:sz w:val="24"/>
          <w:szCs w:val="24"/>
          <w:lang w:eastAsia="en-CA"/>
        </w:rPr>
        <w:t xml:space="preserve">like Greta Thunberg </w:t>
      </w:r>
      <w:r w:rsidR="00554756" w:rsidRPr="00554756">
        <w:rPr>
          <w:rFonts w:eastAsiaTheme="minorEastAsia" w:cstheme="minorHAnsi"/>
          <w:color w:val="000000" w:themeColor="text1"/>
          <w:kern w:val="24"/>
          <w:sz w:val="24"/>
          <w:szCs w:val="24"/>
          <w:lang w:eastAsia="en-CA"/>
        </w:rPr>
        <w:t xml:space="preserve">and humorists </w:t>
      </w:r>
      <w:r w:rsidR="00E069DC">
        <w:rPr>
          <w:rFonts w:eastAsiaTheme="minorEastAsia" w:cstheme="minorHAnsi"/>
          <w:color w:val="000000" w:themeColor="text1"/>
          <w:kern w:val="24"/>
          <w:sz w:val="24"/>
          <w:szCs w:val="24"/>
          <w:lang w:eastAsia="en-CA"/>
        </w:rPr>
        <w:t xml:space="preserve">like Reggie Watts </w:t>
      </w:r>
      <w:r w:rsidR="00554756" w:rsidRPr="00554756">
        <w:rPr>
          <w:rFonts w:eastAsiaTheme="minorEastAsia" w:cstheme="minorHAnsi"/>
          <w:color w:val="000000" w:themeColor="text1"/>
          <w:kern w:val="24"/>
          <w:sz w:val="24"/>
          <w:szCs w:val="24"/>
          <w:lang w:eastAsia="en-CA"/>
        </w:rPr>
        <w:t xml:space="preserve">around the world.  </w:t>
      </w:r>
    </w:p>
    <w:p w14:paraId="65DBB350" w14:textId="77777777" w:rsidR="00554756" w:rsidRPr="00554756" w:rsidRDefault="00554756" w:rsidP="00554756">
      <w:pPr>
        <w:spacing w:after="0" w:line="240" w:lineRule="auto"/>
        <w:rPr>
          <w:rFonts w:eastAsiaTheme="minorEastAsia" w:cstheme="minorHAnsi"/>
          <w:color w:val="000000" w:themeColor="text1"/>
          <w:kern w:val="24"/>
          <w:sz w:val="24"/>
          <w:szCs w:val="24"/>
          <w:lang w:eastAsia="en-CA"/>
        </w:rPr>
      </w:pPr>
    </w:p>
    <w:p w14:paraId="387AEC70" w14:textId="6BD0DFB5" w:rsidR="00B91F25" w:rsidRPr="00554756" w:rsidRDefault="00554756" w:rsidP="00E64B00">
      <w:pPr>
        <w:spacing w:after="0" w:line="240" w:lineRule="auto"/>
        <w:rPr>
          <w:rFonts w:eastAsiaTheme="minorEastAsia" w:cstheme="minorHAnsi"/>
          <w:color w:val="000000" w:themeColor="text1"/>
          <w:kern w:val="24"/>
          <w:sz w:val="24"/>
          <w:szCs w:val="24"/>
          <w:lang w:eastAsia="en-CA"/>
        </w:rPr>
      </w:pPr>
      <w:r w:rsidRPr="00554756">
        <w:rPr>
          <w:rFonts w:eastAsiaTheme="minorEastAsia" w:cstheme="minorHAnsi"/>
          <w:color w:val="000000" w:themeColor="text1"/>
          <w:kern w:val="24"/>
          <w:sz w:val="24"/>
          <w:szCs w:val="24"/>
          <w:lang w:eastAsia="en-CA"/>
        </w:rPr>
        <w:t xml:space="preserve">You can even seek out </w:t>
      </w:r>
      <w:r w:rsidR="00C0102E">
        <w:rPr>
          <w:rFonts w:eastAsiaTheme="minorEastAsia" w:cstheme="minorHAnsi"/>
          <w:color w:val="000000" w:themeColor="text1"/>
          <w:kern w:val="24"/>
          <w:sz w:val="24"/>
          <w:szCs w:val="24"/>
          <w:lang w:eastAsia="en-CA"/>
        </w:rPr>
        <w:t>improv</w:t>
      </w:r>
      <w:r w:rsidR="009934E2">
        <w:rPr>
          <w:rFonts w:eastAsiaTheme="minorEastAsia" w:cstheme="minorHAnsi"/>
          <w:color w:val="000000" w:themeColor="text1"/>
          <w:kern w:val="24"/>
          <w:sz w:val="24"/>
          <w:szCs w:val="24"/>
          <w:lang w:eastAsia="en-CA"/>
        </w:rPr>
        <w:t>isation</w:t>
      </w:r>
      <w:r w:rsidR="00C0102E">
        <w:rPr>
          <w:rFonts w:eastAsiaTheme="minorEastAsia" w:cstheme="minorHAnsi"/>
          <w:color w:val="000000" w:themeColor="text1"/>
          <w:kern w:val="24"/>
          <w:sz w:val="24"/>
          <w:szCs w:val="24"/>
          <w:lang w:eastAsia="en-CA"/>
        </w:rPr>
        <w:t xml:space="preserve"> groups or </w:t>
      </w:r>
      <w:r w:rsidRPr="00554756">
        <w:rPr>
          <w:rFonts w:eastAsiaTheme="minorEastAsia" w:cstheme="minorHAnsi"/>
          <w:color w:val="000000" w:themeColor="text1"/>
          <w:kern w:val="24"/>
          <w:sz w:val="24"/>
          <w:szCs w:val="24"/>
          <w:lang w:eastAsia="en-CA"/>
        </w:rPr>
        <w:t>performance and act</w:t>
      </w:r>
      <w:r w:rsidR="009934E2">
        <w:rPr>
          <w:rFonts w:eastAsiaTheme="minorEastAsia" w:cstheme="minorHAnsi"/>
          <w:color w:val="000000" w:themeColor="text1"/>
          <w:kern w:val="24"/>
          <w:sz w:val="24"/>
          <w:szCs w:val="24"/>
          <w:lang w:eastAsia="en-CA"/>
        </w:rPr>
        <w:t>or</w:t>
      </w:r>
      <w:r w:rsidRPr="00554756">
        <w:rPr>
          <w:rFonts w:eastAsiaTheme="minorEastAsia" w:cstheme="minorHAnsi"/>
          <w:color w:val="000000" w:themeColor="text1"/>
          <w:kern w:val="24"/>
          <w:sz w:val="24"/>
          <w:szCs w:val="24"/>
          <w:lang w:eastAsia="en-CA"/>
        </w:rPr>
        <w:t xml:space="preserve"> training. Whe</w:t>
      </w:r>
      <w:r w:rsidR="00412FB7">
        <w:rPr>
          <w:rFonts w:eastAsiaTheme="minorEastAsia" w:cstheme="minorHAnsi"/>
          <w:color w:val="000000" w:themeColor="text1"/>
          <w:kern w:val="24"/>
          <w:sz w:val="24"/>
          <w:szCs w:val="24"/>
          <w:lang w:eastAsia="en-CA"/>
        </w:rPr>
        <w:t>ne</w:t>
      </w:r>
      <w:r w:rsidRPr="00554756">
        <w:rPr>
          <w:rFonts w:eastAsiaTheme="minorEastAsia" w:cstheme="minorHAnsi"/>
          <w:color w:val="000000" w:themeColor="text1"/>
          <w:kern w:val="24"/>
          <w:sz w:val="24"/>
          <w:szCs w:val="24"/>
          <w:lang w:eastAsia="en-CA"/>
        </w:rPr>
        <w:t xml:space="preserve">ver you can practice your material in front of a live audience, you should. </w:t>
      </w:r>
      <w:r w:rsidR="00412FB7">
        <w:rPr>
          <w:rFonts w:eastAsiaTheme="minorEastAsia" w:cstheme="minorHAnsi"/>
          <w:color w:val="000000" w:themeColor="text1"/>
          <w:kern w:val="24"/>
          <w:sz w:val="24"/>
          <w:szCs w:val="24"/>
          <w:lang w:eastAsia="en-CA"/>
        </w:rPr>
        <w:t>T</w:t>
      </w:r>
      <w:r w:rsidRPr="00554756">
        <w:rPr>
          <w:rFonts w:eastAsiaTheme="minorEastAsia" w:cstheme="minorHAnsi"/>
          <w:color w:val="000000" w:themeColor="text1"/>
          <w:kern w:val="24"/>
          <w:sz w:val="24"/>
          <w:szCs w:val="24"/>
          <w:lang w:eastAsia="en-CA"/>
        </w:rPr>
        <w:t xml:space="preserve">he feedback you get </w:t>
      </w:r>
      <w:r w:rsidR="00412FB7">
        <w:rPr>
          <w:rFonts w:eastAsiaTheme="minorEastAsia" w:cstheme="minorHAnsi"/>
          <w:color w:val="000000" w:themeColor="text1"/>
          <w:kern w:val="24"/>
          <w:sz w:val="24"/>
          <w:szCs w:val="24"/>
          <w:lang w:eastAsia="en-CA"/>
        </w:rPr>
        <w:t xml:space="preserve">is powerful, no matter if </w:t>
      </w:r>
      <w:r w:rsidRPr="00554756">
        <w:rPr>
          <w:rFonts w:eastAsiaTheme="minorEastAsia" w:cstheme="minorHAnsi"/>
          <w:color w:val="000000" w:themeColor="text1"/>
          <w:kern w:val="24"/>
          <w:sz w:val="24"/>
          <w:szCs w:val="24"/>
          <w:lang w:eastAsia="en-CA"/>
        </w:rPr>
        <w:t>your audience is</w:t>
      </w:r>
      <w:r w:rsidR="009934E2">
        <w:rPr>
          <w:rFonts w:eastAsiaTheme="minorEastAsia" w:cstheme="minorHAnsi"/>
          <w:color w:val="000000" w:themeColor="text1"/>
          <w:kern w:val="24"/>
          <w:sz w:val="24"/>
          <w:szCs w:val="24"/>
          <w:lang w:eastAsia="en-CA"/>
        </w:rPr>
        <w:t>, as I always say,</w:t>
      </w:r>
      <w:r w:rsidRPr="00554756">
        <w:rPr>
          <w:rFonts w:eastAsiaTheme="minorEastAsia" w:cstheme="minorHAnsi"/>
          <w:color w:val="000000" w:themeColor="text1"/>
          <w:kern w:val="24"/>
          <w:sz w:val="24"/>
          <w:szCs w:val="24"/>
          <w:lang w:eastAsia="en-CA"/>
        </w:rPr>
        <w:t xml:space="preserve"> </w:t>
      </w:r>
      <w:r w:rsidR="00412FB7">
        <w:rPr>
          <w:rFonts w:eastAsiaTheme="minorEastAsia" w:cstheme="minorHAnsi"/>
          <w:color w:val="000000" w:themeColor="text1"/>
          <w:kern w:val="24"/>
          <w:sz w:val="24"/>
          <w:szCs w:val="24"/>
          <w:lang w:eastAsia="en-CA"/>
        </w:rPr>
        <w:t>“</w:t>
      </w:r>
      <w:r w:rsidRPr="00412FB7">
        <w:rPr>
          <w:rFonts w:eastAsiaTheme="minorEastAsia" w:cstheme="minorHAnsi"/>
          <w:i/>
          <w:iCs/>
          <w:color w:val="000000" w:themeColor="text1"/>
          <w:kern w:val="24"/>
          <w:sz w:val="24"/>
          <w:szCs w:val="24"/>
          <w:lang w:eastAsia="en-CA"/>
        </w:rPr>
        <w:t>nodding or nodding off</w:t>
      </w:r>
      <w:r w:rsidR="00412FB7">
        <w:rPr>
          <w:rFonts w:eastAsiaTheme="minorEastAsia" w:cstheme="minorHAnsi"/>
          <w:color w:val="000000" w:themeColor="text1"/>
          <w:kern w:val="24"/>
          <w:sz w:val="24"/>
          <w:szCs w:val="24"/>
          <w:lang w:eastAsia="en-CA"/>
        </w:rPr>
        <w:t>”</w:t>
      </w:r>
      <w:r w:rsidRPr="00554756">
        <w:rPr>
          <w:rFonts w:eastAsiaTheme="minorEastAsia" w:cstheme="minorHAnsi"/>
          <w:color w:val="000000" w:themeColor="text1"/>
          <w:kern w:val="24"/>
          <w:sz w:val="24"/>
          <w:szCs w:val="24"/>
          <w:lang w:eastAsia="en-CA"/>
        </w:rPr>
        <w:t xml:space="preserve">. </w:t>
      </w:r>
      <w:r w:rsidR="00412FB7">
        <w:rPr>
          <w:rFonts w:eastAsiaTheme="minorEastAsia" w:cstheme="minorHAnsi"/>
          <w:color w:val="000000" w:themeColor="text1"/>
          <w:kern w:val="24"/>
          <w:sz w:val="24"/>
          <w:szCs w:val="24"/>
          <w:lang w:eastAsia="en-CA"/>
        </w:rPr>
        <w:t xml:space="preserve"> </w:t>
      </w:r>
      <w:r w:rsidR="00B91F25" w:rsidRPr="00554756">
        <w:rPr>
          <w:rFonts w:eastAsiaTheme="minorEastAsia" w:cstheme="minorHAnsi"/>
          <w:color w:val="000000" w:themeColor="text1"/>
          <w:kern w:val="24"/>
          <w:sz w:val="24"/>
          <w:szCs w:val="24"/>
          <w:lang w:eastAsia="en-CA"/>
        </w:rPr>
        <w:t>I have been speaking in public for decades. From a young age in music, not only was</w:t>
      </w:r>
      <w:r w:rsidRPr="00554756">
        <w:rPr>
          <w:rFonts w:eastAsiaTheme="minorEastAsia" w:cstheme="minorHAnsi"/>
          <w:color w:val="000000" w:themeColor="text1"/>
          <w:kern w:val="24"/>
          <w:sz w:val="24"/>
          <w:szCs w:val="24"/>
          <w:lang w:eastAsia="en-CA"/>
        </w:rPr>
        <w:t xml:space="preserve"> </w:t>
      </w:r>
      <w:r w:rsidR="00E069DC">
        <w:rPr>
          <w:rFonts w:eastAsiaTheme="minorEastAsia" w:cstheme="minorHAnsi"/>
          <w:color w:val="000000" w:themeColor="text1"/>
          <w:kern w:val="24"/>
          <w:sz w:val="24"/>
          <w:szCs w:val="24"/>
          <w:lang w:eastAsia="en-CA"/>
        </w:rPr>
        <w:t xml:space="preserve">I </w:t>
      </w:r>
      <w:r w:rsidR="00B91F25" w:rsidRPr="00554756">
        <w:rPr>
          <w:rFonts w:eastAsiaTheme="minorEastAsia" w:cstheme="minorHAnsi"/>
          <w:color w:val="000000" w:themeColor="text1"/>
          <w:kern w:val="24"/>
          <w:sz w:val="24"/>
          <w:szCs w:val="24"/>
          <w:lang w:eastAsia="en-CA"/>
        </w:rPr>
        <w:t>comfortable on stage but shone as a performer.</w:t>
      </w:r>
      <w:r w:rsidR="00583624" w:rsidRPr="00554756">
        <w:rPr>
          <w:rFonts w:eastAsiaTheme="minorEastAsia" w:cstheme="minorHAnsi"/>
          <w:color w:val="000000" w:themeColor="text1"/>
          <w:kern w:val="24"/>
          <w:sz w:val="24"/>
          <w:szCs w:val="24"/>
          <w:lang w:eastAsia="en-CA"/>
        </w:rPr>
        <w:t xml:space="preserve"> I want</w:t>
      </w:r>
      <w:r w:rsidR="00412FB7">
        <w:rPr>
          <w:rFonts w:eastAsiaTheme="minorEastAsia" w:cstheme="minorHAnsi"/>
          <w:color w:val="000000" w:themeColor="text1"/>
          <w:kern w:val="24"/>
          <w:sz w:val="24"/>
          <w:szCs w:val="24"/>
          <w:lang w:eastAsia="en-CA"/>
        </w:rPr>
        <w:t>ed</w:t>
      </w:r>
      <w:r w:rsidR="00583624" w:rsidRPr="00554756">
        <w:rPr>
          <w:rFonts w:eastAsiaTheme="minorEastAsia" w:cstheme="minorHAnsi"/>
          <w:color w:val="000000" w:themeColor="text1"/>
          <w:kern w:val="24"/>
          <w:sz w:val="24"/>
          <w:szCs w:val="24"/>
          <w:lang w:eastAsia="en-CA"/>
        </w:rPr>
        <w:t xml:space="preserve"> the solo in the big performance.</w:t>
      </w:r>
      <w:r w:rsidR="00B91F25" w:rsidRPr="00554756">
        <w:rPr>
          <w:rFonts w:eastAsiaTheme="minorEastAsia" w:cstheme="minorHAnsi"/>
          <w:color w:val="000000" w:themeColor="text1"/>
          <w:kern w:val="24"/>
          <w:sz w:val="24"/>
          <w:szCs w:val="24"/>
          <w:lang w:eastAsia="en-CA"/>
        </w:rPr>
        <w:t xml:space="preserve"> </w:t>
      </w:r>
      <w:r w:rsidR="00583624" w:rsidRPr="00554756">
        <w:rPr>
          <w:rFonts w:eastAsiaTheme="minorEastAsia" w:cstheme="minorHAnsi"/>
          <w:color w:val="000000" w:themeColor="text1"/>
          <w:kern w:val="24"/>
          <w:sz w:val="24"/>
          <w:szCs w:val="24"/>
          <w:lang w:eastAsia="en-CA"/>
        </w:rPr>
        <w:t>It was the s</w:t>
      </w:r>
      <w:r w:rsidR="00B91F25" w:rsidRPr="00554756">
        <w:rPr>
          <w:rFonts w:eastAsiaTheme="minorEastAsia" w:cstheme="minorHAnsi"/>
          <w:color w:val="000000" w:themeColor="text1"/>
          <w:kern w:val="24"/>
          <w:sz w:val="24"/>
          <w:szCs w:val="24"/>
          <w:lang w:eastAsia="en-CA"/>
        </w:rPr>
        <w:t>ame</w:t>
      </w:r>
      <w:r w:rsidR="00583624" w:rsidRPr="00554756">
        <w:rPr>
          <w:rFonts w:eastAsiaTheme="minorEastAsia" w:cstheme="minorHAnsi"/>
          <w:color w:val="000000" w:themeColor="text1"/>
          <w:kern w:val="24"/>
          <w:sz w:val="24"/>
          <w:szCs w:val="24"/>
          <w:lang w:eastAsia="en-CA"/>
        </w:rPr>
        <w:t xml:space="preserve"> for me </w:t>
      </w:r>
      <w:r w:rsidR="00B91F25" w:rsidRPr="00554756">
        <w:rPr>
          <w:rFonts w:eastAsiaTheme="minorEastAsia" w:cstheme="minorHAnsi"/>
          <w:color w:val="000000" w:themeColor="text1"/>
          <w:kern w:val="24"/>
          <w:sz w:val="24"/>
          <w:szCs w:val="24"/>
          <w:lang w:eastAsia="en-CA"/>
        </w:rPr>
        <w:t xml:space="preserve">in </w:t>
      </w:r>
      <w:r w:rsidR="00583624" w:rsidRPr="00554756">
        <w:rPr>
          <w:rFonts w:eastAsiaTheme="minorEastAsia" w:cstheme="minorHAnsi"/>
          <w:color w:val="000000" w:themeColor="text1"/>
          <w:kern w:val="24"/>
          <w:sz w:val="24"/>
          <w:szCs w:val="24"/>
          <w:lang w:eastAsia="en-CA"/>
        </w:rPr>
        <w:t xml:space="preserve">sports. </w:t>
      </w:r>
      <w:r w:rsidR="00B91F25" w:rsidRPr="00554756">
        <w:rPr>
          <w:rFonts w:eastAsiaTheme="minorEastAsia" w:cstheme="minorHAnsi"/>
          <w:color w:val="000000" w:themeColor="text1"/>
          <w:kern w:val="24"/>
          <w:sz w:val="24"/>
          <w:szCs w:val="24"/>
          <w:lang w:eastAsia="en-CA"/>
        </w:rPr>
        <w:t xml:space="preserve">I wanted the ball or </w:t>
      </w:r>
      <w:r w:rsidR="00412FB7">
        <w:rPr>
          <w:rFonts w:eastAsiaTheme="minorEastAsia" w:cstheme="minorHAnsi"/>
          <w:color w:val="000000" w:themeColor="text1"/>
          <w:kern w:val="24"/>
          <w:sz w:val="24"/>
          <w:szCs w:val="24"/>
          <w:lang w:eastAsia="en-CA"/>
        </w:rPr>
        <w:t>to play</w:t>
      </w:r>
      <w:r w:rsidR="00B91F25" w:rsidRPr="00554756">
        <w:rPr>
          <w:rFonts w:eastAsiaTheme="minorEastAsia" w:cstheme="minorHAnsi"/>
          <w:color w:val="000000" w:themeColor="text1"/>
          <w:kern w:val="24"/>
          <w:sz w:val="24"/>
          <w:szCs w:val="24"/>
          <w:lang w:eastAsia="en-CA"/>
        </w:rPr>
        <w:t xml:space="preserve"> when the game was on the line. The highest pressure brought out the best in me. </w:t>
      </w:r>
      <w:r w:rsidR="00583624" w:rsidRPr="00554756">
        <w:rPr>
          <w:rFonts w:eastAsiaTheme="minorEastAsia" w:cstheme="minorHAnsi"/>
          <w:color w:val="000000" w:themeColor="text1"/>
          <w:kern w:val="24"/>
          <w:sz w:val="24"/>
          <w:szCs w:val="24"/>
          <w:lang w:eastAsia="en-CA"/>
        </w:rPr>
        <w:t xml:space="preserve">I might not always have “practiced well” but when it </w:t>
      </w:r>
      <w:r w:rsidR="009934E2">
        <w:rPr>
          <w:rFonts w:eastAsiaTheme="minorEastAsia" w:cstheme="minorHAnsi"/>
          <w:color w:val="000000" w:themeColor="text1"/>
          <w:kern w:val="24"/>
          <w:sz w:val="24"/>
          <w:szCs w:val="24"/>
          <w:lang w:eastAsia="en-CA"/>
        </w:rPr>
        <w:t>counted,</w:t>
      </w:r>
      <w:r w:rsidR="00583624" w:rsidRPr="00554756">
        <w:rPr>
          <w:rFonts w:eastAsiaTheme="minorEastAsia" w:cstheme="minorHAnsi"/>
          <w:color w:val="000000" w:themeColor="text1"/>
          <w:kern w:val="24"/>
          <w:sz w:val="24"/>
          <w:szCs w:val="24"/>
          <w:lang w:eastAsia="en-CA"/>
        </w:rPr>
        <w:t xml:space="preserve"> I always rose to the occasion. </w:t>
      </w:r>
    </w:p>
    <w:p w14:paraId="5ECD5F80" w14:textId="77777777" w:rsidR="00B91F25" w:rsidRPr="00554756" w:rsidRDefault="00B91F25" w:rsidP="00E64B00">
      <w:pPr>
        <w:spacing w:after="0" w:line="240" w:lineRule="auto"/>
        <w:rPr>
          <w:rFonts w:eastAsiaTheme="minorEastAsia" w:cstheme="minorHAnsi"/>
          <w:color w:val="000000" w:themeColor="text1"/>
          <w:kern w:val="24"/>
          <w:sz w:val="24"/>
          <w:szCs w:val="24"/>
          <w:lang w:eastAsia="en-CA"/>
        </w:rPr>
      </w:pPr>
    </w:p>
    <w:p w14:paraId="07D5910A" w14:textId="54C69FA7" w:rsidR="00B91F25" w:rsidRPr="00554756" w:rsidRDefault="00B91F25" w:rsidP="00E64B00">
      <w:pPr>
        <w:spacing w:after="0" w:line="240" w:lineRule="auto"/>
        <w:rPr>
          <w:rFonts w:eastAsiaTheme="minorEastAsia" w:cstheme="minorHAnsi"/>
          <w:color w:val="000000" w:themeColor="text1"/>
          <w:kern w:val="24"/>
          <w:sz w:val="24"/>
          <w:szCs w:val="24"/>
          <w:lang w:eastAsia="en-CA"/>
        </w:rPr>
      </w:pPr>
      <w:r w:rsidRPr="00554756">
        <w:rPr>
          <w:rFonts w:eastAsiaTheme="minorEastAsia" w:cstheme="minorHAnsi"/>
          <w:color w:val="000000" w:themeColor="text1"/>
          <w:kern w:val="24"/>
          <w:sz w:val="24"/>
          <w:szCs w:val="24"/>
          <w:lang w:eastAsia="en-CA"/>
        </w:rPr>
        <w:t>Some time ago I</w:t>
      </w:r>
      <w:r w:rsidR="00412FB7">
        <w:rPr>
          <w:rFonts w:eastAsiaTheme="minorEastAsia" w:cstheme="minorHAnsi"/>
          <w:color w:val="000000" w:themeColor="text1"/>
          <w:kern w:val="24"/>
          <w:sz w:val="24"/>
          <w:szCs w:val="24"/>
          <w:lang w:eastAsia="en-CA"/>
        </w:rPr>
        <w:t xml:space="preserve"> </w:t>
      </w:r>
      <w:r w:rsidRPr="00554756">
        <w:rPr>
          <w:rFonts w:eastAsiaTheme="minorEastAsia" w:cstheme="minorHAnsi"/>
          <w:color w:val="000000" w:themeColor="text1"/>
          <w:kern w:val="24"/>
          <w:sz w:val="24"/>
          <w:szCs w:val="24"/>
          <w:lang w:eastAsia="en-CA"/>
        </w:rPr>
        <w:t>participated in</w:t>
      </w:r>
      <w:r w:rsidR="00412FB7">
        <w:rPr>
          <w:rFonts w:eastAsiaTheme="minorEastAsia" w:cstheme="minorHAnsi"/>
          <w:color w:val="000000" w:themeColor="text1"/>
          <w:kern w:val="24"/>
          <w:sz w:val="24"/>
          <w:szCs w:val="24"/>
          <w:lang w:eastAsia="en-CA"/>
        </w:rPr>
        <w:t xml:space="preserve"> a s</w:t>
      </w:r>
      <w:r w:rsidR="00412FB7" w:rsidRPr="00554756">
        <w:rPr>
          <w:rFonts w:eastAsiaTheme="minorEastAsia" w:cstheme="minorHAnsi"/>
          <w:color w:val="000000" w:themeColor="text1"/>
          <w:kern w:val="24"/>
          <w:sz w:val="24"/>
          <w:szCs w:val="24"/>
          <w:lang w:eastAsia="en-CA"/>
        </w:rPr>
        <w:t>peaker’s</w:t>
      </w:r>
      <w:r w:rsidRPr="00554756">
        <w:rPr>
          <w:rFonts w:eastAsiaTheme="minorEastAsia" w:cstheme="minorHAnsi"/>
          <w:color w:val="000000" w:themeColor="text1"/>
          <w:kern w:val="24"/>
          <w:sz w:val="24"/>
          <w:szCs w:val="24"/>
          <w:lang w:eastAsia="en-CA"/>
        </w:rPr>
        <w:t xml:space="preserve"> club. It was </w:t>
      </w:r>
      <w:r w:rsidR="00583624" w:rsidRPr="00554756">
        <w:rPr>
          <w:rFonts w:eastAsiaTheme="minorEastAsia" w:cstheme="minorHAnsi"/>
          <w:color w:val="000000" w:themeColor="text1"/>
          <w:kern w:val="24"/>
          <w:sz w:val="24"/>
          <w:szCs w:val="24"/>
          <w:lang w:eastAsia="en-CA"/>
        </w:rPr>
        <w:t xml:space="preserve">an </w:t>
      </w:r>
      <w:r w:rsidRPr="00554756">
        <w:rPr>
          <w:rFonts w:eastAsiaTheme="minorEastAsia" w:cstheme="minorHAnsi"/>
          <w:color w:val="000000" w:themeColor="text1"/>
          <w:kern w:val="24"/>
          <w:sz w:val="24"/>
          <w:szCs w:val="24"/>
          <w:lang w:eastAsia="en-CA"/>
        </w:rPr>
        <w:t>awesome</w:t>
      </w:r>
      <w:r w:rsidR="00583624" w:rsidRPr="00554756">
        <w:rPr>
          <w:rFonts w:eastAsiaTheme="minorEastAsia" w:cstheme="minorHAnsi"/>
          <w:color w:val="000000" w:themeColor="text1"/>
          <w:kern w:val="24"/>
          <w:sz w:val="24"/>
          <w:szCs w:val="24"/>
          <w:lang w:eastAsia="en-CA"/>
        </w:rPr>
        <w:t xml:space="preserve"> experience</w:t>
      </w:r>
      <w:r w:rsidRPr="00554756">
        <w:rPr>
          <w:rFonts w:eastAsiaTheme="minorEastAsia" w:cstheme="minorHAnsi"/>
          <w:color w:val="000000" w:themeColor="text1"/>
          <w:kern w:val="24"/>
          <w:sz w:val="24"/>
          <w:szCs w:val="24"/>
          <w:lang w:eastAsia="en-CA"/>
        </w:rPr>
        <w:t>.</w:t>
      </w:r>
      <w:r w:rsidR="00583624" w:rsidRPr="00554756">
        <w:rPr>
          <w:rFonts w:eastAsiaTheme="minorEastAsia" w:cstheme="minorHAnsi"/>
          <w:color w:val="000000" w:themeColor="text1"/>
          <w:kern w:val="24"/>
          <w:sz w:val="24"/>
          <w:szCs w:val="24"/>
          <w:lang w:eastAsia="en-CA"/>
        </w:rPr>
        <w:t xml:space="preserve"> The events were interesting and entertaining </w:t>
      </w:r>
      <w:r w:rsidRPr="00554756">
        <w:rPr>
          <w:rFonts w:eastAsiaTheme="minorEastAsia" w:cstheme="minorHAnsi"/>
          <w:color w:val="000000" w:themeColor="text1"/>
          <w:kern w:val="24"/>
          <w:sz w:val="24"/>
          <w:szCs w:val="24"/>
          <w:lang w:eastAsia="en-CA"/>
        </w:rPr>
        <w:t>and</w:t>
      </w:r>
      <w:r w:rsidR="00583624" w:rsidRPr="00554756">
        <w:rPr>
          <w:rFonts w:eastAsiaTheme="minorEastAsia" w:cstheme="minorHAnsi"/>
          <w:color w:val="000000" w:themeColor="text1"/>
          <w:kern w:val="24"/>
          <w:sz w:val="24"/>
          <w:szCs w:val="24"/>
          <w:lang w:eastAsia="en-CA"/>
        </w:rPr>
        <w:t xml:space="preserve"> the</w:t>
      </w:r>
      <w:r w:rsidRPr="00554756">
        <w:rPr>
          <w:rFonts w:eastAsiaTheme="minorEastAsia" w:cstheme="minorHAnsi"/>
          <w:color w:val="000000" w:themeColor="text1"/>
          <w:kern w:val="24"/>
          <w:sz w:val="24"/>
          <w:szCs w:val="24"/>
          <w:lang w:eastAsia="en-CA"/>
        </w:rPr>
        <w:t xml:space="preserve"> speakers taking the stage </w:t>
      </w:r>
      <w:r w:rsidR="00583624" w:rsidRPr="00554756">
        <w:rPr>
          <w:rFonts w:eastAsiaTheme="minorEastAsia" w:cstheme="minorHAnsi"/>
          <w:color w:val="000000" w:themeColor="text1"/>
          <w:kern w:val="24"/>
          <w:sz w:val="24"/>
          <w:szCs w:val="24"/>
          <w:lang w:eastAsia="en-CA"/>
        </w:rPr>
        <w:t xml:space="preserve">every month </w:t>
      </w:r>
      <w:r w:rsidRPr="00554756">
        <w:rPr>
          <w:rFonts w:eastAsiaTheme="minorEastAsia" w:cstheme="minorHAnsi"/>
          <w:color w:val="000000" w:themeColor="text1"/>
          <w:kern w:val="24"/>
          <w:sz w:val="24"/>
          <w:szCs w:val="24"/>
          <w:lang w:eastAsia="en-CA"/>
        </w:rPr>
        <w:t xml:space="preserve">got better and better. </w:t>
      </w:r>
      <w:r w:rsidR="00035475">
        <w:rPr>
          <w:rFonts w:eastAsiaTheme="minorEastAsia" w:cstheme="minorHAnsi"/>
          <w:color w:val="000000" w:themeColor="text1"/>
          <w:kern w:val="24"/>
          <w:sz w:val="24"/>
          <w:szCs w:val="24"/>
          <w:lang w:eastAsia="en-CA"/>
        </w:rPr>
        <w:t xml:space="preserve">Within months I took over my own club and then expanded to two. In time, these evolved into something I launched, called Speak 2 Sell, which were specific for entrepreneurs looking to improve their ability to communicate, pitch and sell their products or services. I now </w:t>
      </w:r>
      <w:r w:rsidRPr="00554756">
        <w:rPr>
          <w:rFonts w:eastAsiaTheme="minorEastAsia" w:cstheme="minorHAnsi"/>
          <w:color w:val="000000" w:themeColor="text1"/>
          <w:kern w:val="24"/>
          <w:sz w:val="24"/>
          <w:szCs w:val="24"/>
          <w:lang w:eastAsia="en-CA"/>
        </w:rPr>
        <w:t>incorporate a speaking format to my mastermind and coaching programs</w:t>
      </w:r>
      <w:r w:rsidR="00035475">
        <w:rPr>
          <w:rFonts w:eastAsiaTheme="minorEastAsia" w:cstheme="minorHAnsi"/>
          <w:color w:val="000000" w:themeColor="text1"/>
          <w:kern w:val="24"/>
          <w:sz w:val="24"/>
          <w:szCs w:val="24"/>
          <w:lang w:eastAsia="en-CA"/>
        </w:rPr>
        <w:t xml:space="preserve"> and events</w:t>
      </w:r>
      <w:r w:rsidRPr="00554756">
        <w:rPr>
          <w:rFonts w:eastAsiaTheme="minorEastAsia" w:cstheme="minorHAnsi"/>
          <w:color w:val="000000" w:themeColor="text1"/>
          <w:kern w:val="24"/>
          <w:sz w:val="24"/>
          <w:szCs w:val="24"/>
          <w:lang w:eastAsia="en-CA"/>
        </w:rPr>
        <w:t>. If you are building a business and selling a product or service and developing messaging around it, you must be able to articulate it</w:t>
      </w:r>
      <w:r w:rsidR="00583624" w:rsidRPr="00554756">
        <w:rPr>
          <w:rFonts w:eastAsiaTheme="minorEastAsia" w:cstheme="minorHAnsi"/>
          <w:color w:val="000000" w:themeColor="text1"/>
          <w:kern w:val="24"/>
          <w:sz w:val="24"/>
          <w:szCs w:val="24"/>
          <w:lang w:eastAsia="en-CA"/>
        </w:rPr>
        <w:t xml:space="preserve"> clearly</w:t>
      </w:r>
      <w:r w:rsidRPr="00554756">
        <w:rPr>
          <w:rFonts w:eastAsiaTheme="minorEastAsia" w:cstheme="minorHAnsi"/>
          <w:color w:val="000000" w:themeColor="text1"/>
          <w:kern w:val="24"/>
          <w:sz w:val="24"/>
          <w:szCs w:val="24"/>
          <w:lang w:eastAsia="en-CA"/>
        </w:rPr>
        <w:t xml:space="preserve">. </w:t>
      </w:r>
      <w:r w:rsidR="00035475">
        <w:rPr>
          <w:rFonts w:eastAsiaTheme="minorEastAsia" w:cstheme="minorHAnsi"/>
          <w:color w:val="000000" w:themeColor="text1"/>
          <w:kern w:val="24"/>
          <w:sz w:val="24"/>
          <w:szCs w:val="24"/>
          <w:lang w:eastAsia="en-CA"/>
        </w:rPr>
        <w:t>Seek out training t</w:t>
      </w:r>
      <w:r w:rsidRPr="00554756">
        <w:rPr>
          <w:rFonts w:eastAsiaTheme="minorEastAsia" w:cstheme="minorHAnsi"/>
          <w:color w:val="000000" w:themeColor="text1"/>
          <w:kern w:val="24"/>
          <w:sz w:val="24"/>
          <w:szCs w:val="24"/>
          <w:lang w:eastAsia="en-CA"/>
        </w:rPr>
        <w:t xml:space="preserve">hat helps </w:t>
      </w:r>
      <w:r w:rsidR="00035475">
        <w:rPr>
          <w:rFonts w:eastAsiaTheme="minorEastAsia" w:cstheme="minorHAnsi"/>
          <w:color w:val="000000" w:themeColor="text1"/>
          <w:kern w:val="24"/>
          <w:sz w:val="24"/>
          <w:szCs w:val="24"/>
          <w:lang w:eastAsia="en-CA"/>
        </w:rPr>
        <w:t>you rehearse your me</w:t>
      </w:r>
      <w:r w:rsidRPr="00554756">
        <w:rPr>
          <w:rFonts w:eastAsiaTheme="minorEastAsia" w:cstheme="minorHAnsi"/>
          <w:color w:val="000000" w:themeColor="text1"/>
          <w:kern w:val="24"/>
          <w:sz w:val="24"/>
          <w:szCs w:val="24"/>
          <w:lang w:eastAsia="en-CA"/>
        </w:rPr>
        <w:t>ssag</w:t>
      </w:r>
      <w:r w:rsidR="00583624" w:rsidRPr="00554756">
        <w:rPr>
          <w:rFonts w:eastAsiaTheme="minorEastAsia" w:cstheme="minorHAnsi"/>
          <w:color w:val="000000" w:themeColor="text1"/>
          <w:kern w:val="24"/>
          <w:sz w:val="24"/>
          <w:szCs w:val="24"/>
          <w:lang w:eastAsia="en-CA"/>
        </w:rPr>
        <w:t>e</w:t>
      </w:r>
      <w:r w:rsidR="00035475">
        <w:rPr>
          <w:rFonts w:eastAsiaTheme="minorEastAsia" w:cstheme="minorHAnsi"/>
          <w:color w:val="000000" w:themeColor="text1"/>
          <w:kern w:val="24"/>
          <w:sz w:val="24"/>
          <w:szCs w:val="24"/>
          <w:lang w:eastAsia="en-CA"/>
        </w:rPr>
        <w:t xml:space="preserve"> so that it </w:t>
      </w:r>
      <w:r w:rsidR="00583624" w:rsidRPr="00554756">
        <w:rPr>
          <w:rFonts w:eastAsiaTheme="minorEastAsia" w:cstheme="minorHAnsi"/>
          <w:color w:val="000000" w:themeColor="text1"/>
          <w:kern w:val="24"/>
          <w:sz w:val="24"/>
          <w:szCs w:val="24"/>
          <w:lang w:eastAsia="en-CA"/>
        </w:rPr>
        <w:t xml:space="preserve">connects with the audience </w:t>
      </w:r>
      <w:r w:rsidR="00035475">
        <w:rPr>
          <w:rFonts w:eastAsiaTheme="minorEastAsia" w:cstheme="minorHAnsi"/>
          <w:color w:val="000000" w:themeColor="text1"/>
          <w:kern w:val="24"/>
          <w:sz w:val="24"/>
          <w:szCs w:val="24"/>
          <w:lang w:eastAsia="en-CA"/>
        </w:rPr>
        <w:t>you</w:t>
      </w:r>
      <w:r w:rsidR="00583624" w:rsidRPr="00554756">
        <w:rPr>
          <w:rFonts w:eastAsiaTheme="minorEastAsia" w:cstheme="minorHAnsi"/>
          <w:color w:val="000000" w:themeColor="text1"/>
          <w:kern w:val="24"/>
          <w:sz w:val="24"/>
          <w:szCs w:val="24"/>
          <w:lang w:eastAsia="en-CA"/>
        </w:rPr>
        <w:t xml:space="preserve"> are trying to entertain, </w:t>
      </w:r>
      <w:r w:rsidR="00035475">
        <w:rPr>
          <w:rFonts w:eastAsiaTheme="minorEastAsia" w:cstheme="minorHAnsi"/>
          <w:color w:val="000000" w:themeColor="text1"/>
          <w:kern w:val="24"/>
          <w:sz w:val="24"/>
          <w:szCs w:val="24"/>
          <w:lang w:eastAsia="en-CA"/>
        </w:rPr>
        <w:t xml:space="preserve">persuade </w:t>
      </w:r>
      <w:r w:rsidR="00583624" w:rsidRPr="00554756">
        <w:rPr>
          <w:rFonts w:eastAsiaTheme="minorEastAsia" w:cstheme="minorHAnsi"/>
          <w:color w:val="000000" w:themeColor="text1"/>
          <w:kern w:val="24"/>
          <w:sz w:val="24"/>
          <w:szCs w:val="24"/>
          <w:lang w:eastAsia="en-CA"/>
        </w:rPr>
        <w:t xml:space="preserve">or sell to. </w:t>
      </w:r>
    </w:p>
    <w:p w14:paraId="2729D073" w14:textId="77777777" w:rsidR="00583624" w:rsidRPr="00554756" w:rsidRDefault="00583624" w:rsidP="00E64B00">
      <w:pPr>
        <w:spacing w:after="0" w:line="240" w:lineRule="auto"/>
        <w:rPr>
          <w:rFonts w:eastAsiaTheme="minorEastAsia" w:cstheme="minorHAnsi"/>
          <w:color w:val="000000" w:themeColor="text1"/>
          <w:kern w:val="24"/>
          <w:sz w:val="24"/>
          <w:szCs w:val="24"/>
          <w:lang w:eastAsia="en-CA"/>
        </w:rPr>
      </w:pPr>
    </w:p>
    <w:p w14:paraId="0A2E9EE0" w14:textId="62E7BF74" w:rsidR="00583624" w:rsidRPr="00554756" w:rsidRDefault="00583624" w:rsidP="00E64B00">
      <w:pPr>
        <w:spacing w:after="0" w:line="240" w:lineRule="auto"/>
        <w:rPr>
          <w:rFonts w:eastAsiaTheme="minorEastAsia" w:cstheme="minorHAnsi"/>
          <w:color w:val="000000" w:themeColor="text1"/>
          <w:kern w:val="24"/>
          <w:sz w:val="24"/>
          <w:szCs w:val="24"/>
          <w:lang w:eastAsia="en-CA"/>
        </w:rPr>
      </w:pPr>
      <w:r w:rsidRPr="00554756">
        <w:rPr>
          <w:rFonts w:eastAsiaTheme="minorEastAsia" w:cstheme="minorHAnsi"/>
          <w:color w:val="000000" w:themeColor="text1"/>
          <w:kern w:val="24"/>
          <w:sz w:val="24"/>
          <w:szCs w:val="24"/>
          <w:lang w:eastAsia="en-CA"/>
        </w:rPr>
        <w:t xml:space="preserve">As you rise to success, public speaking becomes a natural extension of </w:t>
      </w:r>
      <w:r w:rsidR="00035475">
        <w:rPr>
          <w:rFonts w:eastAsiaTheme="minorEastAsia" w:cstheme="minorHAnsi"/>
          <w:color w:val="000000" w:themeColor="text1"/>
          <w:kern w:val="24"/>
          <w:sz w:val="24"/>
          <w:szCs w:val="24"/>
          <w:lang w:eastAsia="en-CA"/>
        </w:rPr>
        <w:t xml:space="preserve">your </w:t>
      </w:r>
      <w:r w:rsidRPr="00554756">
        <w:rPr>
          <w:rFonts w:eastAsiaTheme="minorEastAsia" w:cstheme="minorHAnsi"/>
          <w:color w:val="000000" w:themeColor="text1"/>
          <w:kern w:val="24"/>
          <w:sz w:val="24"/>
          <w:szCs w:val="24"/>
          <w:lang w:eastAsia="en-CA"/>
        </w:rPr>
        <w:t>expert positioning. When you have built your mountain of credibility and written your book(s) you will be asked to present your knowledge. People will defer to you and seek you out to help them and others. This is a chance for you to shine – or wilt. It is important to be prepared and rehearsed when offered the stage. When you are prepared you will shine. NEVER pass on a chance when the microphone</w:t>
      </w:r>
      <w:r w:rsidR="00035475">
        <w:rPr>
          <w:rFonts w:eastAsiaTheme="minorEastAsia" w:cstheme="minorHAnsi"/>
          <w:color w:val="000000" w:themeColor="text1"/>
          <w:kern w:val="24"/>
          <w:sz w:val="24"/>
          <w:szCs w:val="24"/>
          <w:lang w:eastAsia="en-CA"/>
        </w:rPr>
        <w:t xml:space="preserve"> or stage</w:t>
      </w:r>
      <w:r w:rsidRPr="00554756">
        <w:rPr>
          <w:rFonts w:eastAsiaTheme="minorEastAsia" w:cstheme="minorHAnsi"/>
          <w:color w:val="000000" w:themeColor="text1"/>
          <w:kern w:val="24"/>
          <w:sz w:val="24"/>
          <w:szCs w:val="24"/>
          <w:lang w:eastAsia="en-CA"/>
        </w:rPr>
        <w:t xml:space="preserve"> is offered to you. The message is clear</w:t>
      </w:r>
      <w:r w:rsidR="00C0102E">
        <w:rPr>
          <w:rFonts w:eastAsiaTheme="minorEastAsia" w:cstheme="minorHAnsi"/>
          <w:color w:val="000000" w:themeColor="text1"/>
          <w:kern w:val="24"/>
          <w:sz w:val="24"/>
          <w:szCs w:val="24"/>
          <w:lang w:eastAsia="en-CA"/>
        </w:rPr>
        <w:t>:</w:t>
      </w:r>
      <w:r w:rsidRPr="00554756">
        <w:rPr>
          <w:rFonts w:eastAsiaTheme="minorEastAsia" w:cstheme="minorHAnsi"/>
          <w:color w:val="000000" w:themeColor="text1"/>
          <w:kern w:val="24"/>
          <w:sz w:val="24"/>
          <w:szCs w:val="24"/>
          <w:lang w:eastAsia="en-CA"/>
        </w:rPr>
        <w:t xml:space="preserve"> if you want to become a success, become great at public speaking. </w:t>
      </w:r>
    </w:p>
    <w:p w14:paraId="3991BBB6" w14:textId="77777777" w:rsidR="00B91F25" w:rsidRDefault="00B91F25" w:rsidP="00E64B00">
      <w:pPr>
        <w:spacing w:after="0" w:line="240" w:lineRule="auto"/>
        <w:rPr>
          <w:rFonts w:eastAsiaTheme="minorEastAsia" w:hAnsi="Calibri"/>
          <w:color w:val="000000" w:themeColor="text1"/>
          <w:kern w:val="24"/>
          <w:sz w:val="24"/>
          <w:szCs w:val="24"/>
          <w:lang w:eastAsia="en-CA"/>
        </w:rPr>
      </w:pPr>
    </w:p>
    <w:p w14:paraId="3ADFB570" w14:textId="3388CD9F" w:rsidR="00921F33" w:rsidRDefault="00921F33" w:rsidP="00290EDE">
      <w:pPr>
        <w:autoSpaceDE w:val="0"/>
        <w:autoSpaceDN w:val="0"/>
        <w:adjustRightInd w:val="0"/>
        <w:spacing w:after="0" w:line="240" w:lineRule="auto"/>
        <w:rPr>
          <w:rFonts w:cstheme="minorHAnsi"/>
          <w:b/>
          <w:bCs/>
          <w:color w:val="E36C0A" w:themeColor="accent6" w:themeShade="BF"/>
          <w:sz w:val="24"/>
          <w:szCs w:val="24"/>
        </w:rPr>
      </w:pPr>
      <w:r w:rsidRPr="005902C9">
        <w:rPr>
          <w:rFonts w:cstheme="minorHAnsi"/>
          <w:b/>
          <w:bCs/>
          <w:color w:val="E36C0A" w:themeColor="accent6" w:themeShade="BF"/>
          <w:sz w:val="24"/>
          <w:szCs w:val="24"/>
        </w:rPr>
        <w:t>GROW</w:t>
      </w:r>
      <w:r w:rsidR="008E547D">
        <w:rPr>
          <w:rFonts w:cstheme="minorHAnsi"/>
          <w:b/>
          <w:bCs/>
          <w:color w:val="E36C0A" w:themeColor="accent6" w:themeShade="BF"/>
          <w:sz w:val="24"/>
          <w:szCs w:val="24"/>
        </w:rPr>
        <w:t xml:space="preserve"> Your Business</w:t>
      </w:r>
      <w:r w:rsidRPr="005902C9">
        <w:rPr>
          <w:rFonts w:cstheme="minorHAnsi"/>
          <w:b/>
          <w:bCs/>
          <w:color w:val="E36C0A" w:themeColor="accent6" w:themeShade="BF"/>
          <w:sz w:val="24"/>
          <w:szCs w:val="24"/>
        </w:rPr>
        <w:t xml:space="preserve"> Secret </w:t>
      </w:r>
      <w:r w:rsidR="00554756" w:rsidRPr="005902C9">
        <w:rPr>
          <w:rFonts w:cstheme="minorHAnsi"/>
          <w:b/>
          <w:bCs/>
          <w:color w:val="E36C0A" w:themeColor="accent6" w:themeShade="BF"/>
          <w:sz w:val="24"/>
          <w:szCs w:val="24"/>
        </w:rPr>
        <w:t>19</w:t>
      </w:r>
      <w:r w:rsidRPr="005902C9">
        <w:rPr>
          <w:rFonts w:cstheme="minorHAnsi"/>
          <w:b/>
          <w:bCs/>
          <w:color w:val="E36C0A" w:themeColor="accent6" w:themeShade="BF"/>
          <w:sz w:val="24"/>
          <w:szCs w:val="24"/>
        </w:rPr>
        <w:t xml:space="preserve"> </w:t>
      </w:r>
    </w:p>
    <w:p w14:paraId="33405F7B" w14:textId="77777777" w:rsidR="005902C9" w:rsidRPr="007B0495" w:rsidRDefault="005902C9" w:rsidP="005902C9">
      <w:pPr>
        <w:autoSpaceDE w:val="0"/>
        <w:autoSpaceDN w:val="0"/>
        <w:adjustRightInd w:val="0"/>
        <w:spacing w:after="0" w:line="240" w:lineRule="auto"/>
        <w:rPr>
          <w:rFonts w:cstheme="minorHAnsi"/>
          <w:b/>
          <w:color w:val="000000"/>
          <w:sz w:val="24"/>
          <w:szCs w:val="24"/>
        </w:rPr>
      </w:pPr>
      <w:r w:rsidRPr="009934E2">
        <w:rPr>
          <w:rFonts w:cstheme="minorHAnsi"/>
          <w:b/>
          <w:bCs/>
          <w:color w:val="313131"/>
          <w:sz w:val="24"/>
          <w:szCs w:val="24"/>
        </w:rPr>
        <w:t>He</w:t>
      </w:r>
      <w:r w:rsidRPr="007B0495">
        <w:rPr>
          <w:rFonts w:cstheme="minorHAnsi"/>
          <w:b/>
          <w:color w:val="000000"/>
          <w:sz w:val="24"/>
          <w:szCs w:val="24"/>
        </w:rPr>
        <w:t>lp your customers</w:t>
      </w:r>
    </w:p>
    <w:p w14:paraId="479BCAB3" w14:textId="77777777" w:rsidR="005902C9" w:rsidRPr="005902C9" w:rsidRDefault="005902C9" w:rsidP="00290EDE">
      <w:pPr>
        <w:autoSpaceDE w:val="0"/>
        <w:autoSpaceDN w:val="0"/>
        <w:adjustRightInd w:val="0"/>
        <w:spacing w:after="0" w:line="240" w:lineRule="auto"/>
        <w:rPr>
          <w:rFonts w:cstheme="minorHAnsi"/>
          <w:b/>
          <w:bCs/>
          <w:color w:val="E36C0A" w:themeColor="accent6" w:themeShade="BF"/>
          <w:sz w:val="24"/>
          <w:szCs w:val="24"/>
        </w:rPr>
      </w:pPr>
    </w:p>
    <w:p w14:paraId="4E5A5C7C" w14:textId="77777777" w:rsidR="008E547D" w:rsidRDefault="00290EDE" w:rsidP="00290EDE">
      <w:pPr>
        <w:autoSpaceDE w:val="0"/>
        <w:autoSpaceDN w:val="0"/>
        <w:adjustRightInd w:val="0"/>
        <w:spacing w:after="0" w:line="240" w:lineRule="auto"/>
        <w:rPr>
          <w:rFonts w:cstheme="minorHAnsi"/>
          <w:color w:val="000000"/>
          <w:sz w:val="24"/>
          <w:szCs w:val="24"/>
        </w:rPr>
      </w:pPr>
      <w:r w:rsidRPr="000C171F">
        <w:rPr>
          <w:rFonts w:cstheme="minorHAnsi"/>
          <w:color w:val="000000"/>
          <w:sz w:val="24"/>
          <w:szCs w:val="24"/>
        </w:rPr>
        <w:t>Become a serving leade</w:t>
      </w:r>
      <w:r w:rsidR="002F7618" w:rsidRPr="000C171F">
        <w:rPr>
          <w:rFonts w:cstheme="minorHAnsi"/>
          <w:color w:val="000000"/>
          <w:sz w:val="24"/>
          <w:szCs w:val="24"/>
        </w:rPr>
        <w:t xml:space="preserve">r in all you do. Leading is not </w:t>
      </w:r>
      <w:r w:rsidRPr="000C171F">
        <w:rPr>
          <w:rFonts w:cstheme="minorHAnsi"/>
          <w:color w:val="000000"/>
          <w:sz w:val="24"/>
          <w:szCs w:val="24"/>
        </w:rPr>
        <w:t>confined to your staff and people around you; it also includes</w:t>
      </w:r>
      <w:r w:rsidR="002F7618" w:rsidRPr="000C171F">
        <w:rPr>
          <w:rFonts w:cstheme="minorHAnsi"/>
          <w:color w:val="000000"/>
          <w:sz w:val="24"/>
          <w:szCs w:val="24"/>
        </w:rPr>
        <w:t xml:space="preserve"> </w:t>
      </w:r>
      <w:r w:rsidRPr="000C171F">
        <w:rPr>
          <w:rFonts w:cstheme="minorHAnsi"/>
          <w:color w:val="000000"/>
          <w:sz w:val="24"/>
          <w:szCs w:val="24"/>
        </w:rPr>
        <w:t>a responsibility to your c</w:t>
      </w:r>
      <w:r w:rsidR="005902C9">
        <w:rPr>
          <w:rFonts w:cstheme="minorHAnsi"/>
          <w:color w:val="000000"/>
          <w:sz w:val="24"/>
          <w:szCs w:val="24"/>
        </w:rPr>
        <w:t xml:space="preserve">ustomers. To be helpful to your </w:t>
      </w:r>
      <w:r w:rsidRPr="000C171F">
        <w:rPr>
          <w:rFonts w:cstheme="minorHAnsi"/>
          <w:color w:val="000000"/>
          <w:sz w:val="24"/>
          <w:szCs w:val="24"/>
        </w:rPr>
        <w:t>customer it will require that you understand them. It is critical</w:t>
      </w:r>
      <w:r w:rsidR="002F7618" w:rsidRPr="000C171F">
        <w:rPr>
          <w:rFonts w:cstheme="minorHAnsi"/>
          <w:color w:val="000000"/>
          <w:sz w:val="24"/>
          <w:szCs w:val="24"/>
        </w:rPr>
        <w:t xml:space="preserve"> that you</w:t>
      </w:r>
      <w:r w:rsidR="005902C9">
        <w:rPr>
          <w:rFonts w:cstheme="minorHAnsi"/>
          <w:color w:val="000000"/>
          <w:sz w:val="24"/>
          <w:szCs w:val="24"/>
        </w:rPr>
        <w:t xml:space="preserve"> </w:t>
      </w:r>
    </w:p>
    <w:p w14:paraId="7E6A4C88" w14:textId="77777777" w:rsidR="008E547D" w:rsidRDefault="008E547D" w:rsidP="00290EDE">
      <w:pPr>
        <w:autoSpaceDE w:val="0"/>
        <w:autoSpaceDN w:val="0"/>
        <w:adjustRightInd w:val="0"/>
        <w:spacing w:after="0" w:line="240" w:lineRule="auto"/>
        <w:rPr>
          <w:rFonts w:cstheme="minorHAnsi"/>
          <w:color w:val="000000"/>
          <w:sz w:val="24"/>
          <w:szCs w:val="24"/>
        </w:rPr>
      </w:pPr>
    </w:p>
    <w:p w14:paraId="582B3337" w14:textId="77777777" w:rsidR="008E547D" w:rsidRDefault="00290EDE" w:rsidP="008E547D">
      <w:pPr>
        <w:autoSpaceDE w:val="0"/>
        <w:autoSpaceDN w:val="0"/>
        <w:adjustRightInd w:val="0"/>
        <w:spacing w:after="0" w:line="240" w:lineRule="auto"/>
        <w:jc w:val="center"/>
        <w:rPr>
          <w:rFonts w:cstheme="minorHAnsi"/>
          <w:i/>
          <w:color w:val="002060"/>
          <w:sz w:val="24"/>
          <w:szCs w:val="24"/>
        </w:rPr>
      </w:pPr>
      <w:proofErr w:type="gramStart"/>
      <w:r w:rsidRPr="005902C9">
        <w:rPr>
          <w:rFonts w:cstheme="minorHAnsi"/>
          <w:i/>
          <w:color w:val="002060"/>
          <w:sz w:val="24"/>
          <w:szCs w:val="24"/>
        </w:rPr>
        <w:t>learn</w:t>
      </w:r>
      <w:proofErr w:type="gramEnd"/>
      <w:r w:rsidRPr="005902C9">
        <w:rPr>
          <w:rFonts w:cstheme="minorHAnsi"/>
          <w:i/>
          <w:color w:val="002060"/>
          <w:sz w:val="24"/>
          <w:szCs w:val="24"/>
        </w:rPr>
        <w:t xml:space="preserve"> what they need, what they like,</w:t>
      </w:r>
      <w:r w:rsidR="002F7618" w:rsidRPr="005902C9">
        <w:rPr>
          <w:rFonts w:cstheme="minorHAnsi"/>
          <w:i/>
          <w:color w:val="002060"/>
          <w:sz w:val="24"/>
          <w:szCs w:val="24"/>
        </w:rPr>
        <w:t xml:space="preserve"> </w:t>
      </w:r>
      <w:r w:rsidRPr="005902C9">
        <w:rPr>
          <w:rFonts w:cstheme="minorHAnsi"/>
          <w:i/>
          <w:color w:val="002060"/>
          <w:sz w:val="24"/>
          <w:szCs w:val="24"/>
        </w:rPr>
        <w:t xml:space="preserve">and how you can help </w:t>
      </w:r>
    </w:p>
    <w:p w14:paraId="3EBC06C6" w14:textId="4F06EFD2" w:rsidR="00290EDE" w:rsidRPr="005902C9" w:rsidRDefault="00290EDE" w:rsidP="00267EF2">
      <w:pPr>
        <w:autoSpaceDE w:val="0"/>
        <w:autoSpaceDN w:val="0"/>
        <w:adjustRightInd w:val="0"/>
        <w:spacing w:after="0" w:line="240" w:lineRule="auto"/>
        <w:jc w:val="center"/>
        <w:rPr>
          <w:rFonts w:cstheme="minorHAnsi"/>
          <w:i/>
          <w:color w:val="002060"/>
          <w:sz w:val="24"/>
          <w:szCs w:val="24"/>
        </w:rPr>
      </w:pPr>
      <w:proofErr w:type="gramStart"/>
      <w:r w:rsidRPr="005902C9">
        <w:rPr>
          <w:rFonts w:cstheme="minorHAnsi"/>
          <w:i/>
          <w:color w:val="002060"/>
          <w:sz w:val="24"/>
          <w:szCs w:val="24"/>
        </w:rPr>
        <w:t>ease</w:t>
      </w:r>
      <w:proofErr w:type="gramEnd"/>
      <w:r w:rsidRPr="005902C9">
        <w:rPr>
          <w:rFonts w:cstheme="minorHAnsi"/>
          <w:i/>
          <w:color w:val="002060"/>
          <w:sz w:val="24"/>
          <w:szCs w:val="24"/>
        </w:rPr>
        <w:t xml:space="preserve"> their pain</w:t>
      </w:r>
      <w:r w:rsidR="002F7618" w:rsidRPr="005902C9">
        <w:rPr>
          <w:rFonts w:cstheme="minorHAnsi"/>
          <w:i/>
          <w:color w:val="002060"/>
          <w:sz w:val="24"/>
          <w:szCs w:val="24"/>
        </w:rPr>
        <w:t xml:space="preserve"> </w:t>
      </w:r>
      <w:r w:rsidRPr="005902C9">
        <w:rPr>
          <w:rFonts w:cstheme="minorHAnsi"/>
          <w:i/>
          <w:color w:val="002060"/>
          <w:sz w:val="24"/>
          <w:szCs w:val="24"/>
        </w:rPr>
        <w:t>or fulfill their desires to be better.</w:t>
      </w:r>
    </w:p>
    <w:p w14:paraId="4E5CBA49" w14:textId="77777777" w:rsidR="00D963FB" w:rsidRPr="000C171F" w:rsidRDefault="00D963FB" w:rsidP="00290EDE">
      <w:pPr>
        <w:autoSpaceDE w:val="0"/>
        <w:autoSpaceDN w:val="0"/>
        <w:adjustRightInd w:val="0"/>
        <w:spacing w:after="0" w:line="240" w:lineRule="auto"/>
        <w:rPr>
          <w:rFonts w:cstheme="minorHAnsi"/>
          <w:color w:val="313131"/>
          <w:sz w:val="24"/>
          <w:szCs w:val="24"/>
        </w:rPr>
      </w:pPr>
    </w:p>
    <w:p w14:paraId="566372FC" w14:textId="2768E08D" w:rsidR="00D963FB" w:rsidRPr="000C171F" w:rsidRDefault="00290EDE" w:rsidP="00290EDE">
      <w:pPr>
        <w:autoSpaceDE w:val="0"/>
        <w:autoSpaceDN w:val="0"/>
        <w:adjustRightInd w:val="0"/>
        <w:spacing w:after="0" w:line="240" w:lineRule="auto"/>
        <w:rPr>
          <w:rFonts w:cstheme="minorHAnsi"/>
          <w:color w:val="000000"/>
          <w:sz w:val="24"/>
          <w:szCs w:val="24"/>
        </w:rPr>
      </w:pPr>
      <w:r w:rsidRPr="000C171F">
        <w:rPr>
          <w:rFonts w:cstheme="minorHAnsi"/>
          <w:color w:val="000000"/>
          <w:sz w:val="24"/>
          <w:szCs w:val="24"/>
        </w:rPr>
        <w:t>Become the trusted adviso</w:t>
      </w:r>
      <w:r w:rsidR="002F7618" w:rsidRPr="000C171F">
        <w:rPr>
          <w:rFonts w:cstheme="minorHAnsi"/>
          <w:color w:val="000000"/>
          <w:sz w:val="24"/>
          <w:szCs w:val="24"/>
        </w:rPr>
        <w:t xml:space="preserve">r or </w:t>
      </w:r>
      <w:r w:rsidR="00D963FB" w:rsidRPr="000C171F">
        <w:rPr>
          <w:rFonts w:cstheme="minorHAnsi"/>
          <w:color w:val="000000"/>
          <w:sz w:val="24"/>
          <w:szCs w:val="24"/>
        </w:rPr>
        <w:t>res</w:t>
      </w:r>
      <w:r w:rsidR="002F7618" w:rsidRPr="000C171F">
        <w:rPr>
          <w:rFonts w:cstheme="minorHAnsi"/>
          <w:color w:val="000000"/>
          <w:sz w:val="24"/>
          <w:szCs w:val="24"/>
        </w:rPr>
        <w:t xml:space="preserve">ource for them by guiding </w:t>
      </w:r>
      <w:r w:rsidRPr="000C171F">
        <w:rPr>
          <w:rFonts w:cstheme="minorHAnsi"/>
          <w:color w:val="000000"/>
          <w:sz w:val="24"/>
          <w:szCs w:val="24"/>
        </w:rPr>
        <w:t>in their self-discovery. Teach them how you will be able to help</w:t>
      </w:r>
      <w:r w:rsidR="002F7618" w:rsidRPr="000C171F">
        <w:rPr>
          <w:rFonts w:cstheme="minorHAnsi"/>
          <w:color w:val="000000"/>
          <w:sz w:val="24"/>
          <w:szCs w:val="24"/>
        </w:rPr>
        <w:t xml:space="preserve"> </w:t>
      </w:r>
      <w:r w:rsidRPr="000C171F">
        <w:rPr>
          <w:rFonts w:cstheme="minorHAnsi"/>
          <w:color w:val="000000"/>
          <w:sz w:val="24"/>
          <w:szCs w:val="24"/>
        </w:rPr>
        <w:t>them. Making a commitment to serving your customer will</w:t>
      </w:r>
      <w:r w:rsidR="002F7618" w:rsidRPr="000C171F">
        <w:rPr>
          <w:rFonts w:cstheme="minorHAnsi"/>
          <w:color w:val="000000"/>
          <w:sz w:val="24"/>
          <w:szCs w:val="24"/>
        </w:rPr>
        <w:t xml:space="preserve"> </w:t>
      </w:r>
      <w:r w:rsidRPr="000C171F">
        <w:rPr>
          <w:rFonts w:cstheme="minorHAnsi"/>
          <w:color w:val="000000"/>
          <w:sz w:val="24"/>
          <w:szCs w:val="24"/>
        </w:rPr>
        <w:t>position you closer to them.</w:t>
      </w:r>
      <w:r w:rsidR="002F7618" w:rsidRPr="000C171F">
        <w:rPr>
          <w:rFonts w:cstheme="minorHAnsi"/>
          <w:color w:val="000000"/>
          <w:sz w:val="24"/>
          <w:szCs w:val="24"/>
        </w:rPr>
        <w:t xml:space="preserve"> </w:t>
      </w:r>
      <w:r w:rsidRPr="000C171F">
        <w:rPr>
          <w:rFonts w:cstheme="minorHAnsi"/>
          <w:color w:val="000000"/>
          <w:sz w:val="24"/>
          <w:szCs w:val="24"/>
        </w:rPr>
        <w:t>When you solve their biggest challenges, offer what they</w:t>
      </w:r>
      <w:r w:rsidR="002F7618" w:rsidRPr="000C171F">
        <w:rPr>
          <w:rFonts w:cstheme="minorHAnsi"/>
          <w:color w:val="000000"/>
          <w:sz w:val="24"/>
          <w:szCs w:val="24"/>
        </w:rPr>
        <w:t xml:space="preserve"> </w:t>
      </w:r>
      <w:r w:rsidRPr="000C171F">
        <w:rPr>
          <w:rFonts w:cstheme="minorHAnsi"/>
          <w:color w:val="000000"/>
          <w:sz w:val="24"/>
          <w:szCs w:val="24"/>
        </w:rPr>
        <w:t>want, or give them what they need, you move from a commodity</w:t>
      </w:r>
      <w:r w:rsidR="002F7618" w:rsidRPr="000C171F">
        <w:rPr>
          <w:rFonts w:cstheme="minorHAnsi"/>
          <w:color w:val="000000"/>
          <w:sz w:val="24"/>
          <w:szCs w:val="24"/>
        </w:rPr>
        <w:t xml:space="preserve"> </w:t>
      </w:r>
      <w:r w:rsidRPr="000C171F">
        <w:rPr>
          <w:rFonts w:cstheme="minorHAnsi"/>
          <w:color w:val="000000"/>
          <w:sz w:val="24"/>
          <w:szCs w:val="24"/>
        </w:rPr>
        <w:t xml:space="preserve">to a resource. When you help your </w:t>
      </w:r>
      <w:r w:rsidRPr="000C171F">
        <w:rPr>
          <w:rFonts w:cstheme="minorHAnsi"/>
          <w:color w:val="000000"/>
          <w:sz w:val="24"/>
          <w:szCs w:val="24"/>
        </w:rPr>
        <w:lastRenderedPageBreak/>
        <w:t>customer</w:t>
      </w:r>
      <w:r w:rsidR="00D963FB" w:rsidRPr="000C171F">
        <w:rPr>
          <w:rFonts w:cstheme="minorHAnsi"/>
          <w:color w:val="000000"/>
          <w:sz w:val="24"/>
          <w:szCs w:val="24"/>
        </w:rPr>
        <w:t>s</w:t>
      </w:r>
      <w:r w:rsidRPr="000C171F">
        <w:rPr>
          <w:rFonts w:cstheme="minorHAnsi"/>
          <w:color w:val="000000"/>
          <w:sz w:val="24"/>
          <w:szCs w:val="24"/>
        </w:rPr>
        <w:t xml:space="preserve"> achieve their </w:t>
      </w:r>
      <w:r w:rsidR="001371AC" w:rsidRPr="000C171F">
        <w:rPr>
          <w:rFonts w:cstheme="minorHAnsi"/>
          <w:color w:val="000000"/>
          <w:sz w:val="24"/>
          <w:szCs w:val="24"/>
        </w:rPr>
        <w:t>goals,</w:t>
      </w:r>
      <w:r w:rsidR="002F7618" w:rsidRPr="000C171F">
        <w:rPr>
          <w:rFonts w:cstheme="minorHAnsi"/>
          <w:color w:val="000000"/>
          <w:sz w:val="24"/>
          <w:szCs w:val="24"/>
        </w:rPr>
        <w:t xml:space="preserve"> </w:t>
      </w:r>
      <w:r w:rsidRPr="000C171F">
        <w:rPr>
          <w:rFonts w:cstheme="minorHAnsi"/>
          <w:color w:val="000000"/>
          <w:sz w:val="24"/>
          <w:szCs w:val="24"/>
        </w:rPr>
        <w:t>they become connected to you in a personal way. You become</w:t>
      </w:r>
      <w:r w:rsidR="002F7618" w:rsidRPr="000C171F">
        <w:rPr>
          <w:rFonts w:cstheme="minorHAnsi"/>
          <w:color w:val="000000"/>
          <w:sz w:val="24"/>
          <w:szCs w:val="24"/>
        </w:rPr>
        <w:t xml:space="preserve"> </w:t>
      </w:r>
      <w:r w:rsidRPr="000C171F">
        <w:rPr>
          <w:rFonts w:cstheme="minorHAnsi"/>
          <w:color w:val="000000"/>
          <w:sz w:val="24"/>
          <w:szCs w:val="24"/>
        </w:rPr>
        <w:t xml:space="preserve">more than a supplier or </w:t>
      </w:r>
      <w:r w:rsidR="001371AC">
        <w:rPr>
          <w:rFonts w:cstheme="minorHAnsi"/>
          <w:color w:val="000000"/>
          <w:sz w:val="24"/>
          <w:szCs w:val="24"/>
        </w:rPr>
        <w:t>vendor</w:t>
      </w:r>
      <w:r w:rsidR="009934E2">
        <w:rPr>
          <w:rFonts w:cstheme="minorHAnsi"/>
          <w:color w:val="000000"/>
          <w:sz w:val="24"/>
          <w:szCs w:val="24"/>
        </w:rPr>
        <w:t xml:space="preserve">– you become a </w:t>
      </w:r>
      <w:r w:rsidRPr="000C171F">
        <w:rPr>
          <w:rFonts w:cstheme="minorHAnsi"/>
          <w:color w:val="000000"/>
          <w:sz w:val="24"/>
          <w:szCs w:val="24"/>
        </w:rPr>
        <w:t xml:space="preserve">trusted </w:t>
      </w:r>
      <w:r w:rsidR="001371AC">
        <w:rPr>
          <w:rFonts w:cstheme="minorHAnsi"/>
          <w:color w:val="000000"/>
          <w:sz w:val="24"/>
          <w:szCs w:val="24"/>
        </w:rPr>
        <w:t>advisor</w:t>
      </w:r>
      <w:r w:rsidRPr="000C171F">
        <w:rPr>
          <w:rFonts w:cstheme="minorHAnsi"/>
          <w:color w:val="000000"/>
          <w:sz w:val="24"/>
          <w:szCs w:val="24"/>
        </w:rPr>
        <w:t>. It is the</w:t>
      </w:r>
      <w:r w:rsidR="002F7618" w:rsidRPr="000C171F">
        <w:rPr>
          <w:rFonts w:cstheme="minorHAnsi"/>
          <w:color w:val="000000"/>
          <w:sz w:val="24"/>
          <w:szCs w:val="24"/>
        </w:rPr>
        <w:t xml:space="preserve"> </w:t>
      </w:r>
      <w:r w:rsidRPr="000C171F">
        <w:rPr>
          <w:rFonts w:cstheme="minorHAnsi"/>
          <w:color w:val="000000"/>
          <w:sz w:val="24"/>
          <w:szCs w:val="24"/>
        </w:rPr>
        <w:t>same for personal services as it is for consumer products.</w:t>
      </w:r>
      <w:r w:rsidR="002F7618" w:rsidRPr="000C171F">
        <w:rPr>
          <w:rFonts w:cstheme="minorHAnsi"/>
          <w:color w:val="000000"/>
          <w:sz w:val="24"/>
          <w:szCs w:val="24"/>
        </w:rPr>
        <w:t xml:space="preserve"> </w:t>
      </w:r>
      <w:r w:rsidRPr="000C171F">
        <w:rPr>
          <w:rFonts w:cstheme="minorHAnsi"/>
          <w:color w:val="000000"/>
          <w:sz w:val="24"/>
          <w:szCs w:val="24"/>
        </w:rPr>
        <w:t xml:space="preserve">When Apple introduced the iPhone and </w:t>
      </w:r>
      <w:r w:rsidR="001371AC" w:rsidRPr="000C171F">
        <w:rPr>
          <w:rFonts w:cstheme="minorHAnsi"/>
          <w:color w:val="000000"/>
          <w:sz w:val="24"/>
          <w:szCs w:val="24"/>
        </w:rPr>
        <w:t>iPod,</w:t>
      </w:r>
      <w:r w:rsidRPr="000C171F">
        <w:rPr>
          <w:rFonts w:cstheme="minorHAnsi"/>
          <w:color w:val="000000"/>
          <w:sz w:val="24"/>
          <w:szCs w:val="24"/>
        </w:rPr>
        <w:t xml:space="preserve"> they made</w:t>
      </w:r>
      <w:r w:rsidR="002F7618" w:rsidRPr="000C171F">
        <w:rPr>
          <w:rFonts w:cstheme="minorHAnsi"/>
          <w:color w:val="000000"/>
          <w:sz w:val="24"/>
          <w:szCs w:val="24"/>
        </w:rPr>
        <w:t xml:space="preserve"> </w:t>
      </w:r>
      <w:r w:rsidRPr="000C171F">
        <w:rPr>
          <w:rFonts w:cstheme="minorHAnsi"/>
          <w:color w:val="000000"/>
          <w:sz w:val="24"/>
          <w:szCs w:val="24"/>
        </w:rPr>
        <w:t xml:space="preserve">utilitarian technology (a phone and a music device) </w:t>
      </w:r>
      <w:r w:rsidR="001371AC" w:rsidRPr="000C171F">
        <w:rPr>
          <w:rFonts w:cstheme="minorHAnsi"/>
          <w:color w:val="000000"/>
          <w:sz w:val="24"/>
          <w:szCs w:val="24"/>
        </w:rPr>
        <w:t>cool</w:t>
      </w:r>
      <w:r w:rsidRPr="000C171F">
        <w:rPr>
          <w:rFonts w:cstheme="minorHAnsi"/>
          <w:color w:val="000000"/>
          <w:sz w:val="24"/>
          <w:szCs w:val="24"/>
        </w:rPr>
        <w:t>. People want</w:t>
      </w:r>
      <w:r w:rsidR="001371AC">
        <w:rPr>
          <w:rFonts w:cstheme="minorHAnsi"/>
          <w:color w:val="000000"/>
          <w:sz w:val="24"/>
          <w:szCs w:val="24"/>
        </w:rPr>
        <w:t>ed</w:t>
      </w:r>
      <w:r w:rsidRPr="000C171F">
        <w:rPr>
          <w:rFonts w:cstheme="minorHAnsi"/>
          <w:color w:val="000000"/>
          <w:sz w:val="24"/>
          <w:szCs w:val="24"/>
        </w:rPr>
        <w:t xml:space="preserve"> to be cool and feel cool. But they also </w:t>
      </w:r>
      <w:r w:rsidRPr="000C171F">
        <w:rPr>
          <w:rFonts w:cstheme="minorHAnsi"/>
          <w:color w:val="141414"/>
          <w:sz w:val="24"/>
          <w:szCs w:val="24"/>
        </w:rPr>
        <w:t>need</w:t>
      </w:r>
      <w:r w:rsidR="001371AC">
        <w:rPr>
          <w:rFonts w:cstheme="minorHAnsi"/>
          <w:color w:val="141414"/>
          <w:sz w:val="24"/>
          <w:szCs w:val="24"/>
        </w:rPr>
        <w:t>ed</w:t>
      </w:r>
      <w:r w:rsidR="002F7618" w:rsidRPr="000C171F">
        <w:rPr>
          <w:rFonts w:cstheme="minorHAnsi"/>
          <w:color w:val="141414"/>
          <w:sz w:val="24"/>
          <w:szCs w:val="24"/>
        </w:rPr>
        <w:t xml:space="preserve"> </w:t>
      </w:r>
      <w:r w:rsidRPr="000C171F">
        <w:rPr>
          <w:rFonts w:cstheme="minorHAnsi"/>
          <w:color w:val="000000"/>
          <w:sz w:val="24"/>
          <w:szCs w:val="24"/>
        </w:rPr>
        <w:t>usability. While Apple brought cool, they also delivered</w:t>
      </w:r>
      <w:r w:rsidR="002F7618" w:rsidRPr="000C171F">
        <w:rPr>
          <w:rFonts w:cstheme="minorHAnsi"/>
          <w:color w:val="000000"/>
          <w:sz w:val="24"/>
          <w:szCs w:val="24"/>
        </w:rPr>
        <w:t xml:space="preserve"> </w:t>
      </w:r>
      <w:r w:rsidRPr="000C171F">
        <w:rPr>
          <w:rFonts w:cstheme="minorHAnsi"/>
          <w:color w:val="000000"/>
          <w:sz w:val="24"/>
          <w:szCs w:val="24"/>
        </w:rPr>
        <w:t>intelligen</w:t>
      </w:r>
      <w:r w:rsidR="00C0102E">
        <w:rPr>
          <w:rFonts w:cstheme="minorHAnsi"/>
          <w:color w:val="000000"/>
          <w:sz w:val="24"/>
          <w:szCs w:val="24"/>
        </w:rPr>
        <w:t>ce</w:t>
      </w:r>
      <w:r w:rsidRPr="000C171F">
        <w:rPr>
          <w:rFonts w:cstheme="minorHAnsi"/>
          <w:color w:val="000000"/>
          <w:sz w:val="24"/>
          <w:szCs w:val="24"/>
        </w:rPr>
        <w:t xml:space="preserve"> and practical</w:t>
      </w:r>
      <w:r w:rsidR="00C0102E">
        <w:rPr>
          <w:rFonts w:cstheme="minorHAnsi"/>
          <w:color w:val="000000"/>
          <w:sz w:val="24"/>
          <w:szCs w:val="24"/>
        </w:rPr>
        <w:t>ity</w:t>
      </w:r>
      <w:r w:rsidRPr="000C171F">
        <w:rPr>
          <w:rFonts w:cstheme="minorHAnsi"/>
          <w:color w:val="000000"/>
          <w:sz w:val="24"/>
          <w:szCs w:val="24"/>
        </w:rPr>
        <w:t>. Their products were simple and easy</w:t>
      </w:r>
      <w:r w:rsidR="002F7618" w:rsidRPr="000C171F">
        <w:rPr>
          <w:rFonts w:cstheme="minorHAnsi"/>
          <w:color w:val="000000"/>
          <w:sz w:val="24"/>
          <w:szCs w:val="24"/>
        </w:rPr>
        <w:t xml:space="preserve"> </w:t>
      </w:r>
      <w:r w:rsidRPr="000C171F">
        <w:rPr>
          <w:rFonts w:cstheme="minorHAnsi"/>
          <w:color w:val="000000"/>
          <w:sz w:val="24"/>
          <w:szCs w:val="24"/>
        </w:rPr>
        <w:t>to use. People perceived more and paid more because they</w:t>
      </w:r>
      <w:r w:rsidR="002F7618" w:rsidRPr="000C171F">
        <w:rPr>
          <w:rFonts w:cstheme="minorHAnsi"/>
          <w:color w:val="000000"/>
          <w:sz w:val="24"/>
          <w:szCs w:val="24"/>
        </w:rPr>
        <w:t xml:space="preserve"> </w:t>
      </w:r>
      <w:r w:rsidRPr="000C171F">
        <w:rPr>
          <w:rFonts w:cstheme="minorHAnsi"/>
          <w:color w:val="000000"/>
          <w:sz w:val="24"/>
          <w:szCs w:val="24"/>
        </w:rPr>
        <w:t xml:space="preserve">valued the offering. </w:t>
      </w:r>
      <w:r w:rsidR="00D963FB" w:rsidRPr="000C171F">
        <w:rPr>
          <w:rFonts w:cstheme="minorHAnsi"/>
          <w:color w:val="000000"/>
          <w:sz w:val="24"/>
          <w:szCs w:val="24"/>
        </w:rPr>
        <w:t xml:space="preserve">By offering cool, </w:t>
      </w:r>
      <w:r w:rsidRPr="000C171F">
        <w:rPr>
          <w:rFonts w:cstheme="minorHAnsi"/>
          <w:color w:val="000000"/>
          <w:sz w:val="24"/>
          <w:szCs w:val="24"/>
        </w:rPr>
        <w:t>Apple helped a generation move deeper</w:t>
      </w:r>
      <w:r w:rsidR="002F7618" w:rsidRPr="000C171F">
        <w:rPr>
          <w:rFonts w:cstheme="minorHAnsi"/>
          <w:color w:val="000000"/>
          <w:sz w:val="24"/>
          <w:szCs w:val="24"/>
        </w:rPr>
        <w:t xml:space="preserve"> </w:t>
      </w:r>
      <w:r w:rsidRPr="000C171F">
        <w:rPr>
          <w:rFonts w:cstheme="minorHAnsi"/>
          <w:color w:val="000000"/>
          <w:sz w:val="24"/>
          <w:szCs w:val="24"/>
        </w:rPr>
        <w:t>into connectivity. They re-insp</w:t>
      </w:r>
      <w:r w:rsidR="002F7618" w:rsidRPr="000C171F">
        <w:rPr>
          <w:rFonts w:cstheme="minorHAnsi"/>
          <w:color w:val="000000"/>
          <w:sz w:val="24"/>
          <w:szCs w:val="24"/>
        </w:rPr>
        <w:t>ired music, they</w:t>
      </w:r>
      <w:r w:rsidR="001371AC">
        <w:rPr>
          <w:rFonts w:cstheme="minorHAnsi"/>
          <w:color w:val="000000"/>
          <w:sz w:val="24"/>
          <w:szCs w:val="24"/>
        </w:rPr>
        <w:t xml:space="preserve"> </w:t>
      </w:r>
      <w:r w:rsidR="002F7618" w:rsidRPr="000C171F">
        <w:rPr>
          <w:rFonts w:cstheme="minorHAnsi"/>
          <w:color w:val="000000"/>
          <w:sz w:val="24"/>
          <w:szCs w:val="24"/>
        </w:rPr>
        <w:t xml:space="preserve">changed social </w:t>
      </w:r>
      <w:r w:rsidRPr="000C171F">
        <w:rPr>
          <w:rFonts w:cstheme="minorHAnsi"/>
          <w:color w:val="000000"/>
          <w:sz w:val="24"/>
          <w:szCs w:val="24"/>
        </w:rPr>
        <w:t>media and brough</w:t>
      </w:r>
      <w:r w:rsidR="002F7618" w:rsidRPr="000C171F">
        <w:rPr>
          <w:rFonts w:cstheme="minorHAnsi"/>
          <w:color w:val="000000"/>
          <w:sz w:val="24"/>
          <w:szCs w:val="24"/>
        </w:rPr>
        <w:t xml:space="preserve">t people together…in a cool way. </w:t>
      </w:r>
    </w:p>
    <w:p w14:paraId="403F200A" w14:textId="77777777" w:rsidR="00D963FB" w:rsidRPr="000C171F" w:rsidRDefault="00D963FB" w:rsidP="00290EDE">
      <w:pPr>
        <w:autoSpaceDE w:val="0"/>
        <w:autoSpaceDN w:val="0"/>
        <w:adjustRightInd w:val="0"/>
        <w:spacing w:after="0" w:line="240" w:lineRule="auto"/>
        <w:rPr>
          <w:rFonts w:cstheme="minorHAnsi"/>
          <w:color w:val="000000"/>
          <w:sz w:val="24"/>
          <w:szCs w:val="24"/>
        </w:rPr>
      </w:pPr>
    </w:p>
    <w:p w14:paraId="50BCE816" w14:textId="77777777" w:rsidR="00290EDE" w:rsidRPr="000C171F" w:rsidRDefault="00290EDE" w:rsidP="00290EDE">
      <w:pPr>
        <w:autoSpaceDE w:val="0"/>
        <w:autoSpaceDN w:val="0"/>
        <w:adjustRightInd w:val="0"/>
        <w:spacing w:after="0" w:line="240" w:lineRule="auto"/>
        <w:rPr>
          <w:rFonts w:cstheme="minorHAnsi"/>
          <w:color w:val="000000"/>
          <w:sz w:val="24"/>
          <w:szCs w:val="24"/>
        </w:rPr>
      </w:pPr>
      <w:r w:rsidRPr="000C171F">
        <w:rPr>
          <w:rFonts w:cstheme="minorHAnsi"/>
          <w:color w:val="000000"/>
          <w:sz w:val="24"/>
          <w:szCs w:val="24"/>
        </w:rPr>
        <w:t>Serving your customer is also critical in a professional</w:t>
      </w:r>
      <w:r w:rsidR="002F7618" w:rsidRPr="000C171F">
        <w:rPr>
          <w:rFonts w:cstheme="minorHAnsi"/>
          <w:color w:val="000000"/>
          <w:sz w:val="24"/>
          <w:szCs w:val="24"/>
        </w:rPr>
        <w:t xml:space="preserve"> </w:t>
      </w:r>
      <w:r w:rsidRPr="000C171F">
        <w:rPr>
          <w:rFonts w:cstheme="minorHAnsi"/>
          <w:color w:val="000000"/>
          <w:sz w:val="24"/>
          <w:szCs w:val="24"/>
        </w:rPr>
        <w:t>service role. For example, if you’re a financial advisor, you</w:t>
      </w:r>
      <w:r w:rsidR="00D963FB" w:rsidRPr="000C171F">
        <w:rPr>
          <w:rFonts w:cstheme="minorHAnsi"/>
          <w:color w:val="000000"/>
          <w:sz w:val="24"/>
          <w:szCs w:val="24"/>
        </w:rPr>
        <w:t xml:space="preserve"> </w:t>
      </w:r>
      <w:r w:rsidRPr="000C171F">
        <w:rPr>
          <w:rFonts w:cstheme="minorHAnsi"/>
          <w:color w:val="000000"/>
          <w:sz w:val="24"/>
          <w:szCs w:val="24"/>
        </w:rPr>
        <w:t>serve by helping to ease pain</w:t>
      </w:r>
      <w:r w:rsidR="001371AC">
        <w:rPr>
          <w:rFonts w:cstheme="minorHAnsi"/>
          <w:color w:val="000000"/>
          <w:sz w:val="24"/>
          <w:szCs w:val="24"/>
        </w:rPr>
        <w:t xml:space="preserve"> and reduce fear.</w:t>
      </w:r>
      <w:r w:rsidRPr="000C171F">
        <w:rPr>
          <w:rFonts w:cstheme="minorHAnsi"/>
          <w:color w:val="000000"/>
          <w:sz w:val="24"/>
          <w:szCs w:val="24"/>
        </w:rPr>
        <w:t xml:space="preserve"> People </w:t>
      </w:r>
      <w:r w:rsidR="001371AC">
        <w:rPr>
          <w:rFonts w:cstheme="minorHAnsi"/>
          <w:color w:val="000000"/>
          <w:sz w:val="24"/>
          <w:szCs w:val="24"/>
        </w:rPr>
        <w:t xml:space="preserve">WANT </w:t>
      </w:r>
      <w:r w:rsidRPr="000C171F">
        <w:rPr>
          <w:rFonts w:cstheme="minorHAnsi"/>
          <w:color w:val="000000"/>
          <w:sz w:val="24"/>
          <w:szCs w:val="24"/>
        </w:rPr>
        <w:t>to be secure,</w:t>
      </w:r>
      <w:r w:rsidR="002F7618" w:rsidRPr="000C171F">
        <w:rPr>
          <w:rFonts w:cstheme="minorHAnsi"/>
          <w:color w:val="000000"/>
          <w:sz w:val="24"/>
          <w:szCs w:val="24"/>
        </w:rPr>
        <w:t xml:space="preserve"> </w:t>
      </w:r>
      <w:r w:rsidRPr="000C171F">
        <w:rPr>
          <w:rFonts w:cstheme="minorHAnsi"/>
          <w:color w:val="000000"/>
          <w:sz w:val="24"/>
          <w:szCs w:val="24"/>
        </w:rPr>
        <w:t>feel confident about their finances and their future. People</w:t>
      </w:r>
      <w:r w:rsidR="002F7618" w:rsidRPr="000C171F">
        <w:rPr>
          <w:rFonts w:cstheme="minorHAnsi"/>
          <w:color w:val="000000"/>
          <w:sz w:val="24"/>
          <w:szCs w:val="24"/>
        </w:rPr>
        <w:t xml:space="preserve"> </w:t>
      </w:r>
      <w:r w:rsidRPr="000C171F">
        <w:rPr>
          <w:rFonts w:cstheme="minorHAnsi"/>
          <w:color w:val="000000"/>
          <w:sz w:val="24"/>
          <w:szCs w:val="24"/>
        </w:rPr>
        <w:t xml:space="preserve">NEED a plan and tools to make that happen. </w:t>
      </w:r>
      <w:r w:rsidR="00D963FB" w:rsidRPr="000C171F">
        <w:rPr>
          <w:rFonts w:cstheme="minorHAnsi"/>
          <w:color w:val="000000"/>
          <w:sz w:val="24"/>
          <w:szCs w:val="24"/>
        </w:rPr>
        <w:t>When you are in the role of trusted advisor, it is because you have been able to identify the challenges faced by your clients, clearly articulate the ideal outcomes and have the necessary tools and knowledge to make that happen. When you have that ability, y</w:t>
      </w:r>
      <w:r w:rsidRPr="000C171F">
        <w:rPr>
          <w:rFonts w:cstheme="minorHAnsi"/>
          <w:color w:val="000000"/>
          <w:sz w:val="24"/>
          <w:szCs w:val="24"/>
        </w:rPr>
        <w:t>ou</w:t>
      </w:r>
      <w:r w:rsidR="00D963FB" w:rsidRPr="000C171F">
        <w:rPr>
          <w:rFonts w:cstheme="minorHAnsi"/>
          <w:color w:val="000000"/>
          <w:sz w:val="24"/>
          <w:szCs w:val="24"/>
        </w:rPr>
        <w:t xml:space="preserve"> </w:t>
      </w:r>
      <w:r w:rsidRPr="000C171F">
        <w:rPr>
          <w:rFonts w:cstheme="minorHAnsi"/>
          <w:color w:val="000000"/>
          <w:sz w:val="24"/>
          <w:szCs w:val="24"/>
        </w:rPr>
        <w:t>have a moral</w:t>
      </w:r>
      <w:r w:rsidR="002F7618" w:rsidRPr="000C171F">
        <w:rPr>
          <w:rFonts w:cstheme="minorHAnsi"/>
          <w:color w:val="000000"/>
          <w:sz w:val="24"/>
          <w:szCs w:val="24"/>
        </w:rPr>
        <w:t xml:space="preserve"> </w:t>
      </w:r>
      <w:r w:rsidRPr="000C171F">
        <w:rPr>
          <w:rFonts w:cstheme="minorHAnsi"/>
          <w:color w:val="000000"/>
          <w:sz w:val="24"/>
          <w:szCs w:val="24"/>
        </w:rPr>
        <w:t>responsibility to use your knowledge, skills, and expertise to</w:t>
      </w:r>
      <w:r w:rsidR="002F7618" w:rsidRPr="000C171F">
        <w:rPr>
          <w:rFonts w:cstheme="minorHAnsi"/>
          <w:color w:val="000000"/>
          <w:sz w:val="24"/>
          <w:szCs w:val="24"/>
        </w:rPr>
        <w:t xml:space="preserve"> </w:t>
      </w:r>
      <w:r w:rsidRPr="000C171F">
        <w:rPr>
          <w:rFonts w:cstheme="minorHAnsi"/>
          <w:color w:val="000000"/>
          <w:sz w:val="24"/>
          <w:szCs w:val="24"/>
        </w:rPr>
        <w:t>define goals for them based on their vision of the future and to</w:t>
      </w:r>
      <w:r w:rsidR="002F7618" w:rsidRPr="000C171F">
        <w:rPr>
          <w:rFonts w:cstheme="minorHAnsi"/>
          <w:color w:val="000000"/>
          <w:sz w:val="24"/>
          <w:szCs w:val="24"/>
        </w:rPr>
        <w:t xml:space="preserve"> </w:t>
      </w:r>
      <w:r w:rsidRPr="000C171F">
        <w:rPr>
          <w:rFonts w:cstheme="minorHAnsi"/>
          <w:color w:val="000000"/>
          <w:sz w:val="24"/>
          <w:szCs w:val="24"/>
        </w:rPr>
        <w:t>deliver all they need to accomplish those goals.</w:t>
      </w:r>
      <w:r w:rsidR="00D963FB" w:rsidRPr="000C171F">
        <w:rPr>
          <w:rFonts w:cstheme="minorHAnsi"/>
          <w:color w:val="000000"/>
          <w:sz w:val="24"/>
          <w:szCs w:val="24"/>
        </w:rPr>
        <w:t xml:space="preserve"> Helping people achieve their financial success becomes your mission. </w:t>
      </w:r>
    </w:p>
    <w:p w14:paraId="7A2086A1" w14:textId="77777777" w:rsidR="00D963FB" w:rsidRPr="000C171F" w:rsidRDefault="00D963FB" w:rsidP="00290EDE">
      <w:pPr>
        <w:autoSpaceDE w:val="0"/>
        <w:autoSpaceDN w:val="0"/>
        <w:adjustRightInd w:val="0"/>
        <w:spacing w:after="0" w:line="240" w:lineRule="auto"/>
        <w:rPr>
          <w:rFonts w:cstheme="minorHAnsi"/>
          <w:color w:val="000000"/>
          <w:sz w:val="24"/>
          <w:szCs w:val="24"/>
        </w:rPr>
      </w:pPr>
    </w:p>
    <w:p w14:paraId="4CD9CB3E" w14:textId="77777777" w:rsidR="00290EDE" w:rsidRPr="000C171F" w:rsidRDefault="00290EDE" w:rsidP="00290EDE">
      <w:pPr>
        <w:autoSpaceDE w:val="0"/>
        <w:autoSpaceDN w:val="0"/>
        <w:adjustRightInd w:val="0"/>
        <w:spacing w:after="0" w:line="240" w:lineRule="auto"/>
        <w:rPr>
          <w:rFonts w:cstheme="minorHAnsi"/>
          <w:color w:val="000000"/>
          <w:sz w:val="24"/>
          <w:szCs w:val="24"/>
        </w:rPr>
      </w:pPr>
    </w:p>
    <w:p w14:paraId="5A56F3FF" w14:textId="5FEAF356" w:rsidR="006710B9" w:rsidRPr="005902C9" w:rsidRDefault="005902C9" w:rsidP="005902C9">
      <w:pPr>
        <w:spacing w:before="100" w:beforeAutospacing="1" w:line="240" w:lineRule="auto"/>
        <w:contextualSpacing/>
        <w:rPr>
          <w:rFonts w:cstheme="minorHAnsi"/>
          <w:b/>
          <w:bCs/>
          <w:color w:val="E36C0A" w:themeColor="accent6" w:themeShade="BF"/>
          <w:sz w:val="24"/>
          <w:szCs w:val="24"/>
        </w:rPr>
      </w:pPr>
      <w:r w:rsidRPr="005902C9">
        <w:rPr>
          <w:rFonts w:cstheme="minorHAnsi"/>
          <w:b/>
          <w:bCs/>
          <w:color w:val="E36C0A" w:themeColor="accent6" w:themeShade="BF"/>
          <w:sz w:val="24"/>
          <w:szCs w:val="24"/>
        </w:rPr>
        <w:t>G</w:t>
      </w:r>
      <w:r w:rsidR="006710B9" w:rsidRPr="005902C9">
        <w:rPr>
          <w:rFonts w:cstheme="minorHAnsi"/>
          <w:b/>
          <w:bCs/>
          <w:color w:val="E36C0A" w:themeColor="accent6" w:themeShade="BF"/>
          <w:sz w:val="24"/>
          <w:szCs w:val="24"/>
        </w:rPr>
        <w:t xml:space="preserve">ROW </w:t>
      </w:r>
      <w:r w:rsidR="008E547D">
        <w:rPr>
          <w:rFonts w:cstheme="minorHAnsi"/>
          <w:b/>
          <w:bCs/>
          <w:color w:val="E36C0A" w:themeColor="accent6" w:themeShade="BF"/>
          <w:sz w:val="24"/>
          <w:szCs w:val="24"/>
        </w:rPr>
        <w:t xml:space="preserve">Your Business </w:t>
      </w:r>
      <w:r w:rsidR="006710B9" w:rsidRPr="005902C9">
        <w:rPr>
          <w:rFonts w:cstheme="minorHAnsi"/>
          <w:b/>
          <w:bCs/>
          <w:color w:val="E36C0A" w:themeColor="accent6" w:themeShade="BF"/>
          <w:sz w:val="24"/>
          <w:szCs w:val="24"/>
        </w:rPr>
        <w:t xml:space="preserve">Secret </w:t>
      </w:r>
      <w:r w:rsidR="00554756" w:rsidRPr="005902C9">
        <w:rPr>
          <w:rFonts w:cstheme="minorHAnsi"/>
          <w:b/>
          <w:bCs/>
          <w:color w:val="E36C0A" w:themeColor="accent6" w:themeShade="BF"/>
          <w:sz w:val="24"/>
          <w:szCs w:val="24"/>
        </w:rPr>
        <w:t>20</w:t>
      </w:r>
      <w:r w:rsidR="006710B9" w:rsidRPr="005902C9">
        <w:rPr>
          <w:rFonts w:cstheme="minorHAnsi"/>
          <w:b/>
          <w:bCs/>
          <w:color w:val="E36C0A" w:themeColor="accent6" w:themeShade="BF"/>
          <w:sz w:val="24"/>
          <w:szCs w:val="24"/>
        </w:rPr>
        <w:t xml:space="preserve"> </w:t>
      </w:r>
    </w:p>
    <w:p w14:paraId="54DB5BBF" w14:textId="32667B83" w:rsidR="006710B9" w:rsidRPr="00267EF2" w:rsidRDefault="006710B9" w:rsidP="005902C9">
      <w:pPr>
        <w:spacing w:before="100" w:beforeAutospacing="1" w:line="240" w:lineRule="auto"/>
        <w:contextualSpacing/>
        <w:rPr>
          <w:rFonts w:ascii="Calibri" w:eastAsia="Calibri" w:hAnsi="Calibri" w:cs="Calibri"/>
          <w:b/>
          <w:bCs/>
          <w:color w:val="000000"/>
          <w:sz w:val="24"/>
          <w:szCs w:val="24"/>
        </w:rPr>
      </w:pPr>
      <w:r w:rsidRPr="00267EF2">
        <w:rPr>
          <w:rFonts w:ascii="Calibri" w:eastAsia="Calibri" w:hAnsi="Calibri" w:cs="Calibri"/>
          <w:b/>
          <w:bCs/>
          <w:color w:val="000000"/>
          <w:sz w:val="24"/>
          <w:szCs w:val="24"/>
        </w:rPr>
        <w:t>B</w:t>
      </w:r>
      <w:r w:rsidR="009934E2" w:rsidRPr="00267EF2">
        <w:rPr>
          <w:rFonts w:ascii="Calibri" w:eastAsia="Calibri" w:hAnsi="Calibri" w:cs="Calibri"/>
          <w:b/>
          <w:bCs/>
          <w:color w:val="000000"/>
          <w:sz w:val="24"/>
          <w:szCs w:val="24"/>
        </w:rPr>
        <w:t>e of value</w:t>
      </w:r>
    </w:p>
    <w:p w14:paraId="7E5B8D9E" w14:textId="77777777" w:rsidR="005902C9" w:rsidRPr="000C171F" w:rsidRDefault="005902C9" w:rsidP="005902C9">
      <w:pPr>
        <w:spacing w:before="100" w:beforeAutospacing="1" w:line="240" w:lineRule="auto"/>
        <w:contextualSpacing/>
        <w:rPr>
          <w:rFonts w:ascii="Calibri" w:eastAsia="Calibri" w:hAnsi="Calibri" w:cs="Calibri"/>
          <w:color w:val="000000"/>
          <w:sz w:val="24"/>
          <w:szCs w:val="24"/>
        </w:rPr>
      </w:pPr>
    </w:p>
    <w:p w14:paraId="590C57A4" w14:textId="77777777" w:rsidR="008E547D" w:rsidRDefault="006710B9" w:rsidP="006710B9">
      <w:pPr>
        <w:spacing w:before="240" w:beforeAutospacing="1"/>
        <w:rPr>
          <w:rFonts w:ascii="Calibri" w:eastAsia="Calibri" w:hAnsi="Calibri" w:cs="Calibri"/>
          <w:color w:val="000000"/>
          <w:sz w:val="24"/>
          <w:szCs w:val="24"/>
        </w:rPr>
      </w:pPr>
      <w:r w:rsidRPr="000C171F">
        <w:rPr>
          <w:rFonts w:ascii="Calibri" w:eastAsia="Calibri" w:hAnsi="Calibri" w:cs="Calibri"/>
          <w:color w:val="000000"/>
          <w:sz w:val="24"/>
          <w:szCs w:val="24"/>
        </w:rPr>
        <w:t xml:space="preserve">We have all heard this – be </w:t>
      </w:r>
      <w:r w:rsidR="001D19DC">
        <w:rPr>
          <w:rFonts w:ascii="Calibri" w:eastAsia="Calibri" w:hAnsi="Calibri" w:cs="Calibri"/>
          <w:color w:val="000000"/>
          <w:sz w:val="24"/>
          <w:szCs w:val="24"/>
        </w:rPr>
        <w:t>of</w:t>
      </w:r>
      <w:r w:rsidRPr="000C171F">
        <w:rPr>
          <w:rFonts w:ascii="Calibri" w:eastAsia="Calibri" w:hAnsi="Calibri" w:cs="Calibri"/>
          <w:color w:val="000000"/>
          <w:sz w:val="24"/>
          <w:szCs w:val="24"/>
        </w:rPr>
        <w:t xml:space="preserve"> value. But furthermore, be </w:t>
      </w:r>
      <w:r w:rsidR="001D19DC">
        <w:rPr>
          <w:rFonts w:ascii="Calibri" w:eastAsia="Calibri" w:hAnsi="Calibri" w:cs="Calibri"/>
          <w:color w:val="000000"/>
          <w:sz w:val="24"/>
          <w:szCs w:val="24"/>
        </w:rPr>
        <w:t>of</w:t>
      </w:r>
      <w:r w:rsidRPr="000C171F">
        <w:rPr>
          <w:rFonts w:ascii="Calibri" w:eastAsia="Calibri" w:hAnsi="Calibri" w:cs="Calibri"/>
          <w:color w:val="000000"/>
          <w:sz w:val="24"/>
          <w:szCs w:val="24"/>
        </w:rPr>
        <w:t xml:space="preserve"> value to valuable people. That's a Jim </w:t>
      </w:r>
      <w:proofErr w:type="spellStart"/>
      <w:r w:rsidRPr="000C171F">
        <w:rPr>
          <w:rFonts w:ascii="Calibri" w:eastAsia="Calibri" w:hAnsi="Calibri" w:cs="Calibri"/>
          <w:color w:val="000000"/>
          <w:sz w:val="24"/>
          <w:szCs w:val="24"/>
        </w:rPr>
        <w:t>Rohn</w:t>
      </w:r>
      <w:proofErr w:type="spellEnd"/>
      <w:r w:rsidRPr="000C171F">
        <w:rPr>
          <w:rFonts w:ascii="Calibri" w:eastAsia="Calibri" w:hAnsi="Calibri" w:cs="Calibri"/>
          <w:color w:val="000000"/>
          <w:sz w:val="24"/>
          <w:szCs w:val="24"/>
        </w:rPr>
        <w:t xml:space="preserve"> piece of wisdom that wasn't a quote as much as it was something that Kyle Wilson</w:t>
      </w:r>
      <w:r w:rsidR="00217F1C" w:rsidRPr="000C171F">
        <w:rPr>
          <w:rFonts w:ascii="Calibri" w:eastAsia="Calibri" w:hAnsi="Calibri" w:cs="Calibri"/>
          <w:color w:val="000000"/>
          <w:sz w:val="24"/>
          <w:szCs w:val="24"/>
        </w:rPr>
        <w:t xml:space="preserve">, his </w:t>
      </w:r>
      <w:r w:rsidR="004E02AE" w:rsidRPr="000C171F">
        <w:rPr>
          <w:rFonts w:ascii="Calibri" w:eastAsia="Calibri" w:hAnsi="Calibri" w:cs="Calibri"/>
          <w:color w:val="000000"/>
          <w:sz w:val="24"/>
          <w:szCs w:val="24"/>
        </w:rPr>
        <w:t xml:space="preserve">business </w:t>
      </w:r>
      <w:r w:rsidR="00217F1C" w:rsidRPr="000C171F">
        <w:rPr>
          <w:rFonts w:ascii="Calibri" w:eastAsia="Calibri" w:hAnsi="Calibri" w:cs="Calibri"/>
          <w:color w:val="000000"/>
          <w:sz w:val="24"/>
          <w:szCs w:val="24"/>
        </w:rPr>
        <w:t>partner</w:t>
      </w:r>
      <w:r w:rsidR="004E02AE" w:rsidRPr="000C171F">
        <w:rPr>
          <w:rFonts w:ascii="Calibri" w:eastAsia="Calibri" w:hAnsi="Calibri" w:cs="Calibri"/>
          <w:color w:val="000000"/>
          <w:sz w:val="24"/>
          <w:szCs w:val="24"/>
        </w:rPr>
        <w:t xml:space="preserve"> and master marketing guru</w:t>
      </w:r>
      <w:r w:rsidR="00217F1C" w:rsidRPr="000C171F">
        <w:rPr>
          <w:rFonts w:ascii="Calibri" w:eastAsia="Calibri" w:hAnsi="Calibri" w:cs="Calibri"/>
          <w:color w:val="000000"/>
          <w:sz w:val="24"/>
          <w:szCs w:val="24"/>
        </w:rPr>
        <w:t xml:space="preserve"> of 18 years</w:t>
      </w:r>
      <w:r w:rsidR="001D19DC">
        <w:rPr>
          <w:rFonts w:ascii="Calibri" w:eastAsia="Calibri" w:hAnsi="Calibri" w:cs="Calibri"/>
          <w:color w:val="000000"/>
          <w:sz w:val="24"/>
          <w:szCs w:val="24"/>
        </w:rPr>
        <w:t>,</w:t>
      </w:r>
      <w:r w:rsidR="00217F1C" w:rsidRPr="000C171F">
        <w:rPr>
          <w:rFonts w:ascii="Calibri" w:eastAsia="Calibri" w:hAnsi="Calibri" w:cs="Calibri"/>
          <w:color w:val="000000"/>
          <w:sz w:val="24"/>
          <w:szCs w:val="24"/>
        </w:rPr>
        <w:t xml:space="preserve"> </w:t>
      </w:r>
      <w:r w:rsidRPr="000C171F">
        <w:rPr>
          <w:rFonts w:ascii="Calibri" w:eastAsia="Calibri" w:hAnsi="Calibri" w:cs="Calibri"/>
          <w:color w:val="000000"/>
          <w:sz w:val="24"/>
          <w:szCs w:val="24"/>
        </w:rPr>
        <w:t xml:space="preserve">said. </w:t>
      </w:r>
      <w:r w:rsidR="004E02AE" w:rsidRPr="000C171F">
        <w:rPr>
          <w:rFonts w:ascii="Calibri" w:eastAsia="Calibri" w:hAnsi="Calibri" w:cs="Calibri"/>
          <w:color w:val="000000"/>
          <w:sz w:val="24"/>
          <w:szCs w:val="24"/>
        </w:rPr>
        <w:t xml:space="preserve">I heard </w:t>
      </w:r>
      <w:r w:rsidRPr="000C171F">
        <w:rPr>
          <w:rFonts w:ascii="Calibri" w:eastAsia="Calibri" w:hAnsi="Calibri" w:cs="Calibri"/>
          <w:color w:val="000000"/>
          <w:sz w:val="24"/>
          <w:szCs w:val="24"/>
        </w:rPr>
        <w:t>Kyle</w:t>
      </w:r>
      <w:r w:rsidR="004E02AE" w:rsidRPr="000C171F">
        <w:rPr>
          <w:rFonts w:ascii="Calibri" w:eastAsia="Calibri" w:hAnsi="Calibri" w:cs="Calibri"/>
          <w:color w:val="000000"/>
          <w:sz w:val="24"/>
          <w:szCs w:val="24"/>
        </w:rPr>
        <w:t xml:space="preserve"> speak in 2017. He</w:t>
      </w:r>
      <w:r w:rsidRPr="000C171F">
        <w:rPr>
          <w:rFonts w:ascii="Calibri" w:eastAsia="Calibri" w:hAnsi="Calibri" w:cs="Calibri"/>
          <w:color w:val="000000"/>
          <w:sz w:val="24"/>
          <w:szCs w:val="24"/>
        </w:rPr>
        <w:t xml:space="preserve"> was one of </w:t>
      </w:r>
      <w:r w:rsidR="004E02AE" w:rsidRPr="000C171F">
        <w:rPr>
          <w:rFonts w:ascii="Calibri" w:eastAsia="Calibri" w:hAnsi="Calibri" w:cs="Calibri"/>
          <w:color w:val="000000"/>
          <w:sz w:val="24"/>
          <w:szCs w:val="24"/>
        </w:rPr>
        <w:t xml:space="preserve">the amazing </w:t>
      </w:r>
      <w:r w:rsidRPr="000C171F">
        <w:rPr>
          <w:rFonts w:ascii="Calibri" w:eastAsia="Calibri" w:hAnsi="Calibri" w:cs="Calibri"/>
          <w:color w:val="000000"/>
          <w:sz w:val="24"/>
          <w:szCs w:val="24"/>
        </w:rPr>
        <w:t xml:space="preserve">Jim </w:t>
      </w:r>
      <w:proofErr w:type="spellStart"/>
      <w:r w:rsidRPr="000C171F">
        <w:rPr>
          <w:rFonts w:ascii="Calibri" w:eastAsia="Calibri" w:hAnsi="Calibri" w:cs="Calibri"/>
          <w:color w:val="000000"/>
          <w:sz w:val="24"/>
          <w:szCs w:val="24"/>
        </w:rPr>
        <w:t>Rohn's</w:t>
      </w:r>
      <w:proofErr w:type="spellEnd"/>
      <w:r w:rsidRPr="000C171F">
        <w:rPr>
          <w:rFonts w:ascii="Calibri" w:eastAsia="Calibri" w:hAnsi="Calibri" w:cs="Calibri"/>
          <w:color w:val="000000"/>
          <w:sz w:val="24"/>
          <w:szCs w:val="24"/>
        </w:rPr>
        <w:t xml:space="preserve"> closest friends and business associates when their business was really rolling</w:t>
      </w:r>
      <w:r w:rsidR="004E02AE" w:rsidRPr="000C171F">
        <w:rPr>
          <w:rFonts w:ascii="Calibri" w:eastAsia="Calibri" w:hAnsi="Calibri" w:cs="Calibri"/>
          <w:color w:val="000000"/>
          <w:sz w:val="24"/>
          <w:szCs w:val="24"/>
        </w:rPr>
        <w:t xml:space="preserve"> at its highest level</w:t>
      </w:r>
      <w:r w:rsidRPr="000C171F">
        <w:rPr>
          <w:rFonts w:ascii="Calibri" w:eastAsia="Calibri" w:hAnsi="Calibri" w:cs="Calibri"/>
          <w:color w:val="000000"/>
          <w:sz w:val="24"/>
          <w:szCs w:val="24"/>
        </w:rPr>
        <w:t xml:space="preserve"> for </w:t>
      </w:r>
      <w:r w:rsidR="004E02AE" w:rsidRPr="000C171F">
        <w:rPr>
          <w:rFonts w:ascii="Calibri" w:eastAsia="Calibri" w:hAnsi="Calibri" w:cs="Calibri"/>
          <w:color w:val="000000"/>
          <w:sz w:val="24"/>
          <w:szCs w:val="24"/>
        </w:rPr>
        <w:t>many</w:t>
      </w:r>
      <w:r w:rsidRPr="000C171F">
        <w:rPr>
          <w:rFonts w:ascii="Calibri" w:eastAsia="Calibri" w:hAnsi="Calibri" w:cs="Calibri"/>
          <w:color w:val="000000"/>
          <w:sz w:val="24"/>
          <w:szCs w:val="24"/>
        </w:rPr>
        <w:t xml:space="preserve"> years. He </w:t>
      </w:r>
      <w:r w:rsidR="004E02AE" w:rsidRPr="000C171F">
        <w:rPr>
          <w:rFonts w:ascii="Calibri" w:eastAsia="Calibri" w:hAnsi="Calibri" w:cs="Calibri"/>
          <w:color w:val="000000"/>
          <w:sz w:val="24"/>
          <w:szCs w:val="24"/>
        </w:rPr>
        <w:t xml:space="preserve">shared his observation of something Jim </w:t>
      </w:r>
      <w:proofErr w:type="spellStart"/>
      <w:r w:rsidR="004E02AE" w:rsidRPr="000C171F">
        <w:rPr>
          <w:rFonts w:ascii="Calibri" w:eastAsia="Calibri" w:hAnsi="Calibri" w:cs="Calibri"/>
          <w:color w:val="000000"/>
          <w:sz w:val="24"/>
          <w:szCs w:val="24"/>
        </w:rPr>
        <w:t>Rohn</w:t>
      </w:r>
      <w:proofErr w:type="spellEnd"/>
      <w:r w:rsidR="004E02AE" w:rsidRPr="000C171F">
        <w:rPr>
          <w:rFonts w:ascii="Calibri" w:eastAsia="Calibri" w:hAnsi="Calibri" w:cs="Calibri"/>
          <w:color w:val="000000"/>
          <w:sz w:val="24"/>
          <w:szCs w:val="24"/>
        </w:rPr>
        <w:t xml:space="preserve"> lived every day. He </w:t>
      </w:r>
      <w:r w:rsidRPr="000C171F">
        <w:rPr>
          <w:rFonts w:ascii="Calibri" w:eastAsia="Calibri" w:hAnsi="Calibri" w:cs="Calibri"/>
          <w:color w:val="000000"/>
          <w:sz w:val="24"/>
          <w:szCs w:val="24"/>
        </w:rPr>
        <w:t>said,</w:t>
      </w:r>
    </w:p>
    <w:p w14:paraId="52D6025D" w14:textId="77777777" w:rsidR="008E547D" w:rsidRDefault="006710B9" w:rsidP="00267EF2">
      <w:pPr>
        <w:spacing w:before="100" w:beforeAutospacing="1" w:line="240" w:lineRule="auto"/>
        <w:contextualSpacing/>
        <w:jc w:val="center"/>
        <w:rPr>
          <w:rFonts w:ascii="Calibri" w:eastAsia="Calibri" w:hAnsi="Calibri" w:cs="Calibri"/>
          <w:i/>
          <w:iCs/>
          <w:color w:val="000000"/>
          <w:sz w:val="24"/>
          <w:szCs w:val="24"/>
        </w:rPr>
      </w:pPr>
      <w:r w:rsidRPr="008E547D">
        <w:rPr>
          <w:rFonts w:ascii="Calibri" w:eastAsia="Calibri" w:hAnsi="Calibri" w:cs="Calibri"/>
          <w:i/>
          <w:iCs/>
          <w:color w:val="000000"/>
          <w:sz w:val="24"/>
          <w:szCs w:val="24"/>
        </w:rPr>
        <w:t xml:space="preserve">"To make a living, learn to be valuable to the market. </w:t>
      </w:r>
    </w:p>
    <w:p w14:paraId="267875A5" w14:textId="43C40A90" w:rsidR="008E547D" w:rsidRDefault="006710B9" w:rsidP="00267EF2">
      <w:pPr>
        <w:spacing w:before="100" w:beforeAutospacing="1" w:line="240" w:lineRule="auto"/>
        <w:contextualSpacing/>
        <w:jc w:val="center"/>
        <w:rPr>
          <w:rFonts w:ascii="Calibri" w:eastAsia="Calibri" w:hAnsi="Calibri" w:cs="Calibri"/>
          <w:color w:val="000000"/>
          <w:sz w:val="24"/>
          <w:szCs w:val="24"/>
        </w:rPr>
      </w:pPr>
      <w:r w:rsidRPr="008E547D">
        <w:rPr>
          <w:rFonts w:ascii="Calibri" w:eastAsia="Calibri" w:hAnsi="Calibri" w:cs="Calibri"/>
          <w:i/>
          <w:iCs/>
          <w:color w:val="000000"/>
          <w:sz w:val="24"/>
          <w:szCs w:val="24"/>
        </w:rPr>
        <w:t>If you want to be wealthy, learn to be of value to valuable people."</w:t>
      </w:r>
      <w:r w:rsidRPr="000C171F">
        <w:rPr>
          <w:rFonts w:ascii="Calibri" w:eastAsia="Calibri" w:hAnsi="Calibri" w:cs="Calibri"/>
          <w:color w:val="000000"/>
          <w:sz w:val="24"/>
          <w:szCs w:val="24"/>
        </w:rPr>
        <w:t xml:space="preserve"> </w:t>
      </w:r>
    </w:p>
    <w:p w14:paraId="22C8C99A" w14:textId="77777777" w:rsidR="008E547D" w:rsidRDefault="008E547D" w:rsidP="00267EF2">
      <w:pPr>
        <w:spacing w:before="100" w:beforeAutospacing="1" w:line="240" w:lineRule="auto"/>
        <w:contextualSpacing/>
        <w:rPr>
          <w:rFonts w:ascii="Calibri" w:eastAsia="Calibri" w:hAnsi="Calibri" w:cs="Calibri"/>
          <w:color w:val="000000"/>
          <w:sz w:val="24"/>
          <w:szCs w:val="24"/>
        </w:rPr>
      </w:pPr>
    </w:p>
    <w:p w14:paraId="1954E16F" w14:textId="0BEAD138" w:rsidR="006710B9" w:rsidRPr="000C171F" w:rsidRDefault="008E547D" w:rsidP="00267EF2">
      <w:pPr>
        <w:spacing w:before="100" w:beforeAutospacing="1" w:line="240" w:lineRule="auto"/>
        <w:contextualSpacing/>
        <w:rPr>
          <w:rFonts w:ascii="Calibri" w:eastAsia="Calibri" w:hAnsi="Calibri" w:cs="Calibri"/>
          <w:color w:val="000000"/>
          <w:sz w:val="24"/>
          <w:szCs w:val="24"/>
        </w:rPr>
      </w:pPr>
      <w:r>
        <w:rPr>
          <w:rFonts w:ascii="Calibri" w:eastAsia="Calibri" w:hAnsi="Calibri" w:cs="Calibri"/>
          <w:color w:val="000000"/>
          <w:sz w:val="24"/>
          <w:szCs w:val="24"/>
        </w:rPr>
        <w:t>I</w:t>
      </w:r>
      <w:r w:rsidR="006710B9" w:rsidRPr="000C171F">
        <w:rPr>
          <w:rFonts w:ascii="Calibri" w:eastAsia="Calibri" w:hAnsi="Calibri" w:cs="Calibri"/>
          <w:color w:val="000000"/>
          <w:sz w:val="24"/>
          <w:szCs w:val="24"/>
        </w:rPr>
        <w:t>'ll say that again. To make a living, learn to be valuable to the market. If you want to be wealthy, learn to be valuable to valuable pe</w:t>
      </w:r>
      <w:r w:rsidR="004E02AE" w:rsidRPr="000C171F">
        <w:rPr>
          <w:rFonts w:ascii="Calibri" w:eastAsia="Calibri" w:hAnsi="Calibri" w:cs="Calibri"/>
          <w:color w:val="000000"/>
          <w:sz w:val="24"/>
          <w:szCs w:val="24"/>
        </w:rPr>
        <w:t>ople.</w:t>
      </w:r>
      <w:r w:rsidR="006710B9" w:rsidRPr="000C171F">
        <w:rPr>
          <w:rFonts w:ascii="Calibri" w:eastAsia="Calibri" w:hAnsi="Calibri" w:cs="Calibri"/>
          <w:color w:val="000000"/>
          <w:sz w:val="24"/>
          <w:szCs w:val="24"/>
        </w:rPr>
        <w:t xml:space="preserve"> </w:t>
      </w:r>
      <w:r w:rsidR="004E02AE" w:rsidRPr="000C171F">
        <w:rPr>
          <w:rFonts w:ascii="Calibri" w:eastAsia="Calibri" w:hAnsi="Calibri" w:cs="Calibri"/>
          <w:color w:val="000000"/>
          <w:sz w:val="24"/>
          <w:szCs w:val="24"/>
        </w:rPr>
        <w:t>T</w:t>
      </w:r>
      <w:r w:rsidR="006710B9" w:rsidRPr="000C171F">
        <w:rPr>
          <w:rFonts w:ascii="Calibri" w:eastAsia="Calibri" w:hAnsi="Calibri" w:cs="Calibri"/>
          <w:color w:val="000000"/>
          <w:sz w:val="24"/>
          <w:szCs w:val="24"/>
        </w:rPr>
        <w:t>hat comes down to how you serve.</w:t>
      </w:r>
    </w:p>
    <w:p w14:paraId="2524C8AE" w14:textId="77777777" w:rsidR="008E547D" w:rsidRDefault="008E547D" w:rsidP="00267EF2">
      <w:pPr>
        <w:spacing w:before="100" w:beforeAutospacing="1" w:line="240" w:lineRule="auto"/>
        <w:contextualSpacing/>
        <w:rPr>
          <w:rFonts w:ascii="Calibri" w:eastAsia="Calibri" w:hAnsi="Calibri" w:cs="Calibri"/>
          <w:color w:val="000000"/>
          <w:sz w:val="24"/>
          <w:szCs w:val="24"/>
        </w:rPr>
      </w:pPr>
    </w:p>
    <w:p w14:paraId="68591CB0" w14:textId="5B4BF744" w:rsidR="006710B9" w:rsidRDefault="00B228AF" w:rsidP="008E547D">
      <w:pPr>
        <w:spacing w:before="100" w:beforeAutospacing="1" w:line="240" w:lineRule="auto"/>
        <w:contextualSpacing/>
        <w:rPr>
          <w:rFonts w:ascii="Calibri" w:eastAsia="Calibri" w:hAnsi="Calibri" w:cs="Calibri"/>
          <w:color w:val="000000"/>
          <w:sz w:val="24"/>
          <w:szCs w:val="24"/>
        </w:rPr>
      </w:pPr>
      <w:r>
        <w:rPr>
          <w:rFonts w:ascii="Calibri" w:eastAsia="Calibri" w:hAnsi="Calibri" w:cs="Calibri"/>
          <w:color w:val="000000"/>
          <w:sz w:val="24"/>
          <w:szCs w:val="24"/>
        </w:rPr>
        <w:t xml:space="preserve">How do you know when you’re not </w:t>
      </w:r>
      <w:r w:rsidR="001D19DC">
        <w:rPr>
          <w:rFonts w:ascii="Calibri" w:eastAsia="Calibri" w:hAnsi="Calibri" w:cs="Calibri"/>
          <w:color w:val="000000"/>
          <w:sz w:val="24"/>
          <w:szCs w:val="24"/>
        </w:rPr>
        <w:t>of</w:t>
      </w:r>
      <w:r w:rsidR="006710B9" w:rsidRPr="000C171F">
        <w:rPr>
          <w:rFonts w:ascii="Calibri" w:eastAsia="Calibri" w:hAnsi="Calibri" w:cs="Calibri"/>
          <w:color w:val="000000"/>
          <w:sz w:val="24"/>
          <w:szCs w:val="24"/>
        </w:rPr>
        <w:t xml:space="preserve"> value</w:t>
      </w:r>
      <w:r>
        <w:rPr>
          <w:rFonts w:ascii="Calibri" w:eastAsia="Calibri" w:hAnsi="Calibri" w:cs="Calibri"/>
          <w:color w:val="000000"/>
          <w:sz w:val="24"/>
          <w:szCs w:val="24"/>
        </w:rPr>
        <w:t xml:space="preserve">? </w:t>
      </w:r>
      <w:r w:rsidR="006710B9" w:rsidRPr="000C171F">
        <w:rPr>
          <w:rFonts w:ascii="Calibri" w:eastAsia="Calibri" w:hAnsi="Calibri" w:cs="Calibri"/>
          <w:color w:val="000000"/>
          <w:sz w:val="24"/>
          <w:szCs w:val="24"/>
        </w:rPr>
        <w:t>You</w:t>
      </w:r>
      <w:r>
        <w:rPr>
          <w:rFonts w:ascii="Calibri" w:eastAsia="Calibri" w:hAnsi="Calibri" w:cs="Calibri"/>
          <w:color w:val="000000"/>
          <w:sz w:val="24"/>
          <w:szCs w:val="24"/>
        </w:rPr>
        <w:t xml:space="preserve"> a</w:t>
      </w:r>
      <w:r w:rsidR="006710B9" w:rsidRPr="000C171F">
        <w:rPr>
          <w:rFonts w:ascii="Calibri" w:eastAsia="Calibri" w:hAnsi="Calibri" w:cs="Calibri"/>
          <w:color w:val="000000"/>
          <w:sz w:val="24"/>
          <w:szCs w:val="24"/>
        </w:rPr>
        <w:t xml:space="preserve">re not </w:t>
      </w:r>
      <w:r w:rsidR="001D19DC">
        <w:rPr>
          <w:rFonts w:ascii="Calibri" w:eastAsia="Calibri" w:hAnsi="Calibri" w:cs="Calibri"/>
          <w:color w:val="000000"/>
          <w:sz w:val="24"/>
          <w:szCs w:val="24"/>
        </w:rPr>
        <w:t>of</w:t>
      </w:r>
      <w:r w:rsidR="006710B9" w:rsidRPr="000C171F">
        <w:rPr>
          <w:rFonts w:ascii="Calibri" w:eastAsia="Calibri" w:hAnsi="Calibri" w:cs="Calibri"/>
          <w:color w:val="000000"/>
          <w:sz w:val="24"/>
          <w:szCs w:val="24"/>
        </w:rPr>
        <w:t xml:space="preserve"> value when you're cramming products and services down people's throats. </w:t>
      </w:r>
      <w:r>
        <w:rPr>
          <w:rFonts w:ascii="Calibri" w:eastAsia="Calibri" w:hAnsi="Calibri" w:cs="Calibri"/>
          <w:color w:val="000000"/>
          <w:sz w:val="24"/>
          <w:szCs w:val="24"/>
        </w:rPr>
        <w:t xml:space="preserve">You are not </w:t>
      </w:r>
      <w:r w:rsidR="001D19DC">
        <w:rPr>
          <w:rFonts w:ascii="Calibri" w:eastAsia="Calibri" w:hAnsi="Calibri" w:cs="Calibri"/>
          <w:color w:val="000000"/>
          <w:sz w:val="24"/>
          <w:szCs w:val="24"/>
        </w:rPr>
        <w:t>of</w:t>
      </w:r>
      <w:r>
        <w:rPr>
          <w:rFonts w:ascii="Calibri" w:eastAsia="Calibri" w:hAnsi="Calibri" w:cs="Calibri"/>
          <w:color w:val="000000"/>
          <w:sz w:val="24"/>
          <w:szCs w:val="24"/>
        </w:rPr>
        <w:t xml:space="preserve"> value when you bait and switch your prospects. </w:t>
      </w:r>
      <w:r w:rsidR="006710B9" w:rsidRPr="000C171F">
        <w:rPr>
          <w:rFonts w:ascii="Calibri" w:eastAsia="Calibri" w:hAnsi="Calibri" w:cs="Calibri"/>
          <w:color w:val="000000"/>
          <w:sz w:val="24"/>
          <w:szCs w:val="24"/>
        </w:rPr>
        <w:t xml:space="preserve">You’re not </w:t>
      </w:r>
      <w:r w:rsidR="001D19DC">
        <w:rPr>
          <w:rFonts w:ascii="Calibri" w:eastAsia="Calibri" w:hAnsi="Calibri" w:cs="Calibri"/>
          <w:color w:val="000000"/>
          <w:sz w:val="24"/>
          <w:szCs w:val="24"/>
        </w:rPr>
        <w:t>of</w:t>
      </w:r>
      <w:r w:rsidR="006710B9" w:rsidRPr="000C171F">
        <w:rPr>
          <w:rFonts w:ascii="Calibri" w:eastAsia="Calibri" w:hAnsi="Calibri" w:cs="Calibri"/>
          <w:color w:val="000000"/>
          <w:sz w:val="24"/>
          <w:szCs w:val="24"/>
        </w:rPr>
        <w:t xml:space="preserve"> value when you lead every conversation with “I”</w:t>
      </w:r>
      <w:r w:rsidR="004E02AE" w:rsidRPr="000C171F">
        <w:rPr>
          <w:rFonts w:ascii="Calibri" w:eastAsia="Calibri" w:hAnsi="Calibri" w:cs="Calibri"/>
          <w:color w:val="000000"/>
          <w:sz w:val="24"/>
          <w:szCs w:val="24"/>
        </w:rPr>
        <w:t xml:space="preserve"> or “me”.</w:t>
      </w:r>
      <w:r w:rsidR="006710B9" w:rsidRPr="000C171F">
        <w:rPr>
          <w:rFonts w:ascii="Calibri" w:eastAsia="Calibri" w:hAnsi="Calibri" w:cs="Calibri"/>
          <w:color w:val="000000"/>
          <w:sz w:val="24"/>
          <w:szCs w:val="24"/>
        </w:rPr>
        <w:t xml:space="preserve"> You’re not </w:t>
      </w:r>
      <w:r w:rsidR="001D19DC">
        <w:rPr>
          <w:rFonts w:ascii="Calibri" w:eastAsia="Calibri" w:hAnsi="Calibri" w:cs="Calibri"/>
          <w:color w:val="000000"/>
          <w:sz w:val="24"/>
          <w:szCs w:val="24"/>
        </w:rPr>
        <w:t>of</w:t>
      </w:r>
      <w:r w:rsidR="006710B9" w:rsidRPr="000C171F">
        <w:rPr>
          <w:rFonts w:ascii="Calibri" w:eastAsia="Calibri" w:hAnsi="Calibri" w:cs="Calibri"/>
          <w:color w:val="000000"/>
          <w:sz w:val="24"/>
          <w:szCs w:val="24"/>
        </w:rPr>
        <w:t xml:space="preserve"> value when you speak first and listen later, </w:t>
      </w:r>
      <w:r w:rsidR="004E02AE" w:rsidRPr="000C171F">
        <w:rPr>
          <w:rFonts w:ascii="Calibri" w:eastAsia="Calibri" w:hAnsi="Calibri" w:cs="Calibri"/>
          <w:color w:val="000000"/>
          <w:sz w:val="24"/>
          <w:szCs w:val="24"/>
        </w:rPr>
        <w:t xml:space="preserve">if at all, </w:t>
      </w:r>
      <w:r w:rsidR="006710B9" w:rsidRPr="000C171F">
        <w:rPr>
          <w:rFonts w:ascii="Calibri" w:eastAsia="Calibri" w:hAnsi="Calibri" w:cs="Calibri"/>
          <w:color w:val="000000"/>
          <w:sz w:val="24"/>
          <w:szCs w:val="24"/>
        </w:rPr>
        <w:t xml:space="preserve">and you’re most definitely not </w:t>
      </w:r>
      <w:r w:rsidR="001D19DC">
        <w:rPr>
          <w:rFonts w:ascii="Calibri" w:eastAsia="Calibri" w:hAnsi="Calibri" w:cs="Calibri"/>
          <w:color w:val="000000"/>
          <w:sz w:val="24"/>
          <w:szCs w:val="24"/>
        </w:rPr>
        <w:t>of</w:t>
      </w:r>
      <w:r w:rsidR="006710B9" w:rsidRPr="000C171F">
        <w:rPr>
          <w:rFonts w:ascii="Calibri" w:eastAsia="Calibri" w:hAnsi="Calibri" w:cs="Calibri"/>
          <w:color w:val="000000"/>
          <w:sz w:val="24"/>
          <w:szCs w:val="24"/>
        </w:rPr>
        <w:t xml:space="preserve"> value when you are constantly planning for how you will benefit</w:t>
      </w:r>
      <w:r w:rsidR="004E02AE" w:rsidRPr="000C171F">
        <w:rPr>
          <w:rFonts w:ascii="Calibri" w:eastAsia="Calibri" w:hAnsi="Calibri" w:cs="Calibri"/>
          <w:color w:val="000000"/>
          <w:sz w:val="24"/>
          <w:szCs w:val="24"/>
        </w:rPr>
        <w:t xml:space="preserve"> before you learn how others might benefit from what you do, or how you can help them. </w:t>
      </w:r>
      <w:r w:rsidR="006710B9" w:rsidRPr="000C171F">
        <w:rPr>
          <w:rFonts w:ascii="Calibri" w:eastAsia="Calibri" w:hAnsi="Calibri" w:cs="Calibri"/>
          <w:color w:val="000000"/>
          <w:sz w:val="24"/>
          <w:szCs w:val="24"/>
        </w:rPr>
        <w:t xml:space="preserve"> </w:t>
      </w:r>
    </w:p>
    <w:p w14:paraId="0C59C1A7" w14:textId="77777777" w:rsidR="008E547D" w:rsidRPr="000C171F" w:rsidRDefault="008E547D" w:rsidP="00267EF2">
      <w:pPr>
        <w:spacing w:before="100" w:beforeAutospacing="1" w:line="240" w:lineRule="auto"/>
        <w:contextualSpacing/>
        <w:rPr>
          <w:rFonts w:ascii="Calibri" w:eastAsia="Calibri" w:hAnsi="Calibri" w:cs="Calibri"/>
          <w:color w:val="000000"/>
          <w:sz w:val="24"/>
          <w:szCs w:val="24"/>
        </w:rPr>
      </w:pPr>
    </w:p>
    <w:p w14:paraId="3DAE8313" w14:textId="7D7B537E" w:rsidR="006710B9" w:rsidRPr="000C171F" w:rsidRDefault="006710B9" w:rsidP="006710B9">
      <w:pPr>
        <w:spacing w:before="240" w:beforeAutospacing="1"/>
        <w:rPr>
          <w:rFonts w:ascii="Calibri" w:eastAsia="Calibri" w:hAnsi="Calibri" w:cs="Calibri"/>
          <w:color w:val="000000"/>
          <w:sz w:val="24"/>
          <w:szCs w:val="24"/>
        </w:rPr>
      </w:pPr>
      <w:r w:rsidRPr="000C171F">
        <w:rPr>
          <w:rFonts w:ascii="Calibri" w:eastAsia="Calibri" w:hAnsi="Calibri" w:cs="Calibri"/>
          <w:color w:val="000000"/>
          <w:sz w:val="24"/>
          <w:szCs w:val="24"/>
        </w:rPr>
        <w:t xml:space="preserve">You </w:t>
      </w:r>
      <w:r w:rsidR="008E547D">
        <w:rPr>
          <w:rFonts w:ascii="Calibri" w:eastAsia="Calibri" w:hAnsi="Calibri" w:cs="Calibri"/>
          <w:color w:val="000000"/>
          <w:sz w:val="24"/>
          <w:szCs w:val="24"/>
        </w:rPr>
        <w:t>are</w:t>
      </w:r>
      <w:r w:rsidRPr="000C171F">
        <w:rPr>
          <w:rFonts w:ascii="Calibri" w:eastAsia="Calibri" w:hAnsi="Calibri" w:cs="Calibri"/>
          <w:color w:val="000000"/>
          <w:sz w:val="24"/>
          <w:szCs w:val="24"/>
        </w:rPr>
        <w:t xml:space="preserve"> </w:t>
      </w:r>
      <w:r w:rsidR="001D19DC">
        <w:rPr>
          <w:rFonts w:ascii="Calibri" w:eastAsia="Calibri" w:hAnsi="Calibri" w:cs="Calibri"/>
          <w:color w:val="000000"/>
          <w:sz w:val="24"/>
          <w:szCs w:val="24"/>
        </w:rPr>
        <w:t>of</w:t>
      </w:r>
      <w:r w:rsidRPr="000C171F">
        <w:rPr>
          <w:rFonts w:ascii="Calibri" w:eastAsia="Calibri" w:hAnsi="Calibri" w:cs="Calibri"/>
          <w:color w:val="000000"/>
          <w:sz w:val="24"/>
          <w:szCs w:val="24"/>
        </w:rPr>
        <w:t xml:space="preserve"> value when you find out the things that matter most to people</w:t>
      </w:r>
      <w:r w:rsidR="00B228AF">
        <w:rPr>
          <w:rFonts w:ascii="Calibri" w:eastAsia="Calibri" w:hAnsi="Calibri" w:cs="Calibri"/>
          <w:color w:val="000000"/>
          <w:sz w:val="24"/>
          <w:szCs w:val="24"/>
        </w:rPr>
        <w:t xml:space="preserve"> and seek ways to serve them. </w:t>
      </w:r>
      <w:r w:rsidRPr="000C171F">
        <w:rPr>
          <w:rFonts w:ascii="Calibri" w:eastAsia="Calibri" w:hAnsi="Calibri" w:cs="Calibri"/>
          <w:color w:val="000000"/>
          <w:sz w:val="24"/>
          <w:szCs w:val="24"/>
        </w:rPr>
        <w:t xml:space="preserve">Learn the things that your customer views as the most important benefits </w:t>
      </w:r>
      <w:r w:rsidR="00B228AF">
        <w:rPr>
          <w:rFonts w:ascii="Calibri" w:eastAsia="Calibri" w:hAnsi="Calibri" w:cs="Calibri"/>
          <w:color w:val="000000"/>
          <w:sz w:val="24"/>
          <w:szCs w:val="24"/>
        </w:rPr>
        <w:t xml:space="preserve">for them. Know </w:t>
      </w:r>
      <w:r w:rsidRPr="000C171F">
        <w:rPr>
          <w:rFonts w:ascii="Calibri" w:eastAsia="Calibri" w:hAnsi="Calibri" w:cs="Calibri"/>
          <w:color w:val="000000"/>
          <w:sz w:val="24"/>
          <w:szCs w:val="24"/>
        </w:rPr>
        <w:t>the things that they need to have success</w:t>
      </w:r>
      <w:r w:rsidR="004E02AE" w:rsidRPr="000C171F">
        <w:rPr>
          <w:rFonts w:ascii="Calibri" w:eastAsia="Calibri" w:hAnsi="Calibri" w:cs="Calibri"/>
          <w:color w:val="000000"/>
          <w:sz w:val="24"/>
          <w:szCs w:val="24"/>
        </w:rPr>
        <w:t>.</w:t>
      </w:r>
      <w:r w:rsidR="00B228AF">
        <w:rPr>
          <w:rFonts w:ascii="Calibri" w:eastAsia="Calibri" w:hAnsi="Calibri" w:cs="Calibri"/>
          <w:color w:val="000000"/>
          <w:sz w:val="24"/>
          <w:szCs w:val="24"/>
        </w:rPr>
        <w:t xml:space="preserve"> </w:t>
      </w:r>
      <w:r w:rsidR="004E02AE" w:rsidRPr="000C171F">
        <w:rPr>
          <w:rFonts w:ascii="Calibri" w:eastAsia="Calibri" w:hAnsi="Calibri" w:cs="Calibri"/>
          <w:color w:val="000000"/>
          <w:sz w:val="24"/>
          <w:szCs w:val="24"/>
        </w:rPr>
        <w:t xml:space="preserve">Understand these things and </w:t>
      </w:r>
      <w:r w:rsidRPr="000C171F">
        <w:rPr>
          <w:rFonts w:ascii="Calibri" w:eastAsia="Calibri" w:hAnsi="Calibri" w:cs="Calibri"/>
          <w:color w:val="000000"/>
          <w:sz w:val="24"/>
          <w:szCs w:val="24"/>
        </w:rPr>
        <w:t xml:space="preserve">deliver </w:t>
      </w:r>
      <w:r w:rsidR="00B228AF">
        <w:rPr>
          <w:rFonts w:ascii="Calibri" w:eastAsia="Calibri" w:hAnsi="Calibri" w:cs="Calibri"/>
          <w:color w:val="000000"/>
          <w:sz w:val="24"/>
          <w:szCs w:val="24"/>
        </w:rPr>
        <w:t xml:space="preserve">them </w:t>
      </w:r>
      <w:r w:rsidRPr="000C171F">
        <w:rPr>
          <w:rFonts w:ascii="Calibri" w:eastAsia="Calibri" w:hAnsi="Calibri" w:cs="Calibri"/>
          <w:color w:val="000000"/>
          <w:sz w:val="24"/>
          <w:szCs w:val="24"/>
        </w:rPr>
        <w:t xml:space="preserve">to them. </w:t>
      </w:r>
      <w:r w:rsidR="004E02AE" w:rsidRPr="000C171F">
        <w:rPr>
          <w:rFonts w:ascii="Calibri" w:eastAsia="Calibri" w:hAnsi="Calibri" w:cs="Calibri"/>
          <w:color w:val="000000"/>
          <w:sz w:val="24"/>
          <w:szCs w:val="24"/>
        </w:rPr>
        <w:t xml:space="preserve">At </w:t>
      </w:r>
      <w:r w:rsidR="00B228AF">
        <w:rPr>
          <w:rFonts w:ascii="Calibri" w:eastAsia="Calibri" w:hAnsi="Calibri" w:cs="Calibri"/>
          <w:color w:val="000000"/>
          <w:sz w:val="24"/>
          <w:szCs w:val="24"/>
        </w:rPr>
        <w:t xml:space="preserve">the very </w:t>
      </w:r>
      <w:r w:rsidR="004E02AE" w:rsidRPr="000C171F">
        <w:rPr>
          <w:rFonts w:ascii="Calibri" w:eastAsia="Calibri" w:hAnsi="Calibri" w:cs="Calibri"/>
          <w:color w:val="000000"/>
          <w:sz w:val="24"/>
          <w:szCs w:val="24"/>
        </w:rPr>
        <w:t xml:space="preserve">least </w:t>
      </w:r>
      <w:r w:rsidRPr="000C171F">
        <w:rPr>
          <w:rFonts w:ascii="Calibri" w:eastAsia="Calibri" w:hAnsi="Calibri" w:cs="Calibri"/>
          <w:color w:val="000000"/>
          <w:sz w:val="24"/>
          <w:szCs w:val="24"/>
        </w:rPr>
        <w:t xml:space="preserve">deliver </w:t>
      </w:r>
      <w:r w:rsidR="004E02AE" w:rsidRPr="000C171F">
        <w:rPr>
          <w:rFonts w:ascii="Calibri" w:eastAsia="Calibri" w:hAnsi="Calibri" w:cs="Calibri"/>
          <w:color w:val="000000"/>
          <w:sz w:val="24"/>
          <w:szCs w:val="24"/>
        </w:rPr>
        <w:t>access to it</w:t>
      </w:r>
      <w:r w:rsidRPr="000C171F">
        <w:rPr>
          <w:rFonts w:ascii="Calibri" w:eastAsia="Calibri" w:hAnsi="Calibri" w:cs="Calibri"/>
          <w:color w:val="000000"/>
          <w:sz w:val="24"/>
          <w:szCs w:val="24"/>
        </w:rPr>
        <w:t xml:space="preserve"> in some way through what</w:t>
      </w:r>
      <w:r w:rsidR="004E02AE" w:rsidRPr="000C171F">
        <w:rPr>
          <w:rFonts w:ascii="Calibri" w:eastAsia="Calibri" w:hAnsi="Calibri" w:cs="Calibri"/>
          <w:color w:val="000000"/>
          <w:sz w:val="24"/>
          <w:szCs w:val="24"/>
        </w:rPr>
        <w:t>ever it is you do</w:t>
      </w:r>
      <w:r w:rsidRPr="000C171F">
        <w:rPr>
          <w:rFonts w:ascii="Calibri" w:eastAsia="Calibri" w:hAnsi="Calibri" w:cs="Calibri"/>
          <w:color w:val="000000"/>
          <w:sz w:val="24"/>
          <w:szCs w:val="24"/>
        </w:rPr>
        <w:t xml:space="preserve">. You become valuable when you're viewed as a resource, as someone who's a trusted resource that helps them, guides them, and improves their lives. </w:t>
      </w:r>
    </w:p>
    <w:p w14:paraId="6AE74265" w14:textId="77777777" w:rsidR="00554756" w:rsidRDefault="00554756" w:rsidP="00290EDE">
      <w:pPr>
        <w:autoSpaceDE w:val="0"/>
        <w:autoSpaceDN w:val="0"/>
        <w:adjustRightInd w:val="0"/>
        <w:spacing w:after="0" w:line="240" w:lineRule="auto"/>
        <w:rPr>
          <w:rFonts w:cstheme="minorHAnsi"/>
          <w:color w:val="000000"/>
          <w:sz w:val="28"/>
          <w:szCs w:val="28"/>
        </w:rPr>
      </w:pPr>
    </w:p>
    <w:p w14:paraId="44EB1C5F" w14:textId="1F0030DB" w:rsidR="00921F33" w:rsidRPr="005902C9" w:rsidRDefault="00921F33" w:rsidP="00921F33">
      <w:pPr>
        <w:autoSpaceDE w:val="0"/>
        <w:autoSpaceDN w:val="0"/>
        <w:adjustRightInd w:val="0"/>
        <w:spacing w:after="0" w:line="240" w:lineRule="auto"/>
        <w:rPr>
          <w:rFonts w:cstheme="minorHAnsi"/>
          <w:color w:val="E36C0A" w:themeColor="accent6" w:themeShade="BF"/>
          <w:sz w:val="24"/>
          <w:szCs w:val="24"/>
        </w:rPr>
      </w:pPr>
      <w:r w:rsidRPr="005902C9">
        <w:rPr>
          <w:rFonts w:cstheme="minorHAnsi"/>
          <w:b/>
          <w:bCs/>
          <w:color w:val="E36C0A" w:themeColor="accent6" w:themeShade="BF"/>
          <w:sz w:val="24"/>
          <w:szCs w:val="24"/>
        </w:rPr>
        <w:t xml:space="preserve">GROW </w:t>
      </w:r>
      <w:r w:rsidR="008E547D">
        <w:rPr>
          <w:rFonts w:cstheme="minorHAnsi"/>
          <w:b/>
          <w:bCs/>
          <w:color w:val="E36C0A" w:themeColor="accent6" w:themeShade="BF"/>
          <w:sz w:val="24"/>
          <w:szCs w:val="24"/>
        </w:rPr>
        <w:t xml:space="preserve">Your Business </w:t>
      </w:r>
      <w:r w:rsidRPr="005902C9">
        <w:rPr>
          <w:rFonts w:cstheme="minorHAnsi"/>
          <w:b/>
          <w:bCs/>
          <w:color w:val="E36C0A" w:themeColor="accent6" w:themeShade="BF"/>
          <w:sz w:val="24"/>
          <w:szCs w:val="24"/>
        </w:rPr>
        <w:t xml:space="preserve">Secret </w:t>
      </w:r>
      <w:r w:rsidRPr="005902C9">
        <w:rPr>
          <w:rFonts w:cstheme="minorHAnsi"/>
          <w:color w:val="E36C0A" w:themeColor="accent6" w:themeShade="BF"/>
          <w:sz w:val="24"/>
          <w:szCs w:val="24"/>
        </w:rPr>
        <w:t>2</w:t>
      </w:r>
      <w:r w:rsidR="00554756" w:rsidRPr="005902C9">
        <w:rPr>
          <w:rFonts w:cstheme="minorHAnsi"/>
          <w:color w:val="E36C0A" w:themeColor="accent6" w:themeShade="BF"/>
          <w:sz w:val="24"/>
          <w:szCs w:val="24"/>
        </w:rPr>
        <w:t>1</w:t>
      </w:r>
    </w:p>
    <w:p w14:paraId="0AAC2FC6" w14:textId="1A89B9C4" w:rsidR="005902C9" w:rsidRPr="005902C9" w:rsidRDefault="009934E2" w:rsidP="005902C9">
      <w:pPr>
        <w:autoSpaceDE w:val="0"/>
        <w:autoSpaceDN w:val="0"/>
        <w:adjustRightInd w:val="0"/>
        <w:spacing w:after="0" w:line="240" w:lineRule="auto"/>
        <w:rPr>
          <w:rFonts w:cstheme="minorHAnsi"/>
          <w:color w:val="000000"/>
          <w:sz w:val="24"/>
          <w:szCs w:val="24"/>
        </w:rPr>
      </w:pPr>
      <w:r>
        <w:rPr>
          <w:rFonts w:cstheme="minorHAnsi"/>
          <w:b/>
          <w:color w:val="000000"/>
          <w:sz w:val="24"/>
          <w:szCs w:val="24"/>
        </w:rPr>
        <w:t>Pr</w:t>
      </w:r>
      <w:r w:rsidR="005902C9" w:rsidRPr="005902C9">
        <w:rPr>
          <w:rFonts w:cstheme="minorHAnsi"/>
          <w:b/>
          <w:color w:val="000000"/>
          <w:sz w:val="24"/>
          <w:szCs w:val="24"/>
        </w:rPr>
        <w:t>ovide process driven solutions</w:t>
      </w:r>
    </w:p>
    <w:p w14:paraId="0AB16872" w14:textId="77777777" w:rsidR="001E3371" w:rsidRPr="000C171F" w:rsidRDefault="001E3371" w:rsidP="00921F33">
      <w:pPr>
        <w:autoSpaceDE w:val="0"/>
        <w:autoSpaceDN w:val="0"/>
        <w:adjustRightInd w:val="0"/>
        <w:spacing w:after="0" w:line="240" w:lineRule="auto"/>
        <w:rPr>
          <w:rFonts w:cstheme="minorHAnsi"/>
          <w:color w:val="E36C0A" w:themeColor="accent6" w:themeShade="BF"/>
          <w:sz w:val="24"/>
          <w:szCs w:val="24"/>
        </w:rPr>
      </w:pPr>
    </w:p>
    <w:p w14:paraId="530082A7" w14:textId="77777777" w:rsidR="00290EDE" w:rsidRPr="000C171F" w:rsidRDefault="00290EDE" w:rsidP="00290EDE">
      <w:pPr>
        <w:autoSpaceDE w:val="0"/>
        <w:autoSpaceDN w:val="0"/>
        <w:adjustRightInd w:val="0"/>
        <w:spacing w:after="0" w:line="240" w:lineRule="auto"/>
        <w:rPr>
          <w:rFonts w:cstheme="minorHAnsi"/>
          <w:color w:val="000000"/>
          <w:sz w:val="24"/>
          <w:szCs w:val="24"/>
        </w:rPr>
      </w:pPr>
      <w:r w:rsidRPr="000C171F">
        <w:rPr>
          <w:rFonts w:cstheme="minorHAnsi"/>
          <w:color w:val="000000"/>
          <w:sz w:val="24"/>
          <w:szCs w:val="24"/>
        </w:rPr>
        <w:t>Once you understand what your clients want and what</w:t>
      </w:r>
      <w:r w:rsidR="001E3371" w:rsidRPr="000C171F">
        <w:rPr>
          <w:rFonts w:cstheme="minorHAnsi"/>
          <w:color w:val="000000"/>
          <w:sz w:val="24"/>
          <w:szCs w:val="24"/>
        </w:rPr>
        <w:t xml:space="preserve"> </w:t>
      </w:r>
      <w:r w:rsidRPr="000C171F">
        <w:rPr>
          <w:rFonts w:cstheme="minorHAnsi"/>
          <w:color w:val="000000"/>
          <w:sz w:val="24"/>
          <w:szCs w:val="24"/>
        </w:rPr>
        <w:t>th</w:t>
      </w:r>
      <w:r w:rsidR="001E3371" w:rsidRPr="000C171F">
        <w:rPr>
          <w:rFonts w:cstheme="minorHAnsi"/>
          <w:color w:val="000000"/>
          <w:sz w:val="24"/>
          <w:szCs w:val="24"/>
        </w:rPr>
        <w:t xml:space="preserve">ey will need, you must identify the best possible solutions </w:t>
      </w:r>
      <w:r w:rsidRPr="000C171F">
        <w:rPr>
          <w:rFonts w:cstheme="minorHAnsi"/>
          <w:color w:val="000000"/>
          <w:sz w:val="24"/>
          <w:szCs w:val="24"/>
        </w:rPr>
        <w:t xml:space="preserve">for them. This requires that you </w:t>
      </w:r>
      <w:r w:rsidR="001E3371" w:rsidRPr="000C171F">
        <w:rPr>
          <w:rFonts w:cstheme="minorHAnsi"/>
          <w:color w:val="000000"/>
          <w:sz w:val="24"/>
          <w:szCs w:val="24"/>
        </w:rPr>
        <w:t xml:space="preserve">develop the skill to listen and </w:t>
      </w:r>
      <w:r w:rsidRPr="000C171F">
        <w:rPr>
          <w:rFonts w:cstheme="minorHAnsi"/>
          <w:color w:val="000000"/>
          <w:sz w:val="24"/>
          <w:szCs w:val="24"/>
        </w:rPr>
        <w:t>learn. You are an expert, behave like one. Exp</w:t>
      </w:r>
      <w:r w:rsidR="001E3371" w:rsidRPr="000C171F">
        <w:rPr>
          <w:rFonts w:cstheme="minorHAnsi"/>
          <w:color w:val="000000"/>
          <w:sz w:val="24"/>
          <w:szCs w:val="24"/>
        </w:rPr>
        <w:t xml:space="preserve">erts use their </w:t>
      </w:r>
      <w:r w:rsidRPr="000C171F">
        <w:rPr>
          <w:rFonts w:cstheme="minorHAnsi"/>
          <w:color w:val="000000"/>
          <w:sz w:val="24"/>
          <w:szCs w:val="24"/>
        </w:rPr>
        <w:t>knowledge and experience to connect the dots and provide</w:t>
      </w:r>
      <w:r w:rsidR="001E3371" w:rsidRPr="000C171F">
        <w:rPr>
          <w:rFonts w:cstheme="minorHAnsi"/>
          <w:color w:val="000000"/>
          <w:sz w:val="24"/>
          <w:szCs w:val="24"/>
        </w:rPr>
        <w:t xml:space="preserve"> </w:t>
      </w:r>
      <w:r w:rsidRPr="000C171F">
        <w:rPr>
          <w:rFonts w:cstheme="minorHAnsi"/>
          <w:color w:val="000000"/>
          <w:sz w:val="24"/>
          <w:szCs w:val="24"/>
        </w:rPr>
        <w:t xml:space="preserve">intelligent solutions. These </w:t>
      </w:r>
      <w:r w:rsidR="001E3371" w:rsidRPr="000C171F">
        <w:rPr>
          <w:rFonts w:cstheme="minorHAnsi"/>
          <w:color w:val="000000"/>
          <w:sz w:val="24"/>
          <w:szCs w:val="24"/>
        </w:rPr>
        <w:t xml:space="preserve">are solutions to implement that </w:t>
      </w:r>
      <w:r w:rsidRPr="000C171F">
        <w:rPr>
          <w:rFonts w:cstheme="minorHAnsi"/>
          <w:color w:val="000000"/>
          <w:sz w:val="24"/>
          <w:szCs w:val="24"/>
        </w:rPr>
        <w:t>result from a strategic planning process.</w:t>
      </w:r>
    </w:p>
    <w:p w14:paraId="55A12512" w14:textId="77777777" w:rsidR="004E02AE" w:rsidRPr="000C171F" w:rsidRDefault="004E02AE" w:rsidP="00290EDE">
      <w:pPr>
        <w:autoSpaceDE w:val="0"/>
        <w:autoSpaceDN w:val="0"/>
        <w:adjustRightInd w:val="0"/>
        <w:spacing w:after="0" w:line="240" w:lineRule="auto"/>
        <w:rPr>
          <w:rFonts w:cstheme="minorHAnsi"/>
          <w:color w:val="000000"/>
          <w:sz w:val="24"/>
          <w:szCs w:val="24"/>
        </w:rPr>
      </w:pPr>
    </w:p>
    <w:p w14:paraId="22180CAA" w14:textId="77777777" w:rsidR="00290EDE" w:rsidRPr="005902C9" w:rsidRDefault="00290EDE" w:rsidP="009934E2">
      <w:pPr>
        <w:autoSpaceDE w:val="0"/>
        <w:autoSpaceDN w:val="0"/>
        <w:adjustRightInd w:val="0"/>
        <w:spacing w:after="0" w:line="240" w:lineRule="auto"/>
        <w:jc w:val="center"/>
        <w:rPr>
          <w:rFonts w:cstheme="minorHAnsi"/>
          <w:i/>
          <w:color w:val="313131"/>
          <w:sz w:val="24"/>
          <w:szCs w:val="24"/>
        </w:rPr>
      </w:pPr>
      <w:r w:rsidRPr="005902C9">
        <w:rPr>
          <w:rFonts w:cstheme="minorHAnsi"/>
          <w:i/>
          <w:color w:val="313131"/>
          <w:sz w:val="24"/>
          <w:szCs w:val="24"/>
        </w:rPr>
        <w:t>Every pro</w:t>
      </w:r>
      <w:r w:rsidR="001E3371" w:rsidRPr="005902C9">
        <w:rPr>
          <w:rFonts w:cstheme="minorHAnsi"/>
          <w:i/>
          <w:color w:val="313131"/>
          <w:sz w:val="24"/>
          <w:szCs w:val="24"/>
        </w:rPr>
        <w:t xml:space="preserve">cess starts with a clear vision for an ideal future </w:t>
      </w:r>
      <w:r w:rsidRPr="005902C9">
        <w:rPr>
          <w:rFonts w:cstheme="minorHAnsi"/>
          <w:i/>
          <w:color w:val="313131"/>
          <w:sz w:val="24"/>
          <w:szCs w:val="24"/>
        </w:rPr>
        <w:t>outcome.</w:t>
      </w:r>
    </w:p>
    <w:p w14:paraId="0FAAA988" w14:textId="77777777" w:rsidR="001E3371" w:rsidRPr="000C171F" w:rsidRDefault="001E3371" w:rsidP="00290EDE">
      <w:pPr>
        <w:autoSpaceDE w:val="0"/>
        <w:autoSpaceDN w:val="0"/>
        <w:adjustRightInd w:val="0"/>
        <w:spacing w:after="0" w:line="240" w:lineRule="auto"/>
        <w:rPr>
          <w:rFonts w:cstheme="minorHAnsi"/>
          <w:color w:val="000000"/>
          <w:sz w:val="24"/>
          <w:szCs w:val="24"/>
        </w:rPr>
      </w:pPr>
    </w:p>
    <w:p w14:paraId="21367CBB" w14:textId="30A8450F" w:rsidR="004E02AE" w:rsidRPr="000C171F" w:rsidRDefault="00290EDE" w:rsidP="00290EDE">
      <w:pPr>
        <w:autoSpaceDE w:val="0"/>
        <w:autoSpaceDN w:val="0"/>
        <w:adjustRightInd w:val="0"/>
        <w:spacing w:after="0" w:line="240" w:lineRule="auto"/>
        <w:rPr>
          <w:rFonts w:cstheme="minorHAnsi"/>
          <w:color w:val="000000"/>
          <w:sz w:val="24"/>
          <w:szCs w:val="24"/>
        </w:rPr>
      </w:pPr>
      <w:r w:rsidRPr="000C171F">
        <w:rPr>
          <w:rFonts w:cstheme="minorHAnsi"/>
          <w:color w:val="000000"/>
          <w:sz w:val="24"/>
          <w:szCs w:val="24"/>
        </w:rPr>
        <w:t>You use the ideal to build clari</w:t>
      </w:r>
      <w:r w:rsidR="001E3371" w:rsidRPr="000C171F">
        <w:rPr>
          <w:rFonts w:cstheme="minorHAnsi"/>
          <w:color w:val="000000"/>
          <w:sz w:val="24"/>
          <w:szCs w:val="24"/>
        </w:rPr>
        <w:t xml:space="preserve">ty and identify specific goals. </w:t>
      </w:r>
      <w:r w:rsidRPr="000C171F">
        <w:rPr>
          <w:rFonts w:cstheme="minorHAnsi"/>
          <w:color w:val="000000"/>
          <w:sz w:val="24"/>
          <w:szCs w:val="24"/>
        </w:rPr>
        <w:t>Finally, the best solutions are uncovered to achieve those goals.</w:t>
      </w:r>
      <w:r w:rsidR="001E3371" w:rsidRPr="000C171F">
        <w:rPr>
          <w:rFonts w:cstheme="minorHAnsi"/>
          <w:color w:val="000000"/>
          <w:sz w:val="24"/>
          <w:szCs w:val="24"/>
        </w:rPr>
        <w:t xml:space="preserve"> </w:t>
      </w:r>
      <w:r w:rsidRPr="000C171F">
        <w:rPr>
          <w:rFonts w:cstheme="minorHAnsi"/>
          <w:color w:val="000000"/>
          <w:sz w:val="24"/>
          <w:szCs w:val="24"/>
        </w:rPr>
        <w:t>This is the str</w:t>
      </w:r>
      <w:r w:rsidR="001E3371" w:rsidRPr="000C171F">
        <w:rPr>
          <w:rFonts w:cstheme="minorHAnsi"/>
          <w:color w:val="000000"/>
          <w:sz w:val="24"/>
          <w:szCs w:val="24"/>
        </w:rPr>
        <w:t>ategic approach. Such a process</w:t>
      </w:r>
      <w:r w:rsidR="00CB0992">
        <w:rPr>
          <w:rFonts w:cstheme="minorHAnsi"/>
          <w:color w:val="000000"/>
          <w:sz w:val="24"/>
          <w:szCs w:val="24"/>
        </w:rPr>
        <w:t>-</w:t>
      </w:r>
      <w:r w:rsidR="001E3371" w:rsidRPr="000C171F">
        <w:rPr>
          <w:rFonts w:cstheme="minorHAnsi"/>
          <w:color w:val="000000"/>
          <w:sz w:val="24"/>
          <w:szCs w:val="24"/>
        </w:rPr>
        <w:t xml:space="preserve">driven approach </w:t>
      </w:r>
      <w:r w:rsidRPr="000C171F">
        <w:rPr>
          <w:rFonts w:cstheme="minorHAnsi"/>
          <w:color w:val="000000"/>
          <w:sz w:val="24"/>
          <w:szCs w:val="24"/>
        </w:rPr>
        <w:t>ends up identifying the best tac</w:t>
      </w:r>
      <w:r w:rsidR="001E3371" w:rsidRPr="000C171F">
        <w:rPr>
          <w:rFonts w:cstheme="minorHAnsi"/>
          <w:color w:val="000000"/>
          <w:sz w:val="24"/>
          <w:szCs w:val="24"/>
        </w:rPr>
        <w:t xml:space="preserve">tics. Seek out the best tactics </w:t>
      </w:r>
      <w:r w:rsidRPr="000C171F">
        <w:rPr>
          <w:rFonts w:cstheme="minorHAnsi"/>
          <w:color w:val="000000"/>
          <w:sz w:val="24"/>
          <w:szCs w:val="24"/>
        </w:rPr>
        <w:t>and deliver them.</w:t>
      </w:r>
      <w:r w:rsidR="001E3371" w:rsidRPr="000C171F">
        <w:rPr>
          <w:rFonts w:cstheme="minorHAnsi"/>
          <w:color w:val="000000"/>
          <w:sz w:val="24"/>
          <w:szCs w:val="24"/>
        </w:rPr>
        <w:t xml:space="preserve"> </w:t>
      </w:r>
    </w:p>
    <w:p w14:paraId="425BDFDC" w14:textId="77777777" w:rsidR="004E02AE" w:rsidRPr="000C171F" w:rsidRDefault="004E02AE" w:rsidP="00290EDE">
      <w:pPr>
        <w:autoSpaceDE w:val="0"/>
        <w:autoSpaceDN w:val="0"/>
        <w:adjustRightInd w:val="0"/>
        <w:spacing w:after="0" w:line="240" w:lineRule="auto"/>
        <w:rPr>
          <w:rFonts w:cstheme="minorHAnsi"/>
          <w:color w:val="000000"/>
          <w:sz w:val="24"/>
          <w:szCs w:val="24"/>
        </w:rPr>
      </w:pPr>
    </w:p>
    <w:p w14:paraId="59A7D12A" w14:textId="08C5B000" w:rsidR="001355EF" w:rsidRPr="000C171F" w:rsidRDefault="00290EDE" w:rsidP="00290EDE">
      <w:pPr>
        <w:autoSpaceDE w:val="0"/>
        <w:autoSpaceDN w:val="0"/>
        <w:adjustRightInd w:val="0"/>
        <w:spacing w:after="0" w:line="240" w:lineRule="auto"/>
        <w:rPr>
          <w:rFonts w:cstheme="minorHAnsi"/>
          <w:color w:val="000000"/>
          <w:sz w:val="24"/>
          <w:szCs w:val="24"/>
        </w:rPr>
      </w:pPr>
      <w:r w:rsidRPr="000C171F">
        <w:rPr>
          <w:rFonts w:cstheme="minorHAnsi"/>
          <w:color w:val="000000"/>
          <w:sz w:val="24"/>
          <w:szCs w:val="24"/>
        </w:rPr>
        <w:t>W. Edward Deming, an Am</w:t>
      </w:r>
      <w:r w:rsidR="001E3371" w:rsidRPr="000C171F">
        <w:rPr>
          <w:rFonts w:cstheme="minorHAnsi"/>
          <w:color w:val="000000"/>
          <w:sz w:val="24"/>
          <w:szCs w:val="24"/>
        </w:rPr>
        <w:t xml:space="preserve">erican engineer instrumental in </w:t>
      </w:r>
      <w:r w:rsidRPr="000C171F">
        <w:rPr>
          <w:rFonts w:cstheme="minorHAnsi"/>
          <w:color w:val="000000"/>
          <w:sz w:val="24"/>
          <w:szCs w:val="24"/>
        </w:rPr>
        <w:t>inspiring the powerful Japanese post-war economic industrial</w:t>
      </w:r>
      <w:r w:rsidR="001E3371" w:rsidRPr="000C171F">
        <w:rPr>
          <w:rFonts w:cstheme="minorHAnsi"/>
          <w:color w:val="000000"/>
          <w:sz w:val="24"/>
          <w:szCs w:val="24"/>
        </w:rPr>
        <w:t xml:space="preserve"> </w:t>
      </w:r>
      <w:r w:rsidRPr="000C171F">
        <w:rPr>
          <w:rFonts w:cstheme="minorHAnsi"/>
          <w:color w:val="000000"/>
          <w:sz w:val="24"/>
          <w:szCs w:val="24"/>
        </w:rPr>
        <w:t>recovery, famously stated that “</w:t>
      </w:r>
      <w:r w:rsidR="00CB0992">
        <w:rPr>
          <w:rFonts w:cstheme="minorHAnsi"/>
          <w:color w:val="000000"/>
          <w:sz w:val="24"/>
          <w:szCs w:val="24"/>
        </w:rPr>
        <w:t>I</w:t>
      </w:r>
      <w:r w:rsidRPr="000C171F">
        <w:rPr>
          <w:rFonts w:cstheme="minorHAnsi"/>
          <w:color w:val="000000"/>
          <w:sz w:val="24"/>
          <w:szCs w:val="24"/>
        </w:rPr>
        <w:t>f a person can’t explain what</w:t>
      </w:r>
      <w:r w:rsidR="001E3371" w:rsidRPr="000C171F">
        <w:rPr>
          <w:rFonts w:cstheme="minorHAnsi"/>
          <w:color w:val="000000"/>
          <w:sz w:val="24"/>
          <w:szCs w:val="24"/>
        </w:rPr>
        <w:t xml:space="preserve"> </w:t>
      </w:r>
      <w:r w:rsidRPr="000C171F">
        <w:rPr>
          <w:rFonts w:cstheme="minorHAnsi"/>
          <w:color w:val="000000"/>
          <w:sz w:val="24"/>
          <w:szCs w:val="24"/>
        </w:rPr>
        <w:t xml:space="preserve">they’re doing as a process, they </w:t>
      </w:r>
      <w:r w:rsidR="001E3371" w:rsidRPr="000C171F">
        <w:rPr>
          <w:rFonts w:cstheme="minorHAnsi"/>
          <w:color w:val="000000"/>
          <w:sz w:val="24"/>
          <w:szCs w:val="24"/>
        </w:rPr>
        <w:t xml:space="preserve">don’t know what they’re doing.” </w:t>
      </w:r>
      <w:r w:rsidRPr="000C171F">
        <w:rPr>
          <w:rFonts w:cstheme="minorHAnsi"/>
          <w:color w:val="000000"/>
          <w:sz w:val="24"/>
          <w:szCs w:val="24"/>
        </w:rPr>
        <w:t xml:space="preserve">When marketing, your process </w:t>
      </w:r>
      <w:r w:rsidR="004E02AE" w:rsidRPr="000C171F">
        <w:rPr>
          <w:rFonts w:cstheme="minorHAnsi"/>
          <w:color w:val="000000"/>
          <w:sz w:val="24"/>
          <w:szCs w:val="24"/>
        </w:rPr>
        <w:t xml:space="preserve">will most often </w:t>
      </w:r>
      <w:r w:rsidRPr="000C171F">
        <w:rPr>
          <w:rFonts w:cstheme="minorHAnsi"/>
          <w:color w:val="000000"/>
          <w:sz w:val="24"/>
          <w:szCs w:val="24"/>
        </w:rPr>
        <w:t>start with uncovering</w:t>
      </w:r>
      <w:r w:rsidR="001E3371" w:rsidRPr="000C171F">
        <w:rPr>
          <w:rFonts w:cstheme="minorHAnsi"/>
          <w:color w:val="000000"/>
          <w:sz w:val="24"/>
          <w:szCs w:val="24"/>
        </w:rPr>
        <w:t xml:space="preserve"> </w:t>
      </w:r>
      <w:r w:rsidRPr="000C171F">
        <w:rPr>
          <w:rFonts w:cstheme="minorHAnsi"/>
          <w:color w:val="000000"/>
          <w:sz w:val="24"/>
          <w:szCs w:val="24"/>
        </w:rPr>
        <w:t>the “pain” being experienced by your customer and the ideal</w:t>
      </w:r>
      <w:r w:rsidR="001E3371" w:rsidRPr="000C171F">
        <w:rPr>
          <w:rFonts w:cstheme="minorHAnsi"/>
          <w:color w:val="000000"/>
          <w:sz w:val="24"/>
          <w:szCs w:val="24"/>
        </w:rPr>
        <w:t xml:space="preserve"> </w:t>
      </w:r>
      <w:r w:rsidRPr="000C171F">
        <w:rPr>
          <w:rFonts w:cstheme="minorHAnsi"/>
          <w:color w:val="000000"/>
          <w:sz w:val="24"/>
          <w:szCs w:val="24"/>
        </w:rPr>
        <w:t>vision they have for their own f</w:t>
      </w:r>
      <w:r w:rsidR="001E3371" w:rsidRPr="000C171F">
        <w:rPr>
          <w:rFonts w:cstheme="minorHAnsi"/>
          <w:color w:val="000000"/>
          <w:sz w:val="24"/>
          <w:szCs w:val="24"/>
        </w:rPr>
        <w:t xml:space="preserve">uture. </w:t>
      </w:r>
      <w:r w:rsidR="001355EF" w:rsidRPr="000C171F">
        <w:rPr>
          <w:rFonts w:cstheme="minorHAnsi"/>
          <w:color w:val="000000"/>
          <w:sz w:val="24"/>
          <w:szCs w:val="24"/>
        </w:rPr>
        <w:t xml:space="preserve">“Desire” is also a strong motivator for people, but in most cases, pain will be a greater motivator for action, so get to the pain first. When you do this, </w:t>
      </w:r>
      <w:r w:rsidR="001E3371" w:rsidRPr="000C171F">
        <w:rPr>
          <w:rFonts w:cstheme="minorHAnsi"/>
          <w:color w:val="000000"/>
          <w:sz w:val="24"/>
          <w:szCs w:val="24"/>
        </w:rPr>
        <w:t xml:space="preserve">you will </w:t>
      </w:r>
      <w:r w:rsidRPr="000C171F">
        <w:rPr>
          <w:rFonts w:cstheme="minorHAnsi"/>
          <w:color w:val="000000"/>
          <w:sz w:val="24"/>
          <w:szCs w:val="24"/>
        </w:rPr>
        <w:t>be able to create strategies to al</w:t>
      </w:r>
      <w:r w:rsidR="001E3371" w:rsidRPr="000C171F">
        <w:rPr>
          <w:rFonts w:cstheme="minorHAnsi"/>
          <w:color w:val="000000"/>
          <w:sz w:val="24"/>
          <w:szCs w:val="24"/>
        </w:rPr>
        <w:t xml:space="preserve">leviate their challenges, while </w:t>
      </w:r>
      <w:r w:rsidRPr="000C171F">
        <w:rPr>
          <w:rFonts w:cstheme="minorHAnsi"/>
          <w:color w:val="000000"/>
          <w:sz w:val="24"/>
          <w:szCs w:val="24"/>
        </w:rPr>
        <w:t>connecting their present</w:t>
      </w:r>
      <w:r w:rsidR="001355EF" w:rsidRPr="000C171F">
        <w:rPr>
          <w:rFonts w:cstheme="minorHAnsi"/>
          <w:color w:val="000000"/>
          <w:sz w:val="24"/>
          <w:szCs w:val="24"/>
        </w:rPr>
        <w:t xml:space="preserve"> situation</w:t>
      </w:r>
      <w:r w:rsidRPr="000C171F">
        <w:rPr>
          <w:rFonts w:cstheme="minorHAnsi"/>
          <w:color w:val="000000"/>
          <w:sz w:val="24"/>
          <w:szCs w:val="24"/>
        </w:rPr>
        <w:t xml:space="preserve"> with their</w:t>
      </w:r>
      <w:r w:rsidR="001355EF" w:rsidRPr="000C171F">
        <w:rPr>
          <w:rFonts w:cstheme="minorHAnsi"/>
          <w:color w:val="000000"/>
          <w:sz w:val="24"/>
          <w:szCs w:val="24"/>
        </w:rPr>
        <w:t xml:space="preserve"> ideal </w:t>
      </w:r>
      <w:r w:rsidRPr="000C171F">
        <w:rPr>
          <w:rFonts w:cstheme="minorHAnsi"/>
          <w:color w:val="000000"/>
          <w:sz w:val="24"/>
          <w:szCs w:val="24"/>
        </w:rPr>
        <w:t>future. The outputs of</w:t>
      </w:r>
      <w:r w:rsidR="001E3371" w:rsidRPr="000C171F">
        <w:rPr>
          <w:rFonts w:cstheme="minorHAnsi"/>
          <w:color w:val="000000"/>
          <w:sz w:val="24"/>
          <w:szCs w:val="24"/>
        </w:rPr>
        <w:t xml:space="preserve"> </w:t>
      </w:r>
      <w:r w:rsidRPr="000C171F">
        <w:rPr>
          <w:rFonts w:cstheme="minorHAnsi"/>
          <w:color w:val="000000"/>
          <w:sz w:val="24"/>
          <w:szCs w:val="24"/>
        </w:rPr>
        <w:t>a strategic process will id</w:t>
      </w:r>
      <w:r w:rsidR="001E3371" w:rsidRPr="000C171F">
        <w:rPr>
          <w:rFonts w:cstheme="minorHAnsi"/>
          <w:color w:val="000000"/>
          <w:sz w:val="24"/>
          <w:szCs w:val="24"/>
        </w:rPr>
        <w:t xml:space="preserve">entify solutions (tactics) that </w:t>
      </w:r>
      <w:r w:rsidRPr="000C171F">
        <w:rPr>
          <w:rFonts w:cstheme="minorHAnsi"/>
          <w:color w:val="000000"/>
          <w:sz w:val="24"/>
          <w:szCs w:val="24"/>
        </w:rPr>
        <w:t>are</w:t>
      </w:r>
      <w:r w:rsidR="001E3371" w:rsidRPr="000C171F">
        <w:rPr>
          <w:rFonts w:cstheme="minorHAnsi"/>
          <w:color w:val="000000"/>
          <w:sz w:val="24"/>
          <w:szCs w:val="24"/>
        </w:rPr>
        <w:t xml:space="preserve"> </w:t>
      </w:r>
      <w:r w:rsidRPr="000C171F">
        <w:rPr>
          <w:rFonts w:cstheme="minorHAnsi"/>
          <w:color w:val="000000"/>
          <w:sz w:val="24"/>
          <w:szCs w:val="24"/>
        </w:rPr>
        <w:t>right for them.</w:t>
      </w:r>
      <w:r w:rsidR="00B9413C">
        <w:rPr>
          <w:rFonts w:cstheme="minorHAnsi"/>
          <w:color w:val="000000"/>
          <w:sz w:val="24"/>
          <w:szCs w:val="24"/>
        </w:rPr>
        <w:t xml:space="preserve"> </w:t>
      </w:r>
      <w:r w:rsidRPr="000C171F">
        <w:rPr>
          <w:rFonts w:cstheme="minorHAnsi"/>
          <w:color w:val="000000"/>
          <w:sz w:val="24"/>
          <w:szCs w:val="24"/>
        </w:rPr>
        <w:t>Revealing the futility of their current path and</w:t>
      </w:r>
      <w:r w:rsidR="001E3371" w:rsidRPr="000C171F">
        <w:rPr>
          <w:rFonts w:cstheme="minorHAnsi"/>
          <w:color w:val="000000"/>
          <w:sz w:val="24"/>
          <w:szCs w:val="24"/>
        </w:rPr>
        <w:t xml:space="preserve"> </w:t>
      </w:r>
      <w:r w:rsidRPr="000C171F">
        <w:rPr>
          <w:rFonts w:cstheme="minorHAnsi"/>
          <w:color w:val="000000"/>
          <w:sz w:val="24"/>
          <w:szCs w:val="24"/>
        </w:rPr>
        <w:t>the</w:t>
      </w:r>
      <w:r w:rsidR="001E3371" w:rsidRPr="000C171F">
        <w:rPr>
          <w:rFonts w:cstheme="minorHAnsi"/>
          <w:color w:val="000000"/>
          <w:sz w:val="24"/>
          <w:szCs w:val="24"/>
        </w:rPr>
        <w:t xml:space="preserve">  </w:t>
      </w:r>
      <w:r w:rsidRPr="000C171F">
        <w:rPr>
          <w:rFonts w:cstheme="minorHAnsi"/>
          <w:color w:val="000000"/>
          <w:sz w:val="24"/>
          <w:szCs w:val="24"/>
        </w:rPr>
        <w:t>most common experience, and then offering them a real,</w:t>
      </w:r>
      <w:r w:rsidR="001E3371" w:rsidRPr="000C171F">
        <w:rPr>
          <w:rFonts w:cstheme="minorHAnsi"/>
          <w:color w:val="000000"/>
          <w:sz w:val="24"/>
          <w:szCs w:val="24"/>
        </w:rPr>
        <w:t xml:space="preserve"> </w:t>
      </w:r>
      <w:r w:rsidRPr="000C171F">
        <w:rPr>
          <w:rFonts w:cstheme="minorHAnsi"/>
          <w:color w:val="000000"/>
          <w:sz w:val="24"/>
          <w:szCs w:val="24"/>
        </w:rPr>
        <w:t>customized, and attainable solut</w:t>
      </w:r>
      <w:r w:rsidR="001E3371" w:rsidRPr="000C171F">
        <w:rPr>
          <w:rFonts w:cstheme="minorHAnsi"/>
          <w:color w:val="000000"/>
          <w:sz w:val="24"/>
          <w:szCs w:val="24"/>
        </w:rPr>
        <w:t xml:space="preserve">ion that will remove their pain </w:t>
      </w:r>
      <w:r w:rsidRPr="000C171F">
        <w:rPr>
          <w:rFonts w:cstheme="minorHAnsi"/>
          <w:color w:val="000000"/>
          <w:sz w:val="24"/>
          <w:szCs w:val="24"/>
        </w:rPr>
        <w:t>and connect them with their goals is helpful. Using processes</w:t>
      </w:r>
      <w:r w:rsidR="001E3371" w:rsidRPr="000C171F">
        <w:rPr>
          <w:rFonts w:cstheme="minorHAnsi"/>
          <w:color w:val="000000"/>
          <w:sz w:val="24"/>
          <w:szCs w:val="24"/>
        </w:rPr>
        <w:t xml:space="preserve"> </w:t>
      </w:r>
      <w:r w:rsidRPr="000C171F">
        <w:rPr>
          <w:rFonts w:cstheme="minorHAnsi"/>
          <w:color w:val="000000"/>
          <w:sz w:val="24"/>
          <w:szCs w:val="24"/>
        </w:rPr>
        <w:t xml:space="preserve">to get there provides comfort. </w:t>
      </w:r>
      <w:r w:rsidR="001355EF" w:rsidRPr="000C171F">
        <w:rPr>
          <w:rFonts w:cstheme="minorHAnsi"/>
          <w:color w:val="000000"/>
          <w:sz w:val="24"/>
          <w:szCs w:val="24"/>
        </w:rPr>
        <w:t>This comfort is realized as trust in you and your service or product. Remember your business plan: Get Clients – Keep Clients. A strategic approach with a process attracts people to your business because they perceive you know how to help them. The same process</w:t>
      </w:r>
      <w:r w:rsidR="00ED7CCE">
        <w:rPr>
          <w:rFonts w:cstheme="minorHAnsi"/>
          <w:color w:val="000000"/>
          <w:sz w:val="24"/>
          <w:szCs w:val="24"/>
        </w:rPr>
        <w:t>-</w:t>
      </w:r>
      <w:r w:rsidR="001355EF" w:rsidRPr="000C171F">
        <w:rPr>
          <w:rFonts w:cstheme="minorHAnsi"/>
          <w:color w:val="000000"/>
          <w:sz w:val="24"/>
          <w:szCs w:val="24"/>
        </w:rPr>
        <w:t>driven approach affirms why they bought from you, gives them comfort that they are in good hands and increases their trust th</w:t>
      </w:r>
      <w:r w:rsidR="00ED7CCE">
        <w:rPr>
          <w:rFonts w:cstheme="minorHAnsi"/>
          <w:color w:val="000000"/>
          <w:sz w:val="24"/>
          <w:szCs w:val="24"/>
        </w:rPr>
        <w:t>at</w:t>
      </w:r>
      <w:r w:rsidR="001355EF" w:rsidRPr="000C171F">
        <w:rPr>
          <w:rFonts w:cstheme="minorHAnsi"/>
          <w:color w:val="000000"/>
          <w:sz w:val="24"/>
          <w:szCs w:val="24"/>
        </w:rPr>
        <w:t xml:space="preserve"> you are there to help them. </w:t>
      </w:r>
    </w:p>
    <w:p w14:paraId="161014B9" w14:textId="77777777" w:rsidR="001355EF" w:rsidRPr="000C171F" w:rsidRDefault="001355EF" w:rsidP="00290EDE">
      <w:pPr>
        <w:autoSpaceDE w:val="0"/>
        <w:autoSpaceDN w:val="0"/>
        <w:adjustRightInd w:val="0"/>
        <w:spacing w:after="0" w:line="240" w:lineRule="auto"/>
        <w:rPr>
          <w:rFonts w:cstheme="minorHAnsi"/>
          <w:color w:val="000000"/>
          <w:sz w:val="24"/>
          <w:szCs w:val="24"/>
        </w:rPr>
      </w:pPr>
    </w:p>
    <w:p w14:paraId="01F7B63B" w14:textId="79555B64" w:rsidR="001E3371" w:rsidRPr="000C171F" w:rsidRDefault="001E3371" w:rsidP="00290EDE">
      <w:pPr>
        <w:autoSpaceDE w:val="0"/>
        <w:autoSpaceDN w:val="0"/>
        <w:adjustRightInd w:val="0"/>
        <w:spacing w:after="0" w:line="240" w:lineRule="auto"/>
        <w:rPr>
          <w:rFonts w:cstheme="minorHAnsi"/>
          <w:color w:val="000000"/>
          <w:sz w:val="24"/>
          <w:szCs w:val="24"/>
        </w:rPr>
      </w:pPr>
      <w:r w:rsidRPr="000C171F">
        <w:rPr>
          <w:rFonts w:cstheme="minorHAnsi"/>
          <w:color w:val="000000"/>
          <w:sz w:val="24"/>
          <w:szCs w:val="24"/>
        </w:rPr>
        <w:t>Having a process in place</w:t>
      </w:r>
      <w:r w:rsidR="00ED7CCE">
        <w:rPr>
          <w:rFonts w:cstheme="minorHAnsi"/>
          <w:color w:val="000000"/>
          <w:sz w:val="24"/>
          <w:szCs w:val="24"/>
        </w:rPr>
        <w:t xml:space="preserve"> -</w:t>
      </w:r>
      <w:r w:rsidRPr="000C171F">
        <w:rPr>
          <w:rFonts w:cstheme="minorHAnsi"/>
          <w:color w:val="000000"/>
          <w:sz w:val="24"/>
          <w:szCs w:val="24"/>
        </w:rPr>
        <w:t xml:space="preserve"> that </w:t>
      </w:r>
      <w:r w:rsidR="00290EDE" w:rsidRPr="000C171F">
        <w:rPr>
          <w:rFonts w:cstheme="minorHAnsi"/>
          <w:color w:val="000000"/>
          <w:sz w:val="24"/>
          <w:szCs w:val="24"/>
        </w:rPr>
        <w:t>is describable in simple ter</w:t>
      </w:r>
      <w:r w:rsidRPr="000C171F">
        <w:rPr>
          <w:rFonts w:cstheme="minorHAnsi"/>
          <w:color w:val="000000"/>
          <w:sz w:val="24"/>
          <w:szCs w:val="24"/>
        </w:rPr>
        <w:t xml:space="preserve">ms </w:t>
      </w:r>
      <w:r w:rsidR="00ED7CCE">
        <w:rPr>
          <w:rFonts w:cstheme="minorHAnsi"/>
          <w:color w:val="000000"/>
          <w:sz w:val="24"/>
          <w:szCs w:val="24"/>
        </w:rPr>
        <w:t xml:space="preserve">- </w:t>
      </w:r>
      <w:r w:rsidRPr="000C171F">
        <w:rPr>
          <w:rFonts w:cstheme="minorHAnsi"/>
          <w:color w:val="000000"/>
          <w:sz w:val="24"/>
          <w:szCs w:val="24"/>
        </w:rPr>
        <w:t xml:space="preserve">delineates your behavior and </w:t>
      </w:r>
      <w:r w:rsidR="00290EDE" w:rsidRPr="000C171F">
        <w:rPr>
          <w:rFonts w:cstheme="minorHAnsi"/>
          <w:color w:val="000000"/>
          <w:sz w:val="24"/>
          <w:szCs w:val="24"/>
        </w:rPr>
        <w:t>clarifies the approach you take to make decisions. Customers</w:t>
      </w:r>
      <w:r w:rsidRPr="000C171F">
        <w:rPr>
          <w:rFonts w:cstheme="minorHAnsi"/>
          <w:color w:val="000000"/>
          <w:sz w:val="24"/>
          <w:szCs w:val="24"/>
        </w:rPr>
        <w:t xml:space="preserve"> </w:t>
      </w:r>
      <w:r w:rsidR="00290EDE" w:rsidRPr="000C171F">
        <w:rPr>
          <w:rFonts w:cstheme="minorHAnsi"/>
          <w:color w:val="000000"/>
          <w:sz w:val="24"/>
          <w:szCs w:val="24"/>
        </w:rPr>
        <w:t xml:space="preserve">find this particularly reassuring. </w:t>
      </w:r>
      <w:r w:rsidR="00290EDE" w:rsidRPr="000C171F">
        <w:rPr>
          <w:rFonts w:cstheme="minorHAnsi"/>
          <w:color w:val="000000"/>
          <w:sz w:val="24"/>
          <w:szCs w:val="24"/>
        </w:rPr>
        <w:lastRenderedPageBreak/>
        <w:t>The biggest challenge for us</w:t>
      </w:r>
      <w:r w:rsidRPr="000C171F">
        <w:rPr>
          <w:rFonts w:cstheme="minorHAnsi"/>
          <w:color w:val="000000"/>
          <w:sz w:val="24"/>
          <w:szCs w:val="24"/>
        </w:rPr>
        <w:t xml:space="preserve"> </w:t>
      </w:r>
      <w:r w:rsidR="00290EDE" w:rsidRPr="000C171F">
        <w:rPr>
          <w:rFonts w:cstheme="minorHAnsi"/>
          <w:color w:val="000000"/>
          <w:sz w:val="24"/>
          <w:szCs w:val="24"/>
        </w:rPr>
        <w:t>is listening and observing what the customer is really saying in</w:t>
      </w:r>
      <w:r w:rsidR="001355EF" w:rsidRPr="000C171F">
        <w:rPr>
          <w:rFonts w:cstheme="minorHAnsi"/>
          <w:color w:val="000000"/>
          <w:sz w:val="24"/>
          <w:szCs w:val="24"/>
        </w:rPr>
        <w:t xml:space="preserve"> </w:t>
      </w:r>
      <w:r w:rsidR="00290EDE" w:rsidRPr="000C171F">
        <w:rPr>
          <w:rFonts w:cstheme="minorHAnsi"/>
          <w:color w:val="000000"/>
          <w:sz w:val="24"/>
          <w:szCs w:val="24"/>
        </w:rPr>
        <w:t>order to start drawing the road m</w:t>
      </w:r>
      <w:r w:rsidRPr="000C171F">
        <w:rPr>
          <w:rFonts w:cstheme="minorHAnsi"/>
          <w:color w:val="000000"/>
          <w:sz w:val="24"/>
          <w:szCs w:val="24"/>
        </w:rPr>
        <w:t xml:space="preserve">ap for them. It is the same for </w:t>
      </w:r>
      <w:r w:rsidR="00290EDE" w:rsidRPr="000C171F">
        <w:rPr>
          <w:rFonts w:cstheme="minorHAnsi"/>
          <w:color w:val="000000"/>
          <w:sz w:val="24"/>
          <w:szCs w:val="24"/>
        </w:rPr>
        <w:t>how we might think of our financial</w:t>
      </w:r>
      <w:r w:rsidR="001355EF" w:rsidRPr="000C171F">
        <w:rPr>
          <w:rFonts w:cstheme="minorHAnsi"/>
          <w:color w:val="000000"/>
          <w:sz w:val="24"/>
          <w:szCs w:val="24"/>
        </w:rPr>
        <w:t xml:space="preserve">, health or life </w:t>
      </w:r>
      <w:r w:rsidR="00290EDE" w:rsidRPr="000C171F">
        <w:rPr>
          <w:rFonts w:cstheme="minorHAnsi"/>
          <w:color w:val="000000"/>
          <w:sz w:val="24"/>
          <w:szCs w:val="24"/>
        </w:rPr>
        <w:t>goals.</w:t>
      </w:r>
      <w:r w:rsidRPr="000C171F">
        <w:rPr>
          <w:rFonts w:cstheme="minorHAnsi"/>
          <w:color w:val="000000"/>
          <w:sz w:val="24"/>
          <w:szCs w:val="24"/>
        </w:rPr>
        <w:t xml:space="preserve"> </w:t>
      </w:r>
    </w:p>
    <w:p w14:paraId="1716B1AE" w14:textId="77777777" w:rsidR="001355EF" w:rsidRPr="000C171F" w:rsidRDefault="001355EF" w:rsidP="00290EDE">
      <w:pPr>
        <w:autoSpaceDE w:val="0"/>
        <w:autoSpaceDN w:val="0"/>
        <w:adjustRightInd w:val="0"/>
        <w:spacing w:after="0" w:line="240" w:lineRule="auto"/>
        <w:rPr>
          <w:rFonts w:cstheme="minorHAnsi"/>
          <w:color w:val="000000"/>
          <w:sz w:val="24"/>
          <w:szCs w:val="24"/>
        </w:rPr>
      </w:pPr>
    </w:p>
    <w:p w14:paraId="5CAB1530" w14:textId="77777777" w:rsidR="00290EDE" w:rsidRPr="000C171F" w:rsidRDefault="00290EDE" w:rsidP="00290EDE">
      <w:pPr>
        <w:autoSpaceDE w:val="0"/>
        <w:autoSpaceDN w:val="0"/>
        <w:adjustRightInd w:val="0"/>
        <w:spacing w:after="0" w:line="240" w:lineRule="auto"/>
        <w:rPr>
          <w:rFonts w:cstheme="minorHAnsi"/>
          <w:color w:val="000000"/>
          <w:sz w:val="24"/>
          <w:szCs w:val="24"/>
        </w:rPr>
      </w:pPr>
      <w:r w:rsidRPr="000C171F">
        <w:rPr>
          <w:rFonts w:cstheme="minorHAnsi"/>
          <w:color w:val="000000"/>
          <w:sz w:val="24"/>
          <w:szCs w:val="24"/>
        </w:rPr>
        <w:t>When we review our o</w:t>
      </w:r>
      <w:r w:rsidR="001E3371" w:rsidRPr="000C171F">
        <w:rPr>
          <w:rFonts w:cstheme="minorHAnsi"/>
          <w:color w:val="000000"/>
          <w:sz w:val="24"/>
          <w:szCs w:val="24"/>
        </w:rPr>
        <w:t xml:space="preserve">wn goals, we might not be happy </w:t>
      </w:r>
      <w:r w:rsidRPr="000C171F">
        <w:rPr>
          <w:rFonts w:cstheme="minorHAnsi"/>
          <w:color w:val="000000"/>
          <w:sz w:val="24"/>
          <w:szCs w:val="24"/>
        </w:rPr>
        <w:t>with the way things are now, but are afraid that we, or even</w:t>
      </w:r>
      <w:r w:rsidR="001E3371" w:rsidRPr="000C171F">
        <w:rPr>
          <w:rFonts w:cstheme="minorHAnsi"/>
          <w:color w:val="000000"/>
          <w:sz w:val="24"/>
          <w:szCs w:val="24"/>
        </w:rPr>
        <w:t xml:space="preserve"> </w:t>
      </w:r>
      <w:r w:rsidRPr="000C171F">
        <w:rPr>
          <w:rFonts w:cstheme="minorHAnsi"/>
          <w:color w:val="000000"/>
          <w:sz w:val="24"/>
          <w:szCs w:val="24"/>
        </w:rPr>
        <w:t>someone else, might do something in ignorance to put us at</w:t>
      </w:r>
    </w:p>
    <w:p w14:paraId="2A58AD07" w14:textId="5AA00D67" w:rsidR="00290EDE" w:rsidRPr="000C171F" w:rsidRDefault="00290EDE" w:rsidP="00290EDE">
      <w:pPr>
        <w:autoSpaceDE w:val="0"/>
        <w:autoSpaceDN w:val="0"/>
        <w:adjustRightInd w:val="0"/>
        <w:spacing w:after="0" w:line="240" w:lineRule="auto"/>
        <w:rPr>
          <w:rFonts w:cstheme="minorHAnsi"/>
          <w:color w:val="000000"/>
          <w:sz w:val="24"/>
          <w:szCs w:val="24"/>
        </w:rPr>
      </w:pPr>
      <w:proofErr w:type="gramStart"/>
      <w:r w:rsidRPr="000C171F">
        <w:rPr>
          <w:rFonts w:cstheme="minorHAnsi"/>
          <w:color w:val="000000"/>
          <w:sz w:val="24"/>
          <w:szCs w:val="24"/>
        </w:rPr>
        <w:t>greater</w:t>
      </w:r>
      <w:proofErr w:type="gramEnd"/>
      <w:r w:rsidRPr="000C171F">
        <w:rPr>
          <w:rFonts w:cstheme="minorHAnsi"/>
          <w:color w:val="000000"/>
          <w:sz w:val="24"/>
          <w:szCs w:val="24"/>
        </w:rPr>
        <w:t xml:space="preserve"> risk. We also know wha</w:t>
      </w:r>
      <w:r w:rsidR="001E3371" w:rsidRPr="000C171F">
        <w:rPr>
          <w:rFonts w:cstheme="minorHAnsi"/>
          <w:color w:val="000000"/>
          <w:sz w:val="24"/>
          <w:szCs w:val="24"/>
        </w:rPr>
        <w:t xml:space="preserve">t we hope the future could look </w:t>
      </w:r>
      <w:r w:rsidRPr="000C171F">
        <w:rPr>
          <w:rFonts w:cstheme="minorHAnsi"/>
          <w:color w:val="000000"/>
          <w:sz w:val="24"/>
          <w:szCs w:val="24"/>
        </w:rPr>
        <w:t xml:space="preserve">like for us — our “Norman </w:t>
      </w:r>
      <w:r w:rsidR="001E3371" w:rsidRPr="000C171F">
        <w:rPr>
          <w:rFonts w:cstheme="minorHAnsi"/>
          <w:color w:val="000000"/>
          <w:sz w:val="24"/>
          <w:szCs w:val="24"/>
        </w:rPr>
        <w:t xml:space="preserve">Rockwell” painting. The biggest </w:t>
      </w:r>
      <w:r w:rsidRPr="000C171F">
        <w:rPr>
          <w:rFonts w:cstheme="minorHAnsi"/>
          <w:color w:val="000000"/>
          <w:sz w:val="24"/>
          <w:szCs w:val="24"/>
        </w:rPr>
        <w:t>problem is, because we’re not experts in what it is that we’re</w:t>
      </w:r>
      <w:r w:rsidR="001E3371" w:rsidRPr="000C171F">
        <w:rPr>
          <w:rFonts w:cstheme="minorHAnsi"/>
          <w:color w:val="000000"/>
          <w:sz w:val="24"/>
          <w:szCs w:val="24"/>
        </w:rPr>
        <w:t xml:space="preserve"> </w:t>
      </w:r>
      <w:r w:rsidRPr="000C171F">
        <w:rPr>
          <w:rFonts w:cstheme="minorHAnsi"/>
          <w:color w:val="000000"/>
          <w:sz w:val="24"/>
          <w:szCs w:val="24"/>
        </w:rPr>
        <w:t xml:space="preserve">tackling, we have no idea how </w:t>
      </w:r>
      <w:r w:rsidR="001E3371" w:rsidRPr="000C171F">
        <w:rPr>
          <w:rFonts w:cstheme="minorHAnsi"/>
          <w:color w:val="000000"/>
          <w:sz w:val="24"/>
          <w:szCs w:val="24"/>
        </w:rPr>
        <w:t xml:space="preserve">to get to our ideal from where </w:t>
      </w:r>
      <w:r w:rsidRPr="000C171F">
        <w:rPr>
          <w:rFonts w:cstheme="minorHAnsi"/>
          <w:color w:val="000000"/>
          <w:sz w:val="24"/>
          <w:szCs w:val="24"/>
        </w:rPr>
        <w:t>we are today. The authority who listens to us and uses an</w:t>
      </w:r>
      <w:r w:rsidR="001E3371" w:rsidRPr="000C171F">
        <w:rPr>
          <w:rFonts w:cstheme="minorHAnsi"/>
          <w:color w:val="000000"/>
          <w:sz w:val="24"/>
          <w:szCs w:val="24"/>
        </w:rPr>
        <w:t xml:space="preserve"> </w:t>
      </w:r>
      <w:r w:rsidRPr="000C171F">
        <w:rPr>
          <w:rFonts w:cstheme="minorHAnsi"/>
          <w:color w:val="000000"/>
          <w:sz w:val="24"/>
          <w:szCs w:val="24"/>
        </w:rPr>
        <w:t>expl</w:t>
      </w:r>
      <w:r w:rsidR="001E3371" w:rsidRPr="000C171F">
        <w:rPr>
          <w:rFonts w:cstheme="minorHAnsi"/>
          <w:color w:val="000000"/>
          <w:sz w:val="24"/>
          <w:szCs w:val="24"/>
        </w:rPr>
        <w:t xml:space="preserve">ainable process that gives us a </w:t>
      </w:r>
      <w:r w:rsidRPr="000C171F">
        <w:rPr>
          <w:rFonts w:cstheme="minorHAnsi"/>
          <w:color w:val="000000"/>
          <w:sz w:val="24"/>
          <w:szCs w:val="24"/>
        </w:rPr>
        <w:t>clear strategic map to reach</w:t>
      </w:r>
      <w:r w:rsidR="001E3371" w:rsidRPr="000C171F">
        <w:rPr>
          <w:rFonts w:cstheme="minorHAnsi"/>
          <w:color w:val="000000"/>
          <w:sz w:val="24"/>
          <w:szCs w:val="24"/>
        </w:rPr>
        <w:t xml:space="preserve"> </w:t>
      </w:r>
      <w:r w:rsidRPr="000C171F">
        <w:rPr>
          <w:rFonts w:cstheme="minorHAnsi"/>
          <w:color w:val="000000"/>
          <w:sz w:val="24"/>
          <w:szCs w:val="24"/>
        </w:rPr>
        <w:t>our goals will give us comf</w:t>
      </w:r>
      <w:r w:rsidR="001E3371" w:rsidRPr="000C171F">
        <w:rPr>
          <w:rFonts w:cstheme="minorHAnsi"/>
          <w:color w:val="000000"/>
          <w:sz w:val="24"/>
          <w:szCs w:val="24"/>
        </w:rPr>
        <w:t xml:space="preserve">ort. Because we are assured, we </w:t>
      </w:r>
      <w:r w:rsidRPr="000C171F">
        <w:rPr>
          <w:rFonts w:cstheme="minorHAnsi"/>
          <w:color w:val="000000"/>
          <w:sz w:val="24"/>
          <w:szCs w:val="24"/>
        </w:rPr>
        <w:t>will</w:t>
      </w:r>
      <w:r w:rsidR="001E3371" w:rsidRPr="000C171F">
        <w:rPr>
          <w:rFonts w:cstheme="minorHAnsi"/>
          <w:color w:val="000000"/>
          <w:sz w:val="24"/>
          <w:szCs w:val="24"/>
        </w:rPr>
        <w:t xml:space="preserve"> </w:t>
      </w:r>
      <w:r w:rsidRPr="000C171F">
        <w:rPr>
          <w:rFonts w:cstheme="minorHAnsi"/>
          <w:color w:val="000000"/>
          <w:sz w:val="24"/>
          <w:szCs w:val="24"/>
        </w:rPr>
        <w:t>gladly pay even more for their ser</w:t>
      </w:r>
      <w:r w:rsidR="001E3371" w:rsidRPr="000C171F">
        <w:rPr>
          <w:rFonts w:cstheme="minorHAnsi"/>
          <w:color w:val="000000"/>
          <w:sz w:val="24"/>
          <w:szCs w:val="24"/>
        </w:rPr>
        <w:t xml:space="preserve">vices. In order to ensure this, </w:t>
      </w:r>
      <w:r w:rsidRPr="000C171F">
        <w:rPr>
          <w:rFonts w:cstheme="minorHAnsi"/>
          <w:color w:val="000000"/>
          <w:sz w:val="24"/>
          <w:szCs w:val="24"/>
        </w:rPr>
        <w:t>they must understand what we like and don’t like. They must</w:t>
      </w:r>
      <w:r w:rsidR="001E3371" w:rsidRPr="000C171F">
        <w:rPr>
          <w:rFonts w:cstheme="minorHAnsi"/>
          <w:color w:val="000000"/>
          <w:sz w:val="24"/>
          <w:szCs w:val="24"/>
        </w:rPr>
        <w:t xml:space="preserve"> </w:t>
      </w:r>
      <w:r w:rsidRPr="000C171F">
        <w:rPr>
          <w:rFonts w:cstheme="minorHAnsi"/>
          <w:color w:val="000000"/>
          <w:sz w:val="24"/>
          <w:szCs w:val="24"/>
        </w:rPr>
        <w:t>understand our biggest fears or concerns, and we must believe</w:t>
      </w:r>
      <w:r w:rsidR="001E3371" w:rsidRPr="000C171F">
        <w:rPr>
          <w:rFonts w:cstheme="minorHAnsi"/>
          <w:color w:val="000000"/>
          <w:sz w:val="24"/>
          <w:szCs w:val="24"/>
        </w:rPr>
        <w:t xml:space="preserve"> </w:t>
      </w:r>
      <w:r w:rsidRPr="000C171F">
        <w:rPr>
          <w:rFonts w:cstheme="minorHAnsi"/>
          <w:color w:val="000000"/>
          <w:sz w:val="24"/>
          <w:szCs w:val="24"/>
        </w:rPr>
        <w:t>they see our vision for the future almost as well as we do.</w:t>
      </w:r>
    </w:p>
    <w:p w14:paraId="26F2B02C" w14:textId="77777777" w:rsidR="005902C9" w:rsidRDefault="005902C9" w:rsidP="00290EDE">
      <w:pPr>
        <w:autoSpaceDE w:val="0"/>
        <w:autoSpaceDN w:val="0"/>
        <w:adjustRightInd w:val="0"/>
        <w:spacing w:after="0" w:line="240" w:lineRule="auto"/>
        <w:rPr>
          <w:rFonts w:cstheme="minorHAnsi"/>
          <w:color w:val="000000"/>
          <w:sz w:val="28"/>
          <w:szCs w:val="28"/>
        </w:rPr>
      </w:pPr>
    </w:p>
    <w:p w14:paraId="64003303" w14:textId="77777777" w:rsidR="00921F33" w:rsidRPr="005902C9" w:rsidRDefault="00921F33" w:rsidP="00921F33">
      <w:pPr>
        <w:autoSpaceDE w:val="0"/>
        <w:autoSpaceDN w:val="0"/>
        <w:adjustRightInd w:val="0"/>
        <w:spacing w:after="0" w:line="240" w:lineRule="auto"/>
        <w:rPr>
          <w:rFonts w:cstheme="minorHAnsi"/>
          <w:color w:val="E36C0A" w:themeColor="accent6" w:themeShade="BF"/>
          <w:sz w:val="24"/>
          <w:szCs w:val="24"/>
        </w:rPr>
      </w:pPr>
      <w:r w:rsidRPr="005902C9">
        <w:rPr>
          <w:rFonts w:cstheme="minorHAnsi"/>
          <w:b/>
          <w:bCs/>
          <w:color w:val="E36C0A" w:themeColor="accent6" w:themeShade="BF"/>
          <w:sz w:val="24"/>
          <w:szCs w:val="24"/>
        </w:rPr>
        <w:t xml:space="preserve">GROW Secret </w:t>
      </w:r>
      <w:r w:rsidR="00554756" w:rsidRPr="005902C9">
        <w:rPr>
          <w:rFonts w:cstheme="minorHAnsi"/>
          <w:color w:val="E36C0A" w:themeColor="accent6" w:themeShade="BF"/>
          <w:sz w:val="24"/>
          <w:szCs w:val="24"/>
        </w:rPr>
        <w:t>22</w:t>
      </w:r>
    </w:p>
    <w:p w14:paraId="76B1EF59" w14:textId="77777777" w:rsidR="005902C9" w:rsidRPr="005902C9" w:rsidRDefault="005902C9" w:rsidP="005902C9">
      <w:pPr>
        <w:autoSpaceDE w:val="0"/>
        <w:autoSpaceDN w:val="0"/>
        <w:adjustRightInd w:val="0"/>
        <w:spacing w:after="0" w:line="240" w:lineRule="auto"/>
        <w:rPr>
          <w:rFonts w:cstheme="minorHAnsi"/>
          <w:color w:val="000000"/>
          <w:sz w:val="24"/>
          <w:szCs w:val="24"/>
        </w:rPr>
      </w:pPr>
      <w:r>
        <w:rPr>
          <w:rFonts w:cstheme="minorHAnsi"/>
          <w:color w:val="000000"/>
          <w:sz w:val="24"/>
          <w:szCs w:val="24"/>
        </w:rPr>
        <w:t>B</w:t>
      </w:r>
      <w:r w:rsidRPr="005902C9">
        <w:rPr>
          <w:rFonts w:cstheme="minorHAnsi"/>
          <w:color w:val="000000"/>
          <w:sz w:val="24"/>
          <w:szCs w:val="24"/>
        </w:rPr>
        <w:t>e talent</w:t>
      </w:r>
      <w:r w:rsidRPr="005902C9">
        <w:rPr>
          <w:rFonts w:cstheme="minorHAnsi"/>
          <w:color w:val="313131"/>
          <w:sz w:val="24"/>
          <w:szCs w:val="24"/>
        </w:rPr>
        <w:t xml:space="preserve">ed </w:t>
      </w:r>
      <w:r w:rsidRPr="005902C9">
        <w:rPr>
          <w:rFonts w:cstheme="minorHAnsi"/>
          <w:color w:val="000000"/>
          <w:sz w:val="24"/>
          <w:szCs w:val="24"/>
        </w:rPr>
        <w:t>- do the extra work</w:t>
      </w:r>
    </w:p>
    <w:p w14:paraId="233833CD" w14:textId="77777777" w:rsidR="00921F33" w:rsidRPr="000C171F" w:rsidRDefault="00921F33" w:rsidP="00290EDE">
      <w:pPr>
        <w:autoSpaceDE w:val="0"/>
        <w:autoSpaceDN w:val="0"/>
        <w:adjustRightInd w:val="0"/>
        <w:spacing w:after="0" w:line="240" w:lineRule="auto"/>
        <w:rPr>
          <w:rFonts w:cstheme="minorHAnsi"/>
          <w:color w:val="000000"/>
          <w:sz w:val="24"/>
          <w:szCs w:val="24"/>
        </w:rPr>
      </w:pPr>
    </w:p>
    <w:p w14:paraId="0E3FCEE1" w14:textId="77777777" w:rsidR="008E547D" w:rsidRDefault="00290EDE" w:rsidP="00290EDE">
      <w:pPr>
        <w:autoSpaceDE w:val="0"/>
        <w:autoSpaceDN w:val="0"/>
        <w:adjustRightInd w:val="0"/>
        <w:spacing w:after="0" w:line="240" w:lineRule="auto"/>
        <w:rPr>
          <w:rFonts w:cstheme="minorHAnsi"/>
          <w:color w:val="000000"/>
          <w:sz w:val="24"/>
          <w:szCs w:val="24"/>
        </w:rPr>
      </w:pPr>
      <w:r w:rsidRPr="000C171F">
        <w:rPr>
          <w:rFonts w:cstheme="minorHAnsi"/>
          <w:color w:val="000000"/>
          <w:sz w:val="24"/>
          <w:szCs w:val="24"/>
        </w:rPr>
        <w:t>I ha</w:t>
      </w:r>
      <w:r w:rsidR="0028010D" w:rsidRPr="000C171F">
        <w:rPr>
          <w:rFonts w:cstheme="minorHAnsi"/>
          <w:color w:val="000000"/>
          <w:sz w:val="24"/>
          <w:szCs w:val="24"/>
        </w:rPr>
        <w:t xml:space="preserve">ve already quoted Kevin Eastman once earlier in this book. I said he is a wealth of knowledge from his personal exposure to greatness. Years ago, when I first met Kevin, he was speaking to </w:t>
      </w:r>
      <w:r w:rsidRPr="000C171F">
        <w:rPr>
          <w:rFonts w:cstheme="minorHAnsi"/>
          <w:color w:val="000000"/>
          <w:sz w:val="24"/>
          <w:szCs w:val="24"/>
        </w:rPr>
        <w:t>my mastermind group</w:t>
      </w:r>
      <w:r w:rsidR="0028010D" w:rsidRPr="000C171F">
        <w:rPr>
          <w:rFonts w:cstheme="minorHAnsi"/>
          <w:color w:val="000000"/>
          <w:sz w:val="24"/>
          <w:szCs w:val="24"/>
        </w:rPr>
        <w:t xml:space="preserve"> in Los Angeles. </w:t>
      </w:r>
      <w:r w:rsidRPr="000C171F">
        <w:rPr>
          <w:rFonts w:cstheme="minorHAnsi"/>
          <w:color w:val="000000"/>
          <w:sz w:val="24"/>
          <w:szCs w:val="24"/>
        </w:rPr>
        <w:t>Kevin was working with famous coach Doc</w:t>
      </w:r>
      <w:r w:rsidR="001E3371" w:rsidRPr="000C171F">
        <w:rPr>
          <w:rFonts w:cstheme="minorHAnsi"/>
          <w:color w:val="000000"/>
          <w:sz w:val="24"/>
          <w:szCs w:val="24"/>
        </w:rPr>
        <w:t xml:space="preserve"> </w:t>
      </w:r>
      <w:r w:rsidRPr="000C171F">
        <w:rPr>
          <w:rFonts w:cstheme="minorHAnsi"/>
          <w:color w:val="000000"/>
          <w:sz w:val="24"/>
          <w:szCs w:val="24"/>
        </w:rPr>
        <w:t>Rivers at the time and had moved with D</w:t>
      </w:r>
      <w:r w:rsidR="001E3371" w:rsidRPr="000C171F">
        <w:rPr>
          <w:rFonts w:cstheme="minorHAnsi"/>
          <w:color w:val="000000"/>
          <w:sz w:val="24"/>
          <w:szCs w:val="24"/>
        </w:rPr>
        <w:t xml:space="preserve">oc from the Boston </w:t>
      </w:r>
      <w:r w:rsidRPr="000C171F">
        <w:rPr>
          <w:rFonts w:cstheme="minorHAnsi"/>
          <w:color w:val="000000"/>
          <w:sz w:val="24"/>
          <w:szCs w:val="24"/>
        </w:rPr>
        <w:t>Celtics</w:t>
      </w:r>
      <w:r w:rsidR="0028010D" w:rsidRPr="000C171F">
        <w:rPr>
          <w:rFonts w:cstheme="minorHAnsi"/>
          <w:color w:val="000000"/>
          <w:sz w:val="24"/>
          <w:szCs w:val="24"/>
        </w:rPr>
        <w:t xml:space="preserve"> to the LA Clippers. Th</w:t>
      </w:r>
      <w:r w:rsidRPr="000C171F">
        <w:rPr>
          <w:rFonts w:cstheme="minorHAnsi"/>
          <w:color w:val="000000"/>
          <w:sz w:val="24"/>
          <w:szCs w:val="24"/>
        </w:rPr>
        <w:t>ey guided</w:t>
      </w:r>
      <w:r w:rsidR="0028010D" w:rsidRPr="000C171F">
        <w:rPr>
          <w:rFonts w:cstheme="minorHAnsi"/>
          <w:color w:val="000000"/>
          <w:sz w:val="24"/>
          <w:szCs w:val="24"/>
        </w:rPr>
        <w:t xml:space="preserve"> the Celtics </w:t>
      </w:r>
      <w:r w:rsidRPr="000C171F">
        <w:rPr>
          <w:rFonts w:cstheme="minorHAnsi"/>
          <w:color w:val="000000"/>
          <w:sz w:val="24"/>
          <w:szCs w:val="24"/>
        </w:rPr>
        <w:t>to the World Championship a few</w:t>
      </w:r>
      <w:r w:rsidR="001E3371" w:rsidRPr="000C171F">
        <w:rPr>
          <w:rFonts w:cstheme="minorHAnsi"/>
          <w:color w:val="000000"/>
          <w:sz w:val="24"/>
          <w:szCs w:val="24"/>
        </w:rPr>
        <w:t xml:space="preserve"> </w:t>
      </w:r>
      <w:r w:rsidRPr="000C171F">
        <w:rPr>
          <w:rFonts w:cstheme="minorHAnsi"/>
          <w:color w:val="000000"/>
          <w:sz w:val="24"/>
          <w:szCs w:val="24"/>
        </w:rPr>
        <w:t>years prior. Kevin</w:t>
      </w:r>
      <w:r w:rsidR="0028010D" w:rsidRPr="000C171F">
        <w:rPr>
          <w:rFonts w:cstheme="minorHAnsi"/>
          <w:color w:val="000000"/>
          <w:sz w:val="24"/>
          <w:szCs w:val="24"/>
        </w:rPr>
        <w:t xml:space="preserve"> </w:t>
      </w:r>
      <w:r w:rsidR="001E3371" w:rsidRPr="000C171F">
        <w:rPr>
          <w:rFonts w:cstheme="minorHAnsi"/>
          <w:color w:val="000000"/>
          <w:sz w:val="24"/>
          <w:szCs w:val="24"/>
        </w:rPr>
        <w:t xml:space="preserve">was sharing the wisdom he had </w:t>
      </w:r>
      <w:r w:rsidRPr="000C171F">
        <w:rPr>
          <w:rFonts w:cstheme="minorHAnsi"/>
          <w:color w:val="000000"/>
          <w:sz w:val="24"/>
          <w:szCs w:val="24"/>
        </w:rPr>
        <w:t>gained from</w:t>
      </w:r>
      <w:r w:rsidR="001E3371" w:rsidRPr="000C171F">
        <w:rPr>
          <w:rFonts w:cstheme="minorHAnsi"/>
          <w:color w:val="000000"/>
          <w:sz w:val="24"/>
          <w:szCs w:val="24"/>
        </w:rPr>
        <w:t xml:space="preserve"> </w:t>
      </w:r>
      <w:r w:rsidR="0028010D" w:rsidRPr="000C171F">
        <w:rPr>
          <w:rFonts w:cstheme="minorHAnsi"/>
          <w:color w:val="000000"/>
          <w:sz w:val="24"/>
          <w:szCs w:val="24"/>
        </w:rPr>
        <w:t xml:space="preserve">his </w:t>
      </w:r>
      <w:r w:rsidRPr="000C171F">
        <w:rPr>
          <w:rFonts w:cstheme="minorHAnsi"/>
          <w:color w:val="000000"/>
          <w:sz w:val="24"/>
          <w:szCs w:val="24"/>
        </w:rPr>
        <w:t>observations of top performers he had worked with ove</w:t>
      </w:r>
      <w:r w:rsidR="001E3371" w:rsidRPr="000C171F">
        <w:rPr>
          <w:rFonts w:cstheme="minorHAnsi"/>
          <w:color w:val="000000"/>
          <w:sz w:val="24"/>
          <w:szCs w:val="24"/>
        </w:rPr>
        <w:t xml:space="preserve">r the </w:t>
      </w:r>
      <w:r w:rsidRPr="000C171F">
        <w:rPr>
          <w:rFonts w:cstheme="minorHAnsi"/>
          <w:color w:val="000000"/>
          <w:sz w:val="24"/>
          <w:szCs w:val="24"/>
        </w:rPr>
        <w:t xml:space="preserve">years and </w:t>
      </w:r>
      <w:r w:rsidR="0028010D" w:rsidRPr="000C171F">
        <w:rPr>
          <w:rFonts w:cstheme="minorHAnsi"/>
          <w:color w:val="000000"/>
          <w:sz w:val="24"/>
          <w:szCs w:val="24"/>
        </w:rPr>
        <w:t xml:space="preserve">shared his insight on talent. </w:t>
      </w:r>
    </w:p>
    <w:p w14:paraId="5C0E2C22" w14:textId="77777777" w:rsidR="008E547D" w:rsidRDefault="008E547D" w:rsidP="00290EDE">
      <w:pPr>
        <w:autoSpaceDE w:val="0"/>
        <w:autoSpaceDN w:val="0"/>
        <w:adjustRightInd w:val="0"/>
        <w:spacing w:after="0" w:line="240" w:lineRule="auto"/>
        <w:rPr>
          <w:rFonts w:cstheme="minorHAnsi"/>
          <w:color w:val="000000"/>
          <w:sz w:val="24"/>
          <w:szCs w:val="24"/>
        </w:rPr>
      </w:pPr>
    </w:p>
    <w:p w14:paraId="3E280CB9" w14:textId="40F04184" w:rsidR="00290EDE" w:rsidRPr="000C171F" w:rsidRDefault="00290EDE" w:rsidP="00290EDE">
      <w:pPr>
        <w:autoSpaceDE w:val="0"/>
        <w:autoSpaceDN w:val="0"/>
        <w:adjustRightInd w:val="0"/>
        <w:spacing w:after="0" w:line="240" w:lineRule="auto"/>
        <w:rPr>
          <w:rFonts w:cstheme="minorHAnsi"/>
          <w:color w:val="000000"/>
          <w:sz w:val="24"/>
          <w:szCs w:val="24"/>
        </w:rPr>
      </w:pPr>
      <w:r w:rsidRPr="000C171F">
        <w:rPr>
          <w:rFonts w:cstheme="minorHAnsi"/>
          <w:color w:val="000000"/>
          <w:sz w:val="24"/>
          <w:szCs w:val="24"/>
        </w:rPr>
        <w:t>We were sitting in a room full of entrepreneurs who had</w:t>
      </w:r>
      <w:r w:rsidR="001E3371" w:rsidRPr="000C171F">
        <w:rPr>
          <w:rFonts w:cstheme="minorHAnsi"/>
          <w:color w:val="000000"/>
          <w:sz w:val="24"/>
          <w:szCs w:val="24"/>
        </w:rPr>
        <w:t xml:space="preserve"> </w:t>
      </w:r>
      <w:r w:rsidRPr="000C171F">
        <w:rPr>
          <w:rFonts w:cstheme="minorHAnsi"/>
          <w:color w:val="000000"/>
          <w:sz w:val="24"/>
          <w:szCs w:val="24"/>
        </w:rPr>
        <w:t>talent and they competed daily i</w:t>
      </w:r>
      <w:r w:rsidR="001E3371" w:rsidRPr="000C171F">
        <w:rPr>
          <w:rFonts w:cstheme="minorHAnsi"/>
          <w:color w:val="000000"/>
          <w:sz w:val="24"/>
          <w:szCs w:val="24"/>
        </w:rPr>
        <w:t xml:space="preserve">n business with others who also </w:t>
      </w:r>
      <w:r w:rsidRPr="000C171F">
        <w:rPr>
          <w:rFonts w:cstheme="minorHAnsi"/>
          <w:color w:val="000000"/>
          <w:sz w:val="24"/>
          <w:szCs w:val="24"/>
        </w:rPr>
        <w:t>have talent.</w:t>
      </w:r>
      <w:r w:rsidR="0028010D" w:rsidRPr="000C171F">
        <w:rPr>
          <w:rFonts w:cstheme="minorHAnsi"/>
          <w:color w:val="000000"/>
          <w:sz w:val="24"/>
          <w:szCs w:val="24"/>
        </w:rPr>
        <w:t xml:space="preserve"> </w:t>
      </w:r>
      <w:r w:rsidRPr="000C171F">
        <w:rPr>
          <w:rFonts w:cstheme="minorHAnsi"/>
          <w:color w:val="000000"/>
          <w:sz w:val="24"/>
          <w:szCs w:val="24"/>
        </w:rPr>
        <w:t>In Kevin’s mind there is a clear distinction ab</w:t>
      </w:r>
      <w:r w:rsidR="001E3371" w:rsidRPr="000C171F">
        <w:rPr>
          <w:rFonts w:cstheme="minorHAnsi"/>
          <w:color w:val="000000"/>
          <w:sz w:val="24"/>
          <w:szCs w:val="24"/>
        </w:rPr>
        <w:t xml:space="preserve">out </w:t>
      </w:r>
      <w:r w:rsidRPr="000C171F">
        <w:rPr>
          <w:rFonts w:cstheme="minorHAnsi"/>
          <w:color w:val="000000"/>
          <w:sz w:val="24"/>
          <w:szCs w:val="24"/>
        </w:rPr>
        <w:t>those who have talent and those who are talent</w:t>
      </w:r>
      <w:r w:rsidRPr="000C171F">
        <w:rPr>
          <w:rFonts w:cstheme="minorHAnsi"/>
          <w:color w:val="141414"/>
          <w:sz w:val="24"/>
          <w:szCs w:val="24"/>
        </w:rPr>
        <w:t>ed</w:t>
      </w:r>
      <w:r w:rsidRPr="000C171F">
        <w:rPr>
          <w:rFonts w:cstheme="minorHAnsi"/>
          <w:color w:val="000000"/>
          <w:sz w:val="24"/>
          <w:szCs w:val="24"/>
        </w:rPr>
        <w:t>. He used his</w:t>
      </w:r>
      <w:r w:rsidR="001E3371" w:rsidRPr="000C171F">
        <w:rPr>
          <w:rFonts w:cstheme="minorHAnsi"/>
          <w:color w:val="000000"/>
          <w:sz w:val="24"/>
          <w:szCs w:val="24"/>
        </w:rPr>
        <w:t xml:space="preserve"> </w:t>
      </w:r>
      <w:r w:rsidRPr="000C171F">
        <w:rPr>
          <w:rFonts w:cstheme="minorHAnsi"/>
          <w:color w:val="000000"/>
          <w:sz w:val="24"/>
          <w:szCs w:val="24"/>
        </w:rPr>
        <w:t>observations about Kevin Garnett, one of the NBA’s biggest</w:t>
      </w:r>
      <w:r w:rsidR="001E3371" w:rsidRPr="000C171F">
        <w:rPr>
          <w:rFonts w:cstheme="minorHAnsi"/>
          <w:color w:val="000000"/>
          <w:sz w:val="24"/>
          <w:szCs w:val="24"/>
        </w:rPr>
        <w:t xml:space="preserve"> </w:t>
      </w:r>
      <w:r w:rsidRPr="000C171F">
        <w:rPr>
          <w:rFonts w:cstheme="minorHAnsi"/>
          <w:color w:val="000000"/>
          <w:sz w:val="24"/>
          <w:szCs w:val="24"/>
        </w:rPr>
        <w:t>and most dominant stars of the</w:t>
      </w:r>
      <w:r w:rsidR="001E3371" w:rsidRPr="000C171F">
        <w:rPr>
          <w:rFonts w:cstheme="minorHAnsi"/>
          <w:color w:val="000000"/>
          <w:sz w:val="24"/>
          <w:szCs w:val="24"/>
        </w:rPr>
        <w:t xml:space="preserve"> last decade</w:t>
      </w:r>
      <w:r w:rsidR="0028010D" w:rsidRPr="000C171F">
        <w:rPr>
          <w:rFonts w:cstheme="minorHAnsi"/>
          <w:color w:val="000000"/>
          <w:sz w:val="24"/>
          <w:szCs w:val="24"/>
        </w:rPr>
        <w:t>. Garnett redefined the power forward. He was a big man who could dribble, pass, shoot, defend and was a monster in the paint.</w:t>
      </w:r>
      <w:r w:rsidR="00B9413C">
        <w:rPr>
          <w:rFonts w:cstheme="minorHAnsi"/>
          <w:color w:val="000000"/>
          <w:sz w:val="24"/>
          <w:szCs w:val="24"/>
        </w:rPr>
        <w:t xml:space="preserve"> Lebron James is partly “Lebron” because Garnett cleared the way. </w:t>
      </w:r>
      <w:r w:rsidR="0028010D" w:rsidRPr="000C171F">
        <w:rPr>
          <w:rFonts w:cstheme="minorHAnsi"/>
          <w:color w:val="000000"/>
          <w:sz w:val="24"/>
          <w:szCs w:val="24"/>
        </w:rPr>
        <w:t xml:space="preserve">Eastman used Kevin to illustrate </w:t>
      </w:r>
      <w:r w:rsidR="001E3371" w:rsidRPr="000C171F">
        <w:rPr>
          <w:rFonts w:cstheme="minorHAnsi"/>
          <w:color w:val="000000"/>
          <w:sz w:val="24"/>
          <w:szCs w:val="24"/>
        </w:rPr>
        <w:t xml:space="preserve">his </w:t>
      </w:r>
      <w:r w:rsidRPr="000C171F">
        <w:rPr>
          <w:rFonts w:cstheme="minorHAnsi"/>
          <w:color w:val="000000"/>
          <w:sz w:val="24"/>
          <w:szCs w:val="24"/>
        </w:rPr>
        <w:t xml:space="preserve">point. He </w:t>
      </w:r>
      <w:r w:rsidR="0028010D" w:rsidRPr="000C171F">
        <w:rPr>
          <w:rFonts w:cstheme="minorHAnsi"/>
          <w:color w:val="000000"/>
          <w:sz w:val="24"/>
          <w:szCs w:val="24"/>
        </w:rPr>
        <w:t>shared that all professional basketball players h</w:t>
      </w:r>
      <w:r w:rsidRPr="000C171F">
        <w:rPr>
          <w:rFonts w:cstheme="minorHAnsi"/>
          <w:color w:val="000000"/>
          <w:sz w:val="24"/>
          <w:szCs w:val="24"/>
        </w:rPr>
        <w:t>ad talent</w:t>
      </w:r>
      <w:r w:rsidR="0028010D" w:rsidRPr="000C171F">
        <w:rPr>
          <w:rFonts w:cstheme="minorHAnsi"/>
          <w:color w:val="000000"/>
          <w:sz w:val="24"/>
          <w:szCs w:val="24"/>
        </w:rPr>
        <w:t xml:space="preserve">. It was extraordinarily difficult to reach the NBA and those who did were all exceptional basketball players. He said while everyone had talent, </w:t>
      </w:r>
      <w:r w:rsidRPr="000C171F">
        <w:rPr>
          <w:rFonts w:cstheme="minorHAnsi"/>
          <w:color w:val="000000"/>
          <w:sz w:val="24"/>
          <w:szCs w:val="24"/>
        </w:rPr>
        <w:t>Kevin Garnett was</w:t>
      </w:r>
      <w:r w:rsidR="001E3371" w:rsidRPr="000C171F">
        <w:rPr>
          <w:rFonts w:cstheme="minorHAnsi"/>
          <w:color w:val="000000"/>
          <w:sz w:val="24"/>
          <w:szCs w:val="24"/>
        </w:rPr>
        <w:t xml:space="preserve"> </w:t>
      </w:r>
      <w:r w:rsidRPr="000C171F">
        <w:rPr>
          <w:rFonts w:cstheme="minorHAnsi"/>
          <w:color w:val="000000"/>
          <w:sz w:val="24"/>
          <w:szCs w:val="24"/>
        </w:rPr>
        <w:t>talent</w:t>
      </w:r>
      <w:r w:rsidRPr="000C171F">
        <w:rPr>
          <w:rFonts w:cstheme="minorHAnsi"/>
          <w:b/>
          <w:color w:val="000000"/>
          <w:sz w:val="24"/>
          <w:szCs w:val="24"/>
        </w:rPr>
        <w:t>ed</w:t>
      </w:r>
      <w:r w:rsidRPr="000C171F">
        <w:rPr>
          <w:rFonts w:cstheme="minorHAnsi"/>
          <w:color w:val="000000"/>
          <w:sz w:val="24"/>
          <w:szCs w:val="24"/>
        </w:rPr>
        <w:t xml:space="preserve">. </w:t>
      </w:r>
      <w:r w:rsidR="0028010D" w:rsidRPr="000C171F">
        <w:rPr>
          <w:rFonts w:cstheme="minorHAnsi"/>
          <w:color w:val="000000"/>
          <w:sz w:val="24"/>
          <w:szCs w:val="24"/>
        </w:rPr>
        <w:t>He made the distinction of talent versus talented. Eastman</w:t>
      </w:r>
      <w:r w:rsidR="00D51F95" w:rsidRPr="000C171F">
        <w:rPr>
          <w:rFonts w:cstheme="minorHAnsi"/>
          <w:color w:val="000000"/>
          <w:sz w:val="24"/>
          <w:szCs w:val="24"/>
        </w:rPr>
        <w:t xml:space="preserve"> </w:t>
      </w:r>
      <w:r w:rsidRPr="000C171F">
        <w:rPr>
          <w:rFonts w:cstheme="minorHAnsi"/>
          <w:color w:val="000000"/>
          <w:sz w:val="24"/>
          <w:szCs w:val="24"/>
        </w:rPr>
        <w:t>spoke of a practice</w:t>
      </w:r>
      <w:r w:rsidR="00D51F95" w:rsidRPr="000C171F">
        <w:rPr>
          <w:rFonts w:cstheme="minorHAnsi"/>
          <w:color w:val="000000"/>
          <w:sz w:val="24"/>
          <w:szCs w:val="24"/>
        </w:rPr>
        <w:t>,</w:t>
      </w:r>
      <w:r w:rsidR="0028010D" w:rsidRPr="000C171F">
        <w:rPr>
          <w:rFonts w:cstheme="minorHAnsi"/>
          <w:color w:val="000000"/>
          <w:sz w:val="24"/>
          <w:szCs w:val="24"/>
        </w:rPr>
        <w:t xml:space="preserve"> deep in the playoffs</w:t>
      </w:r>
      <w:r w:rsidRPr="000C171F">
        <w:rPr>
          <w:rFonts w:cstheme="minorHAnsi"/>
          <w:color w:val="000000"/>
          <w:sz w:val="24"/>
          <w:szCs w:val="24"/>
        </w:rPr>
        <w:t>. Garnett,</w:t>
      </w:r>
      <w:r w:rsidR="001E3371" w:rsidRPr="000C171F">
        <w:rPr>
          <w:rFonts w:cstheme="minorHAnsi"/>
          <w:color w:val="000000"/>
          <w:sz w:val="24"/>
          <w:szCs w:val="24"/>
        </w:rPr>
        <w:t xml:space="preserve"> </w:t>
      </w:r>
      <w:r w:rsidRPr="000C171F">
        <w:rPr>
          <w:rFonts w:cstheme="minorHAnsi"/>
          <w:color w:val="000000"/>
          <w:sz w:val="24"/>
          <w:szCs w:val="24"/>
        </w:rPr>
        <w:t>who had been working extr</w:t>
      </w:r>
      <w:r w:rsidR="001E3371" w:rsidRPr="000C171F">
        <w:rPr>
          <w:rFonts w:cstheme="minorHAnsi"/>
          <w:color w:val="000000"/>
          <w:sz w:val="24"/>
          <w:szCs w:val="24"/>
        </w:rPr>
        <w:t xml:space="preserve">emely hard </w:t>
      </w:r>
      <w:r w:rsidR="00D51F95" w:rsidRPr="000C171F">
        <w:rPr>
          <w:rFonts w:cstheme="minorHAnsi"/>
          <w:color w:val="000000"/>
          <w:sz w:val="24"/>
          <w:szCs w:val="24"/>
        </w:rPr>
        <w:t xml:space="preserve">all season </w:t>
      </w:r>
      <w:r w:rsidR="001E3371" w:rsidRPr="000C171F">
        <w:rPr>
          <w:rFonts w:cstheme="minorHAnsi"/>
          <w:color w:val="000000"/>
          <w:sz w:val="24"/>
          <w:szCs w:val="24"/>
        </w:rPr>
        <w:t xml:space="preserve">and needed some rest </w:t>
      </w:r>
      <w:r w:rsidRPr="000C171F">
        <w:rPr>
          <w:rFonts w:cstheme="minorHAnsi"/>
          <w:color w:val="000000"/>
          <w:sz w:val="24"/>
          <w:szCs w:val="24"/>
        </w:rPr>
        <w:t>ahead of a string of important games, was running the normal</w:t>
      </w:r>
      <w:r w:rsidR="001E3371" w:rsidRPr="000C171F">
        <w:rPr>
          <w:rFonts w:cstheme="minorHAnsi"/>
          <w:color w:val="000000"/>
          <w:sz w:val="24"/>
          <w:szCs w:val="24"/>
        </w:rPr>
        <w:t xml:space="preserve"> </w:t>
      </w:r>
      <w:r w:rsidRPr="000C171F">
        <w:rPr>
          <w:rFonts w:cstheme="minorHAnsi"/>
          <w:color w:val="000000"/>
          <w:sz w:val="24"/>
          <w:szCs w:val="24"/>
        </w:rPr>
        <w:t xml:space="preserve">drills that the second string </w:t>
      </w:r>
      <w:r w:rsidR="001E3371" w:rsidRPr="000C171F">
        <w:rPr>
          <w:rFonts w:cstheme="minorHAnsi"/>
          <w:color w:val="000000"/>
          <w:sz w:val="24"/>
          <w:szCs w:val="24"/>
        </w:rPr>
        <w:t>a</w:t>
      </w:r>
      <w:r w:rsidRPr="000C171F">
        <w:rPr>
          <w:rFonts w:cstheme="minorHAnsi"/>
          <w:color w:val="000000"/>
          <w:sz w:val="24"/>
          <w:szCs w:val="24"/>
        </w:rPr>
        <w:t>nd rookies were participating</w:t>
      </w:r>
      <w:r w:rsidR="001E3371" w:rsidRPr="000C171F">
        <w:rPr>
          <w:rFonts w:cstheme="minorHAnsi"/>
          <w:color w:val="000000"/>
          <w:sz w:val="24"/>
          <w:szCs w:val="24"/>
        </w:rPr>
        <w:t xml:space="preserve"> </w:t>
      </w:r>
      <w:r w:rsidRPr="000C171F">
        <w:rPr>
          <w:rFonts w:cstheme="minorHAnsi"/>
          <w:color w:val="000000"/>
          <w:sz w:val="24"/>
          <w:szCs w:val="24"/>
        </w:rPr>
        <w:t>in during an optional prac</w:t>
      </w:r>
      <w:r w:rsidR="001E3371" w:rsidRPr="000C171F">
        <w:rPr>
          <w:rFonts w:cstheme="minorHAnsi"/>
          <w:color w:val="000000"/>
          <w:sz w:val="24"/>
          <w:szCs w:val="24"/>
        </w:rPr>
        <w:t xml:space="preserve">tice. </w:t>
      </w:r>
      <w:r w:rsidR="00D51F95" w:rsidRPr="000C171F">
        <w:rPr>
          <w:rFonts w:cstheme="minorHAnsi"/>
          <w:color w:val="000000"/>
          <w:sz w:val="24"/>
          <w:szCs w:val="24"/>
        </w:rPr>
        <w:t xml:space="preserve">They needed to learn the plays to be prepared in case they were called upon in a clutch situation. </w:t>
      </w:r>
      <w:r w:rsidR="001E3371" w:rsidRPr="000C171F">
        <w:rPr>
          <w:rFonts w:cstheme="minorHAnsi"/>
          <w:color w:val="000000"/>
          <w:sz w:val="24"/>
          <w:szCs w:val="24"/>
        </w:rPr>
        <w:t xml:space="preserve">The coaches determined </w:t>
      </w:r>
      <w:r w:rsidR="00D51F95" w:rsidRPr="000C171F">
        <w:rPr>
          <w:rFonts w:cstheme="minorHAnsi"/>
          <w:color w:val="000000"/>
          <w:sz w:val="24"/>
          <w:szCs w:val="24"/>
        </w:rPr>
        <w:t>Garnett</w:t>
      </w:r>
      <w:r w:rsidR="001E3371" w:rsidRPr="000C171F">
        <w:rPr>
          <w:rFonts w:cstheme="minorHAnsi"/>
          <w:color w:val="000000"/>
          <w:sz w:val="24"/>
          <w:szCs w:val="24"/>
        </w:rPr>
        <w:t xml:space="preserve"> </w:t>
      </w:r>
      <w:r w:rsidRPr="000C171F">
        <w:rPr>
          <w:rFonts w:cstheme="minorHAnsi"/>
          <w:color w:val="000000"/>
          <w:sz w:val="24"/>
          <w:szCs w:val="24"/>
        </w:rPr>
        <w:t>needed rest more than work an</w:t>
      </w:r>
      <w:r w:rsidR="001E3371" w:rsidRPr="000C171F">
        <w:rPr>
          <w:rFonts w:cstheme="minorHAnsi"/>
          <w:color w:val="000000"/>
          <w:sz w:val="24"/>
          <w:szCs w:val="24"/>
        </w:rPr>
        <w:t xml:space="preserve">d encouraged him to sit out for </w:t>
      </w:r>
      <w:r w:rsidRPr="000C171F">
        <w:rPr>
          <w:rFonts w:cstheme="minorHAnsi"/>
          <w:color w:val="000000"/>
          <w:sz w:val="24"/>
          <w:szCs w:val="24"/>
        </w:rPr>
        <w:t>a while. He</w:t>
      </w:r>
      <w:r w:rsidR="00D51F95" w:rsidRPr="000C171F">
        <w:rPr>
          <w:rFonts w:cstheme="minorHAnsi"/>
          <w:color w:val="000000"/>
          <w:sz w:val="24"/>
          <w:szCs w:val="24"/>
        </w:rPr>
        <w:t xml:space="preserve"> forcefully </w:t>
      </w:r>
      <w:r w:rsidRPr="000C171F">
        <w:rPr>
          <w:rFonts w:cstheme="minorHAnsi"/>
          <w:color w:val="000000"/>
          <w:sz w:val="24"/>
          <w:szCs w:val="24"/>
        </w:rPr>
        <w:t>declined and kept playing. This went on for a short</w:t>
      </w:r>
      <w:r w:rsidR="001E3371" w:rsidRPr="000C171F">
        <w:rPr>
          <w:rFonts w:cstheme="minorHAnsi"/>
          <w:color w:val="000000"/>
          <w:sz w:val="24"/>
          <w:szCs w:val="24"/>
        </w:rPr>
        <w:t xml:space="preserve"> </w:t>
      </w:r>
      <w:r w:rsidRPr="000C171F">
        <w:rPr>
          <w:rFonts w:cstheme="minorHAnsi"/>
          <w:color w:val="000000"/>
          <w:sz w:val="24"/>
          <w:szCs w:val="24"/>
        </w:rPr>
        <w:t xml:space="preserve">while and eventually, he was basically </w:t>
      </w:r>
      <w:r w:rsidR="00D51F95" w:rsidRPr="000C171F">
        <w:rPr>
          <w:rFonts w:cstheme="minorHAnsi"/>
          <w:color w:val="000000"/>
          <w:sz w:val="24"/>
          <w:szCs w:val="24"/>
        </w:rPr>
        <w:t xml:space="preserve">mandated </w:t>
      </w:r>
      <w:r w:rsidRPr="000C171F">
        <w:rPr>
          <w:rFonts w:cstheme="minorHAnsi"/>
          <w:color w:val="000000"/>
          <w:sz w:val="24"/>
          <w:szCs w:val="24"/>
        </w:rPr>
        <w:t>to stop and allow</w:t>
      </w:r>
      <w:r w:rsidR="001E3371" w:rsidRPr="000C171F">
        <w:rPr>
          <w:rFonts w:cstheme="minorHAnsi"/>
          <w:color w:val="000000"/>
          <w:sz w:val="24"/>
          <w:szCs w:val="24"/>
        </w:rPr>
        <w:t xml:space="preserve"> </w:t>
      </w:r>
      <w:r w:rsidRPr="000C171F">
        <w:rPr>
          <w:rFonts w:cstheme="minorHAnsi"/>
          <w:color w:val="000000"/>
          <w:sz w:val="24"/>
          <w:szCs w:val="24"/>
        </w:rPr>
        <w:t xml:space="preserve">others to run the drill. </w:t>
      </w:r>
      <w:r w:rsidR="00D51F95" w:rsidRPr="000C171F">
        <w:rPr>
          <w:rFonts w:cstheme="minorHAnsi"/>
          <w:color w:val="000000"/>
          <w:sz w:val="24"/>
          <w:szCs w:val="24"/>
        </w:rPr>
        <w:t>As the team restarted the practice, a</w:t>
      </w:r>
      <w:r w:rsidRPr="000C171F">
        <w:rPr>
          <w:rFonts w:cstheme="minorHAnsi"/>
          <w:color w:val="000000"/>
          <w:sz w:val="24"/>
          <w:szCs w:val="24"/>
        </w:rPr>
        <w:t xml:space="preserve"> fe</w:t>
      </w:r>
      <w:r w:rsidR="001E3371" w:rsidRPr="000C171F">
        <w:rPr>
          <w:rFonts w:cstheme="minorHAnsi"/>
          <w:color w:val="000000"/>
          <w:sz w:val="24"/>
          <w:szCs w:val="24"/>
        </w:rPr>
        <w:t xml:space="preserve">w moments later, everyone could </w:t>
      </w:r>
      <w:r w:rsidRPr="000C171F">
        <w:rPr>
          <w:rFonts w:cstheme="minorHAnsi"/>
          <w:color w:val="000000"/>
          <w:sz w:val="24"/>
          <w:szCs w:val="24"/>
        </w:rPr>
        <w:t>hear the breathing, squeaking of shoes and ball hitting the</w:t>
      </w:r>
      <w:r w:rsidR="001E3371" w:rsidRPr="000C171F">
        <w:rPr>
          <w:rFonts w:cstheme="minorHAnsi"/>
          <w:color w:val="000000"/>
          <w:sz w:val="24"/>
          <w:szCs w:val="24"/>
        </w:rPr>
        <w:t xml:space="preserve"> </w:t>
      </w:r>
      <w:r w:rsidR="00B9413C">
        <w:rPr>
          <w:rFonts w:cstheme="minorHAnsi"/>
          <w:color w:val="000000"/>
          <w:sz w:val="24"/>
          <w:szCs w:val="24"/>
        </w:rPr>
        <w:t>floor</w:t>
      </w:r>
      <w:r w:rsidRPr="000C171F">
        <w:rPr>
          <w:rFonts w:cstheme="minorHAnsi"/>
          <w:color w:val="000000"/>
          <w:sz w:val="24"/>
          <w:szCs w:val="24"/>
        </w:rPr>
        <w:t xml:space="preserve"> in the distance while they </w:t>
      </w:r>
      <w:r w:rsidRPr="000C171F">
        <w:rPr>
          <w:rFonts w:cstheme="minorHAnsi"/>
          <w:color w:val="000000"/>
          <w:sz w:val="24"/>
          <w:szCs w:val="24"/>
        </w:rPr>
        <w:lastRenderedPageBreak/>
        <w:t>were going through the drill.</w:t>
      </w:r>
      <w:r w:rsidR="001E3371" w:rsidRPr="000C171F">
        <w:rPr>
          <w:rFonts w:cstheme="minorHAnsi"/>
          <w:color w:val="000000"/>
          <w:sz w:val="24"/>
          <w:szCs w:val="24"/>
        </w:rPr>
        <w:t xml:space="preserve"> </w:t>
      </w:r>
      <w:r w:rsidRPr="000C171F">
        <w:rPr>
          <w:rFonts w:cstheme="minorHAnsi"/>
          <w:color w:val="000000"/>
          <w:sz w:val="24"/>
          <w:szCs w:val="24"/>
        </w:rPr>
        <w:t>Eastman looked up and saw Gar</w:t>
      </w:r>
      <w:r w:rsidR="001E3371" w:rsidRPr="000C171F">
        <w:rPr>
          <w:rFonts w:cstheme="minorHAnsi"/>
          <w:color w:val="000000"/>
          <w:sz w:val="24"/>
          <w:szCs w:val="24"/>
        </w:rPr>
        <w:t xml:space="preserve">nett, alone, </w:t>
      </w:r>
      <w:r w:rsidR="00D51F95" w:rsidRPr="000C171F">
        <w:rPr>
          <w:rFonts w:cstheme="minorHAnsi"/>
          <w:color w:val="000000"/>
          <w:sz w:val="24"/>
          <w:szCs w:val="24"/>
        </w:rPr>
        <w:t xml:space="preserve">in the darkened practice court, </w:t>
      </w:r>
      <w:r w:rsidR="001E3371" w:rsidRPr="000C171F">
        <w:rPr>
          <w:rFonts w:cstheme="minorHAnsi"/>
          <w:color w:val="000000"/>
          <w:sz w:val="24"/>
          <w:szCs w:val="24"/>
        </w:rPr>
        <w:t xml:space="preserve">running the entire </w:t>
      </w:r>
      <w:r w:rsidRPr="000C171F">
        <w:rPr>
          <w:rFonts w:cstheme="minorHAnsi"/>
          <w:color w:val="000000"/>
          <w:sz w:val="24"/>
          <w:szCs w:val="24"/>
        </w:rPr>
        <w:t>drill — end-to-end</w:t>
      </w:r>
      <w:r w:rsidR="00ED7CCE">
        <w:rPr>
          <w:rFonts w:cstheme="minorHAnsi"/>
          <w:color w:val="000000"/>
          <w:sz w:val="24"/>
          <w:szCs w:val="24"/>
        </w:rPr>
        <w:t xml:space="preserve">, </w:t>
      </w:r>
      <w:r w:rsidRPr="000C171F">
        <w:rPr>
          <w:rFonts w:cstheme="minorHAnsi"/>
          <w:color w:val="000000"/>
          <w:sz w:val="24"/>
          <w:szCs w:val="24"/>
        </w:rPr>
        <w:t>full out — against imaginary opponents.</w:t>
      </w:r>
    </w:p>
    <w:p w14:paraId="217CF977" w14:textId="77777777" w:rsidR="001E3371" w:rsidRPr="000C171F" w:rsidRDefault="001E3371" w:rsidP="00290EDE">
      <w:pPr>
        <w:autoSpaceDE w:val="0"/>
        <w:autoSpaceDN w:val="0"/>
        <w:adjustRightInd w:val="0"/>
        <w:spacing w:after="0" w:line="240" w:lineRule="auto"/>
        <w:rPr>
          <w:rFonts w:cstheme="minorHAnsi"/>
          <w:color w:val="000000"/>
          <w:sz w:val="24"/>
          <w:szCs w:val="24"/>
        </w:rPr>
      </w:pPr>
    </w:p>
    <w:p w14:paraId="527AFF0E" w14:textId="77777777" w:rsidR="001E3371" w:rsidRPr="000C171F" w:rsidRDefault="00290EDE" w:rsidP="00290EDE">
      <w:pPr>
        <w:autoSpaceDE w:val="0"/>
        <w:autoSpaceDN w:val="0"/>
        <w:adjustRightInd w:val="0"/>
        <w:spacing w:after="0" w:line="240" w:lineRule="auto"/>
        <w:rPr>
          <w:rFonts w:cstheme="minorHAnsi"/>
          <w:color w:val="000000"/>
          <w:sz w:val="24"/>
          <w:szCs w:val="24"/>
        </w:rPr>
      </w:pPr>
      <w:r w:rsidRPr="000C171F">
        <w:rPr>
          <w:rFonts w:cstheme="minorHAnsi"/>
          <w:color w:val="000000"/>
          <w:sz w:val="24"/>
          <w:szCs w:val="24"/>
        </w:rPr>
        <w:t>Kevin Garnett is easily one of</w:t>
      </w:r>
      <w:r w:rsidR="001E3371" w:rsidRPr="000C171F">
        <w:rPr>
          <w:rFonts w:cstheme="minorHAnsi"/>
          <w:color w:val="000000"/>
          <w:sz w:val="24"/>
          <w:szCs w:val="24"/>
        </w:rPr>
        <w:t xml:space="preserve"> the greatest NBA players</w:t>
      </w:r>
      <w:r w:rsidR="00B9413C">
        <w:rPr>
          <w:rFonts w:cstheme="minorHAnsi"/>
          <w:color w:val="000000"/>
          <w:sz w:val="24"/>
          <w:szCs w:val="24"/>
        </w:rPr>
        <w:t xml:space="preserve"> ever</w:t>
      </w:r>
      <w:r w:rsidR="001E3371" w:rsidRPr="000C171F">
        <w:rPr>
          <w:rFonts w:cstheme="minorHAnsi"/>
          <w:color w:val="000000"/>
          <w:sz w:val="24"/>
          <w:szCs w:val="24"/>
        </w:rPr>
        <w:t xml:space="preserve">, with </w:t>
      </w:r>
      <w:r w:rsidRPr="000C171F">
        <w:rPr>
          <w:rFonts w:cstheme="minorHAnsi"/>
          <w:color w:val="000000"/>
          <w:sz w:val="24"/>
          <w:szCs w:val="24"/>
        </w:rPr>
        <w:t>incredible talent, yet he was running a basic drill on his own,</w:t>
      </w:r>
      <w:r w:rsidR="001E3371" w:rsidRPr="000C171F">
        <w:rPr>
          <w:rFonts w:cstheme="minorHAnsi"/>
          <w:color w:val="000000"/>
          <w:sz w:val="24"/>
          <w:szCs w:val="24"/>
        </w:rPr>
        <w:t xml:space="preserve"> </w:t>
      </w:r>
      <w:r w:rsidRPr="000C171F">
        <w:rPr>
          <w:rFonts w:cstheme="minorHAnsi"/>
          <w:color w:val="000000"/>
          <w:sz w:val="24"/>
          <w:szCs w:val="24"/>
        </w:rPr>
        <w:t>until he got it right.</w:t>
      </w:r>
      <w:r w:rsidR="001E3371" w:rsidRPr="000C171F">
        <w:rPr>
          <w:rFonts w:cstheme="minorHAnsi"/>
          <w:color w:val="000000"/>
          <w:sz w:val="24"/>
          <w:szCs w:val="24"/>
        </w:rPr>
        <w:t xml:space="preserve"> </w:t>
      </w:r>
      <w:r w:rsidRPr="000C171F">
        <w:rPr>
          <w:rFonts w:cstheme="minorHAnsi"/>
          <w:color w:val="000000"/>
          <w:sz w:val="24"/>
          <w:szCs w:val="24"/>
        </w:rPr>
        <w:t>What Eastman summarized was that</w:t>
      </w:r>
      <w:r w:rsidR="001E3371" w:rsidRPr="000C171F">
        <w:rPr>
          <w:rFonts w:cstheme="minorHAnsi"/>
          <w:color w:val="000000"/>
          <w:sz w:val="24"/>
          <w:szCs w:val="24"/>
        </w:rPr>
        <w:t xml:space="preserve"> </w:t>
      </w:r>
    </w:p>
    <w:p w14:paraId="53979819" w14:textId="77777777" w:rsidR="001E3371" w:rsidRPr="000C171F" w:rsidRDefault="001E3371" w:rsidP="00290EDE">
      <w:pPr>
        <w:autoSpaceDE w:val="0"/>
        <w:autoSpaceDN w:val="0"/>
        <w:adjustRightInd w:val="0"/>
        <w:spacing w:after="0" w:line="240" w:lineRule="auto"/>
        <w:rPr>
          <w:rFonts w:cstheme="minorHAnsi"/>
          <w:color w:val="000000"/>
          <w:sz w:val="24"/>
          <w:szCs w:val="24"/>
        </w:rPr>
      </w:pPr>
    </w:p>
    <w:p w14:paraId="79B2D304" w14:textId="1C5678F5" w:rsidR="00290EDE" w:rsidRPr="005902C9" w:rsidRDefault="009934E2" w:rsidP="00B9413C">
      <w:pPr>
        <w:autoSpaceDE w:val="0"/>
        <w:autoSpaceDN w:val="0"/>
        <w:adjustRightInd w:val="0"/>
        <w:spacing w:after="0" w:line="240" w:lineRule="auto"/>
        <w:jc w:val="center"/>
        <w:rPr>
          <w:rFonts w:cstheme="minorHAnsi"/>
          <w:i/>
          <w:color w:val="313131"/>
          <w:sz w:val="24"/>
          <w:szCs w:val="24"/>
        </w:rPr>
      </w:pPr>
      <w:r>
        <w:rPr>
          <w:rFonts w:cstheme="minorHAnsi"/>
          <w:i/>
          <w:color w:val="313131"/>
          <w:sz w:val="24"/>
          <w:szCs w:val="24"/>
        </w:rPr>
        <w:t>…</w:t>
      </w:r>
      <w:r w:rsidR="00290EDE" w:rsidRPr="005902C9">
        <w:rPr>
          <w:rFonts w:cstheme="minorHAnsi"/>
          <w:i/>
          <w:color w:val="313131"/>
          <w:sz w:val="24"/>
          <w:szCs w:val="24"/>
        </w:rPr>
        <w:t>the talent</w:t>
      </w:r>
      <w:r w:rsidR="00290EDE" w:rsidRPr="005902C9">
        <w:rPr>
          <w:rFonts w:cstheme="minorHAnsi"/>
          <w:b/>
          <w:i/>
          <w:color w:val="313131"/>
          <w:sz w:val="24"/>
          <w:szCs w:val="24"/>
        </w:rPr>
        <w:t>ed</w:t>
      </w:r>
      <w:r w:rsidR="00290EDE" w:rsidRPr="005902C9">
        <w:rPr>
          <w:rFonts w:cstheme="minorHAnsi"/>
          <w:i/>
          <w:color w:val="313131"/>
          <w:sz w:val="24"/>
          <w:szCs w:val="24"/>
        </w:rPr>
        <w:t xml:space="preserve"> do what others with talent</w:t>
      </w:r>
      <w:r w:rsidR="001E3371" w:rsidRPr="005902C9">
        <w:rPr>
          <w:rFonts w:cstheme="minorHAnsi"/>
          <w:i/>
          <w:color w:val="313131"/>
          <w:sz w:val="24"/>
          <w:szCs w:val="24"/>
        </w:rPr>
        <w:t xml:space="preserve"> </w:t>
      </w:r>
      <w:r w:rsidR="00290EDE" w:rsidRPr="005902C9">
        <w:rPr>
          <w:rFonts w:cstheme="minorHAnsi"/>
          <w:i/>
          <w:color w:val="313131"/>
          <w:sz w:val="24"/>
          <w:szCs w:val="24"/>
        </w:rPr>
        <w:t>won’t.</w:t>
      </w:r>
    </w:p>
    <w:p w14:paraId="5C563BC9" w14:textId="77777777" w:rsidR="001E3371" w:rsidRPr="000C171F" w:rsidRDefault="001E3371" w:rsidP="00290EDE">
      <w:pPr>
        <w:autoSpaceDE w:val="0"/>
        <w:autoSpaceDN w:val="0"/>
        <w:adjustRightInd w:val="0"/>
        <w:spacing w:after="0" w:line="240" w:lineRule="auto"/>
        <w:rPr>
          <w:rFonts w:cstheme="minorHAnsi"/>
          <w:color w:val="000000"/>
          <w:sz w:val="24"/>
          <w:szCs w:val="24"/>
        </w:rPr>
      </w:pPr>
    </w:p>
    <w:p w14:paraId="08C635A2" w14:textId="7F3EF38B" w:rsidR="00290EDE" w:rsidRPr="000C171F" w:rsidRDefault="00290EDE" w:rsidP="00290EDE">
      <w:pPr>
        <w:autoSpaceDE w:val="0"/>
        <w:autoSpaceDN w:val="0"/>
        <w:adjustRightInd w:val="0"/>
        <w:spacing w:after="0" w:line="240" w:lineRule="auto"/>
        <w:rPr>
          <w:rFonts w:cstheme="minorHAnsi"/>
          <w:color w:val="000000"/>
          <w:sz w:val="24"/>
          <w:szCs w:val="24"/>
        </w:rPr>
      </w:pPr>
      <w:r w:rsidRPr="000C171F">
        <w:rPr>
          <w:rFonts w:cstheme="minorHAnsi"/>
          <w:color w:val="000000"/>
          <w:sz w:val="24"/>
          <w:szCs w:val="24"/>
        </w:rPr>
        <w:t>They will put in the reps; th</w:t>
      </w:r>
      <w:r w:rsidR="001E3371" w:rsidRPr="000C171F">
        <w:rPr>
          <w:rFonts w:cstheme="minorHAnsi"/>
          <w:color w:val="000000"/>
          <w:sz w:val="24"/>
          <w:szCs w:val="24"/>
        </w:rPr>
        <w:t xml:space="preserve">ey will perfect their craft and </w:t>
      </w:r>
      <w:r w:rsidRPr="000C171F">
        <w:rPr>
          <w:rFonts w:cstheme="minorHAnsi"/>
          <w:color w:val="000000"/>
          <w:sz w:val="24"/>
          <w:szCs w:val="24"/>
        </w:rPr>
        <w:t>deliver their absolute best — always. The result of course, is</w:t>
      </w:r>
      <w:r w:rsidR="001E3371" w:rsidRPr="000C171F">
        <w:rPr>
          <w:rFonts w:cstheme="minorHAnsi"/>
          <w:color w:val="000000"/>
          <w:sz w:val="24"/>
          <w:szCs w:val="24"/>
        </w:rPr>
        <w:t xml:space="preserve"> </w:t>
      </w:r>
      <w:r w:rsidRPr="000C171F">
        <w:rPr>
          <w:rFonts w:cstheme="minorHAnsi"/>
          <w:color w:val="000000"/>
          <w:sz w:val="24"/>
          <w:szCs w:val="24"/>
        </w:rPr>
        <w:t xml:space="preserve">that Garnett gains that slight extra advantage </w:t>
      </w:r>
      <w:r w:rsidR="001B033D">
        <w:rPr>
          <w:rFonts w:cstheme="minorHAnsi"/>
          <w:color w:val="000000"/>
          <w:sz w:val="24"/>
          <w:szCs w:val="24"/>
        </w:rPr>
        <w:t xml:space="preserve">over </w:t>
      </w:r>
      <w:r w:rsidRPr="000C171F">
        <w:rPr>
          <w:rFonts w:cstheme="minorHAnsi"/>
          <w:color w:val="000000"/>
          <w:sz w:val="24"/>
          <w:szCs w:val="24"/>
        </w:rPr>
        <w:t>his</w:t>
      </w:r>
      <w:r w:rsidR="001B033D">
        <w:rPr>
          <w:rFonts w:cstheme="minorHAnsi"/>
          <w:color w:val="000000"/>
          <w:sz w:val="24"/>
          <w:szCs w:val="24"/>
        </w:rPr>
        <w:t xml:space="preserve"> </w:t>
      </w:r>
      <w:r w:rsidRPr="000C171F">
        <w:rPr>
          <w:rFonts w:cstheme="minorHAnsi"/>
          <w:color w:val="000000"/>
          <w:sz w:val="24"/>
          <w:szCs w:val="24"/>
        </w:rPr>
        <w:t>compet</w:t>
      </w:r>
      <w:r w:rsidR="001B033D">
        <w:rPr>
          <w:rFonts w:cstheme="minorHAnsi"/>
          <w:color w:val="000000"/>
          <w:sz w:val="24"/>
          <w:szCs w:val="24"/>
        </w:rPr>
        <w:t>ition</w:t>
      </w:r>
      <w:r w:rsidRPr="000C171F">
        <w:rPr>
          <w:rFonts w:cstheme="minorHAnsi"/>
          <w:color w:val="000000"/>
          <w:sz w:val="24"/>
          <w:szCs w:val="24"/>
        </w:rPr>
        <w:t xml:space="preserve"> and rises above them. He has incrementally mo</w:t>
      </w:r>
      <w:r w:rsidR="001E3371" w:rsidRPr="000C171F">
        <w:rPr>
          <w:rFonts w:cstheme="minorHAnsi"/>
          <w:color w:val="000000"/>
          <w:sz w:val="24"/>
          <w:szCs w:val="24"/>
        </w:rPr>
        <w:t xml:space="preserve">re </w:t>
      </w:r>
      <w:r w:rsidRPr="000C171F">
        <w:rPr>
          <w:rFonts w:cstheme="minorHAnsi"/>
          <w:color w:val="000000"/>
          <w:sz w:val="24"/>
          <w:szCs w:val="24"/>
        </w:rPr>
        <w:t>success on the court and has exponentially more success on the</w:t>
      </w:r>
      <w:r w:rsidR="001E3371" w:rsidRPr="000C171F">
        <w:rPr>
          <w:rFonts w:cstheme="minorHAnsi"/>
          <w:color w:val="000000"/>
          <w:sz w:val="24"/>
          <w:szCs w:val="24"/>
        </w:rPr>
        <w:t xml:space="preserve"> </w:t>
      </w:r>
      <w:r w:rsidRPr="000C171F">
        <w:rPr>
          <w:rFonts w:cstheme="minorHAnsi"/>
          <w:color w:val="000000"/>
          <w:sz w:val="24"/>
          <w:szCs w:val="24"/>
        </w:rPr>
        <w:t>pay scale.</w:t>
      </w:r>
      <w:r w:rsidR="00D51F95" w:rsidRPr="000C171F">
        <w:rPr>
          <w:rFonts w:cstheme="minorHAnsi"/>
          <w:color w:val="000000"/>
          <w:sz w:val="24"/>
          <w:szCs w:val="24"/>
        </w:rPr>
        <w:t xml:space="preserve"> At that time, the average pay of an NBA player was just over $1mm per season. Kevin Garnett was making over $9mm and while the others were collecting only their salaries, Garnet was </w:t>
      </w:r>
      <w:r w:rsidR="008E547D">
        <w:rPr>
          <w:rFonts w:cstheme="minorHAnsi"/>
          <w:color w:val="000000"/>
          <w:sz w:val="24"/>
          <w:szCs w:val="24"/>
        </w:rPr>
        <w:t>easily</w:t>
      </w:r>
      <w:r w:rsidR="00D51F95" w:rsidRPr="000C171F">
        <w:rPr>
          <w:rFonts w:cstheme="minorHAnsi"/>
          <w:color w:val="000000"/>
          <w:sz w:val="24"/>
          <w:szCs w:val="24"/>
        </w:rPr>
        <w:t xml:space="preserve"> brin</w:t>
      </w:r>
      <w:r w:rsidR="00B9413C">
        <w:rPr>
          <w:rFonts w:cstheme="minorHAnsi"/>
          <w:color w:val="000000"/>
          <w:sz w:val="24"/>
          <w:szCs w:val="24"/>
        </w:rPr>
        <w:t>g</w:t>
      </w:r>
      <w:r w:rsidR="00D51F95" w:rsidRPr="000C171F">
        <w:rPr>
          <w:rFonts w:cstheme="minorHAnsi"/>
          <w:color w:val="000000"/>
          <w:sz w:val="24"/>
          <w:szCs w:val="24"/>
        </w:rPr>
        <w:t>ing in</w:t>
      </w:r>
      <w:r w:rsidR="00B9413C">
        <w:rPr>
          <w:rFonts w:cstheme="minorHAnsi"/>
          <w:color w:val="000000"/>
          <w:sz w:val="24"/>
          <w:szCs w:val="24"/>
        </w:rPr>
        <w:t xml:space="preserve"> over</w:t>
      </w:r>
      <w:r w:rsidR="00D51F95" w:rsidRPr="000C171F">
        <w:rPr>
          <w:rFonts w:cstheme="minorHAnsi"/>
          <w:color w:val="000000"/>
          <w:sz w:val="24"/>
          <w:szCs w:val="24"/>
        </w:rPr>
        <w:t xml:space="preserve"> ten times more money</w:t>
      </w:r>
      <w:r w:rsidR="008E547D">
        <w:rPr>
          <w:rFonts w:cstheme="minorHAnsi"/>
          <w:color w:val="000000"/>
          <w:sz w:val="24"/>
          <w:szCs w:val="24"/>
        </w:rPr>
        <w:t xml:space="preserve"> than that</w:t>
      </w:r>
      <w:r w:rsidR="00D51F95" w:rsidRPr="000C171F">
        <w:rPr>
          <w:rFonts w:cstheme="minorHAnsi"/>
          <w:color w:val="000000"/>
          <w:sz w:val="24"/>
          <w:szCs w:val="24"/>
        </w:rPr>
        <w:t xml:space="preserve"> in endorsements. The difference between those with talent and the talent</w:t>
      </w:r>
      <w:r w:rsidR="00D51F95" w:rsidRPr="001B033D">
        <w:rPr>
          <w:rFonts w:cstheme="minorHAnsi"/>
          <w:b/>
          <w:color w:val="000000"/>
          <w:sz w:val="24"/>
          <w:szCs w:val="24"/>
        </w:rPr>
        <w:t>ed</w:t>
      </w:r>
      <w:r w:rsidR="00D51F95" w:rsidRPr="000C171F">
        <w:rPr>
          <w:rFonts w:cstheme="minorHAnsi"/>
          <w:color w:val="000000"/>
          <w:sz w:val="24"/>
          <w:szCs w:val="24"/>
        </w:rPr>
        <w:t xml:space="preserve"> was literally a factor of 100!</w:t>
      </w:r>
    </w:p>
    <w:p w14:paraId="370435A2" w14:textId="77777777" w:rsidR="001E3371" w:rsidRPr="000C171F" w:rsidRDefault="001E3371" w:rsidP="00290EDE">
      <w:pPr>
        <w:autoSpaceDE w:val="0"/>
        <w:autoSpaceDN w:val="0"/>
        <w:adjustRightInd w:val="0"/>
        <w:spacing w:after="0" w:line="240" w:lineRule="auto"/>
        <w:rPr>
          <w:rFonts w:cstheme="minorHAnsi"/>
          <w:color w:val="000000"/>
          <w:sz w:val="24"/>
          <w:szCs w:val="24"/>
        </w:rPr>
      </w:pPr>
    </w:p>
    <w:p w14:paraId="378A6104" w14:textId="77777777" w:rsidR="00290EDE" w:rsidRPr="000C171F" w:rsidRDefault="00290EDE" w:rsidP="00290EDE">
      <w:pPr>
        <w:autoSpaceDE w:val="0"/>
        <w:autoSpaceDN w:val="0"/>
        <w:adjustRightInd w:val="0"/>
        <w:spacing w:after="0" w:line="240" w:lineRule="auto"/>
        <w:rPr>
          <w:rFonts w:cstheme="minorHAnsi"/>
          <w:color w:val="000000"/>
          <w:sz w:val="24"/>
          <w:szCs w:val="24"/>
        </w:rPr>
      </w:pPr>
      <w:r w:rsidRPr="000C171F">
        <w:rPr>
          <w:rFonts w:cstheme="minorHAnsi"/>
          <w:color w:val="000000"/>
          <w:sz w:val="24"/>
          <w:szCs w:val="24"/>
        </w:rPr>
        <w:t>What are you doing to rise above all others? What legwork</w:t>
      </w:r>
      <w:r w:rsidR="001E3371" w:rsidRPr="000C171F">
        <w:rPr>
          <w:rFonts w:cstheme="minorHAnsi"/>
          <w:color w:val="000000"/>
          <w:sz w:val="24"/>
          <w:szCs w:val="24"/>
        </w:rPr>
        <w:t xml:space="preserve"> </w:t>
      </w:r>
      <w:r w:rsidRPr="000C171F">
        <w:rPr>
          <w:rFonts w:cstheme="minorHAnsi"/>
          <w:color w:val="000000"/>
          <w:sz w:val="24"/>
          <w:szCs w:val="24"/>
        </w:rPr>
        <w:t>are you putting in to get an adva</w:t>
      </w:r>
      <w:r w:rsidR="001E3371" w:rsidRPr="000C171F">
        <w:rPr>
          <w:rFonts w:cstheme="minorHAnsi"/>
          <w:color w:val="000000"/>
          <w:sz w:val="24"/>
          <w:szCs w:val="24"/>
        </w:rPr>
        <w:t xml:space="preserve">ntage? When you are successful, </w:t>
      </w:r>
      <w:r w:rsidRPr="000C171F">
        <w:rPr>
          <w:rFonts w:cstheme="minorHAnsi"/>
          <w:color w:val="000000"/>
          <w:sz w:val="24"/>
          <w:szCs w:val="24"/>
        </w:rPr>
        <w:t>are you doing just a bit more to keep that edge? If you are</w:t>
      </w:r>
      <w:r w:rsidR="001E3371" w:rsidRPr="000C171F">
        <w:rPr>
          <w:rFonts w:cstheme="minorHAnsi"/>
          <w:color w:val="000000"/>
          <w:sz w:val="24"/>
          <w:szCs w:val="24"/>
        </w:rPr>
        <w:t xml:space="preserve"> </w:t>
      </w:r>
      <w:r w:rsidRPr="000C171F">
        <w:rPr>
          <w:rFonts w:cstheme="minorHAnsi"/>
          <w:color w:val="000000"/>
          <w:sz w:val="24"/>
          <w:szCs w:val="24"/>
        </w:rPr>
        <w:t>a successful entrepreneur</w:t>
      </w:r>
      <w:r w:rsidR="001E3371" w:rsidRPr="000C171F">
        <w:rPr>
          <w:rFonts w:cstheme="minorHAnsi"/>
          <w:color w:val="000000"/>
          <w:sz w:val="24"/>
          <w:szCs w:val="24"/>
        </w:rPr>
        <w:t xml:space="preserve"> doing well and making a decent </w:t>
      </w:r>
      <w:r w:rsidRPr="000C171F">
        <w:rPr>
          <w:rFonts w:cstheme="minorHAnsi"/>
          <w:color w:val="000000"/>
          <w:sz w:val="24"/>
          <w:szCs w:val="24"/>
        </w:rPr>
        <w:t>living, you will undoubtedly be surrounded by competitors and</w:t>
      </w:r>
      <w:r w:rsidR="001E3371" w:rsidRPr="000C171F">
        <w:rPr>
          <w:rFonts w:cstheme="minorHAnsi"/>
          <w:color w:val="000000"/>
          <w:sz w:val="24"/>
          <w:szCs w:val="24"/>
        </w:rPr>
        <w:t xml:space="preserve"> </w:t>
      </w:r>
      <w:r w:rsidRPr="000C171F">
        <w:rPr>
          <w:rFonts w:cstheme="minorHAnsi"/>
          <w:color w:val="000000"/>
          <w:sz w:val="24"/>
          <w:szCs w:val="24"/>
        </w:rPr>
        <w:t>peers who also have talent. When you do more and step up</w:t>
      </w:r>
      <w:r w:rsidR="001E3371" w:rsidRPr="000C171F">
        <w:rPr>
          <w:rFonts w:cstheme="minorHAnsi"/>
          <w:color w:val="000000"/>
          <w:sz w:val="24"/>
          <w:szCs w:val="24"/>
        </w:rPr>
        <w:t xml:space="preserve"> </w:t>
      </w:r>
      <w:r w:rsidRPr="000C171F">
        <w:rPr>
          <w:rFonts w:cstheme="minorHAnsi"/>
          <w:color w:val="000000"/>
          <w:sz w:val="24"/>
          <w:szCs w:val="24"/>
        </w:rPr>
        <w:t>your game in practice as well as in the game, you give yourself</w:t>
      </w:r>
      <w:r w:rsidR="001E3371" w:rsidRPr="000C171F">
        <w:rPr>
          <w:rFonts w:cstheme="minorHAnsi"/>
          <w:color w:val="000000"/>
          <w:sz w:val="24"/>
          <w:szCs w:val="24"/>
        </w:rPr>
        <w:t xml:space="preserve"> </w:t>
      </w:r>
      <w:r w:rsidRPr="000C171F">
        <w:rPr>
          <w:rFonts w:cstheme="minorHAnsi"/>
          <w:color w:val="000000"/>
          <w:sz w:val="24"/>
          <w:szCs w:val="24"/>
        </w:rPr>
        <w:t>a chance to rise above your competitors and achieve more.</w:t>
      </w:r>
      <w:r w:rsidR="001E3371" w:rsidRPr="000C171F">
        <w:rPr>
          <w:rFonts w:cstheme="minorHAnsi"/>
          <w:color w:val="000000"/>
          <w:sz w:val="24"/>
          <w:szCs w:val="24"/>
        </w:rPr>
        <w:t xml:space="preserve"> </w:t>
      </w:r>
      <w:r w:rsidRPr="000C171F">
        <w:rPr>
          <w:rFonts w:cstheme="minorHAnsi"/>
          <w:color w:val="000000"/>
          <w:sz w:val="24"/>
          <w:szCs w:val="24"/>
        </w:rPr>
        <w:t>Remember</w:t>
      </w:r>
      <w:r w:rsidR="00D51F95" w:rsidRPr="000C171F">
        <w:rPr>
          <w:rFonts w:cstheme="minorHAnsi"/>
          <w:color w:val="000000"/>
          <w:sz w:val="24"/>
          <w:szCs w:val="24"/>
        </w:rPr>
        <w:t xml:space="preserve"> </w:t>
      </w:r>
      <w:r w:rsidRPr="000C171F">
        <w:rPr>
          <w:rFonts w:cstheme="minorHAnsi"/>
          <w:color w:val="000000"/>
          <w:sz w:val="24"/>
          <w:szCs w:val="24"/>
        </w:rPr>
        <w:t>incremental improvements can lead to exponential</w:t>
      </w:r>
      <w:r w:rsidR="001E3371" w:rsidRPr="000C171F">
        <w:rPr>
          <w:rFonts w:cstheme="minorHAnsi"/>
          <w:color w:val="000000"/>
          <w:sz w:val="24"/>
          <w:szCs w:val="24"/>
        </w:rPr>
        <w:t xml:space="preserve"> </w:t>
      </w:r>
      <w:r w:rsidRPr="000C171F">
        <w:rPr>
          <w:rFonts w:cstheme="minorHAnsi"/>
          <w:color w:val="000000"/>
          <w:sz w:val="24"/>
          <w:szCs w:val="24"/>
        </w:rPr>
        <w:t>rewards.</w:t>
      </w:r>
    </w:p>
    <w:p w14:paraId="52B8B623" w14:textId="77777777" w:rsidR="001E3371" w:rsidRPr="000C171F" w:rsidRDefault="001E3371" w:rsidP="00290EDE">
      <w:pPr>
        <w:autoSpaceDE w:val="0"/>
        <w:autoSpaceDN w:val="0"/>
        <w:adjustRightInd w:val="0"/>
        <w:spacing w:after="0" w:line="240" w:lineRule="auto"/>
        <w:rPr>
          <w:rFonts w:cstheme="minorHAnsi"/>
          <w:color w:val="000000"/>
          <w:sz w:val="24"/>
          <w:szCs w:val="24"/>
        </w:rPr>
      </w:pPr>
    </w:p>
    <w:p w14:paraId="133034D5" w14:textId="6C90C4E9" w:rsidR="006710B9" w:rsidRPr="005902C9" w:rsidRDefault="006710B9" w:rsidP="005902C9">
      <w:pPr>
        <w:spacing w:before="100" w:beforeAutospacing="1" w:line="240" w:lineRule="auto"/>
        <w:contextualSpacing/>
        <w:rPr>
          <w:rFonts w:cstheme="minorHAnsi"/>
          <w:b/>
          <w:bCs/>
          <w:color w:val="E36C0A" w:themeColor="accent6" w:themeShade="BF"/>
          <w:sz w:val="24"/>
          <w:szCs w:val="24"/>
        </w:rPr>
      </w:pPr>
      <w:r w:rsidRPr="005902C9">
        <w:rPr>
          <w:rFonts w:cstheme="minorHAnsi"/>
          <w:b/>
          <w:bCs/>
          <w:color w:val="E36C0A" w:themeColor="accent6" w:themeShade="BF"/>
          <w:sz w:val="24"/>
          <w:szCs w:val="24"/>
        </w:rPr>
        <w:t xml:space="preserve">GROW </w:t>
      </w:r>
      <w:r w:rsidR="008E547D">
        <w:rPr>
          <w:rFonts w:cstheme="minorHAnsi"/>
          <w:b/>
          <w:bCs/>
          <w:color w:val="E36C0A" w:themeColor="accent6" w:themeShade="BF"/>
          <w:sz w:val="24"/>
          <w:szCs w:val="24"/>
        </w:rPr>
        <w:t xml:space="preserve">Your Business </w:t>
      </w:r>
      <w:r w:rsidRPr="005902C9">
        <w:rPr>
          <w:rFonts w:cstheme="minorHAnsi"/>
          <w:b/>
          <w:bCs/>
          <w:color w:val="E36C0A" w:themeColor="accent6" w:themeShade="BF"/>
          <w:sz w:val="24"/>
          <w:szCs w:val="24"/>
        </w:rPr>
        <w:t>Secret 2</w:t>
      </w:r>
      <w:r w:rsidR="00554756" w:rsidRPr="005902C9">
        <w:rPr>
          <w:rFonts w:cstheme="minorHAnsi"/>
          <w:b/>
          <w:bCs/>
          <w:color w:val="E36C0A" w:themeColor="accent6" w:themeShade="BF"/>
          <w:sz w:val="24"/>
          <w:szCs w:val="24"/>
        </w:rPr>
        <w:t>3</w:t>
      </w:r>
    </w:p>
    <w:p w14:paraId="502EF2F6" w14:textId="6B6908A8" w:rsidR="001B033D" w:rsidRDefault="006710B9" w:rsidP="005902C9">
      <w:pPr>
        <w:spacing w:before="100" w:beforeAutospacing="1" w:line="240" w:lineRule="auto"/>
        <w:contextualSpacing/>
        <w:rPr>
          <w:rFonts w:eastAsia="Calibri" w:cstheme="minorHAnsi"/>
          <w:color w:val="000000"/>
          <w:sz w:val="24"/>
          <w:szCs w:val="24"/>
        </w:rPr>
      </w:pPr>
      <w:r w:rsidRPr="005902C9">
        <w:rPr>
          <w:rFonts w:eastAsia="Calibri" w:cstheme="minorHAnsi"/>
          <w:color w:val="000000"/>
          <w:sz w:val="24"/>
          <w:szCs w:val="24"/>
        </w:rPr>
        <w:t>R</w:t>
      </w:r>
      <w:r w:rsidR="001B033D">
        <w:rPr>
          <w:rFonts w:eastAsia="Calibri" w:cstheme="minorHAnsi"/>
          <w:color w:val="000000"/>
          <w:sz w:val="24"/>
          <w:szCs w:val="24"/>
        </w:rPr>
        <w:t>esilience</w:t>
      </w:r>
    </w:p>
    <w:p w14:paraId="6B51503D" w14:textId="77777777" w:rsidR="001B033D" w:rsidRDefault="001B033D" w:rsidP="005902C9">
      <w:pPr>
        <w:spacing w:before="100" w:beforeAutospacing="1" w:line="240" w:lineRule="auto"/>
        <w:contextualSpacing/>
        <w:rPr>
          <w:rFonts w:eastAsia="Calibri" w:cstheme="minorHAnsi"/>
          <w:color w:val="000000"/>
          <w:sz w:val="24"/>
          <w:szCs w:val="24"/>
        </w:rPr>
      </w:pPr>
    </w:p>
    <w:p w14:paraId="1094B4E2" w14:textId="29801199" w:rsidR="006710B9" w:rsidRPr="001B033D" w:rsidRDefault="001B033D" w:rsidP="001B033D">
      <w:pPr>
        <w:spacing w:before="100" w:beforeAutospacing="1"/>
        <w:jc w:val="center"/>
        <w:rPr>
          <w:rFonts w:eastAsia="Calibri" w:cstheme="minorHAnsi"/>
          <w:i/>
          <w:color w:val="000000"/>
          <w:sz w:val="24"/>
          <w:szCs w:val="24"/>
        </w:rPr>
      </w:pPr>
      <w:proofErr w:type="spellStart"/>
      <w:r>
        <w:rPr>
          <w:rFonts w:cstheme="minorHAnsi"/>
          <w:i/>
          <w:color w:val="1D2129"/>
          <w:sz w:val="24"/>
          <w:szCs w:val="24"/>
          <w:shd w:val="clear" w:color="auto" w:fill="FFFFFF"/>
        </w:rPr>
        <w:t>R</w:t>
      </w:r>
      <w:r w:rsidR="006710B9" w:rsidRPr="001B033D">
        <w:rPr>
          <w:rFonts w:cstheme="minorHAnsi"/>
          <w:i/>
          <w:color w:val="1D2129"/>
          <w:sz w:val="24"/>
          <w:szCs w:val="24"/>
          <w:shd w:val="clear" w:color="auto" w:fill="FFFFFF"/>
        </w:rPr>
        <w:t>e·sil·ience</w:t>
      </w:r>
      <w:proofErr w:type="spellEnd"/>
      <w:r w:rsidR="006710B9" w:rsidRPr="001B033D">
        <w:rPr>
          <w:rFonts w:cstheme="minorHAnsi"/>
          <w:i/>
          <w:color w:val="1D2129"/>
          <w:sz w:val="24"/>
          <w:szCs w:val="24"/>
          <w:shd w:val="clear" w:color="auto" w:fill="FFFFFF"/>
        </w:rPr>
        <w:t xml:space="preserve">: The capacity to recover quickly from difficulties. </w:t>
      </w:r>
      <w:proofErr w:type="gramStart"/>
      <w:r w:rsidR="006710B9" w:rsidRPr="001B033D">
        <w:rPr>
          <w:rFonts w:cstheme="minorHAnsi"/>
          <w:i/>
          <w:color w:val="1D2129"/>
          <w:sz w:val="24"/>
          <w:szCs w:val="24"/>
          <w:shd w:val="clear" w:color="auto" w:fill="FFFFFF"/>
        </w:rPr>
        <w:t>Toughness</w:t>
      </w:r>
      <w:r>
        <w:rPr>
          <w:rFonts w:cstheme="minorHAnsi"/>
          <w:i/>
          <w:color w:val="1D2129"/>
          <w:sz w:val="24"/>
          <w:szCs w:val="24"/>
          <w:shd w:val="clear" w:color="auto" w:fill="FFFFFF"/>
        </w:rPr>
        <w:t>,</w:t>
      </w:r>
      <w:r w:rsidR="006710B9" w:rsidRPr="001B033D">
        <w:rPr>
          <w:rFonts w:cstheme="minorHAnsi"/>
          <w:i/>
          <w:color w:val="1D2129"/>
          <w:sz w:val="24"/>
          <w:szCs w:val="24"/>
          <w:shd w:val="clear" w:color="auto" w:fill="FFFFFF"/>
        </w:rPr>
        <w:t xml:space="preserve"> </w:t>
      </w:r>
      <w:r w:rsidRPr="001B033D">
        <w:rPr>
          <w:rFonts w:cstheme="minorHAnsi"/>
          <w:i/>
          <w:color w:val="1D2129"/>
          <w:sz w:val="24"/>
          <w:szCs w:val="24"/>
          <w:shd w:val="clear" w:color="auto" w:fill="FFFFFF"/>
        </w:rPr>
        <w:t>a.</w:t>
      </w:r>
      <w:r w:rsidR="006710B9" w:rsidRPr="001B033D">
        <w:rPr>
          <w:rFonts w:cstheme="minorHAnsi"/>
          <w:i/>
          <w:color w:val="1D2129"/>
          <w:sz w:val="24"/>
          <w:szCs w:val="24"/>
          <w:shd w:val="clear" w:color="auto" w:fill="FFFFFF"/>
        </w:rPr>
        <w:t>k</w:t>
      </w:r>
      <w:r w:rsidRPr="001B033D">
        <w:rPr>
          <w:rFonts w:cstheme="minorHAnsi"/>
          <w:i/>
          <w:color w:val="1D2129"/>
          <w:sz w:val="24"/>
          <w:szCs w:val="24"/>
          <w:shd w:val="clear" w:color="auto" w:fill="FFFFFF"/>
        </w:rPr>
        <w:t>.</w:t>
      </w:r>
      <w:r w:rsidR="006710B9" w:rsidRPr="001B033D">
        <w:rPr>
          <w:rFonts w:cstheme="minorHAnsi"/>
          <w:i/>
          <w:color w:val="1D2129"/>
          <w:sz w:val="24"/>
          <w:szCs w:val="24"/>
          <w:shd w:val="clear" w:color="auto" w:fill="FFFFFF"/>
        </w:rPr>
        <w:t>a</w:t>
      </w:r>
      <w:r w:rsidRPr="001B033D">
        <w:rPr>
          <w:rFonts w:cstheme="minorHAnsi"/>
          <w:i/>
          <w:color w:val="1D2129"/>
          <w:sz w:val="24"/>
          <w:szCs w:val="24"/>
          <w:shd w:val="clear" w:color="auto" w:fill="FFFFFF"/>
        </w:rPr>
        <w:t>.</w:t>
      </w:r>
      <w:r w:rsidR="006710B9" w:rsidRPr="001B033D">
        <w:rPr>
          <w:rFonts w:cstheme="minorHAnsi"/>
          <w:i/>
          <w:color w:val="1D2129"/>
          <w:sz w:val="24"/>
          <w:szCs w:val="24"/>
          <w:shd w:val="clear" w:color="auto" w:fill="FFFFFF"/>
        </w:rPr>
        <w:t xml:space="preserve"> a "thick skin"</w:t>
      </w:r>
      <w:r w:rsidR="00ED7CCE" w:rsidRPr="001B033D">
        <w:rPr>
          <w:rFonts w:cstheme="minorHAnsi"/>
          <w:i/>
          <w:color w:val="1D2129"/>
          <w:sz w:val="24"/>
          <w:szCs w:val="24"/>
          <w:shd w:val="clear" w:color="auto" w:fill="FFFFFF"/>
        </w:rPr>
        <w:t>.</w:t>
      </w:r>
      <w:proofErr w:type="gramEnd"/>
    </w:p>
    <w:p w14:paraId="33EC07B6" w14:textId="6134C6C5" w:rsidR="006710B9" w:rsidRPr="000C171F" w:rsidRDefault="006710B9" w:rsidP="006710B9">
      <w:pPr>
        <w:spacing w:before="240" w:beforeAutospacing="1"/>
        <w:rPr>
          <w:rFonts w:eastAsia="Calibri" w:cstheme="minorHAnsi"/>
          <w:color w:val="000000"/>
          <w:sz w:val="24"/>
          <w:szCs w:val="24"/>
        </w:rPr>
      </w:pPr>
      <w:r w:rsidRPr="000C171F">
        <w:rPr>
          <w:rFonts w:eastAsia="Calibri" w:cstheme="minorHAnsi"/>
          <w:color w:val="000000"/>
          <w:sz w:val="24"/>
          <w:szCs w:val="24"/>
        </w:rPr>
        <w:t>This is not to be confused with perseverance or determination. Resilience is that “thick skin” developed over the years, built layer by layer, experience by experience.</w:t>
      </w:r>
      <w:r w:rsidR="00B9413C">
        <w:rPr>
          <w:rFonts w:eastAsia="Calibri" w:cstheme="minorHAnsi"/>
          <w:color w:val="000000"/>
          <w:sz w:val="24"/>
          <w:szCs w:val="24"/>
        </w:rPr>
        <w:t xml:space="preserve"> </w:t>
      </w:r>
      <w:r w:rsidRPr="000C171F">
        <w:rPr>
          <w:rFonts w:eastAsia="Calibri" w:cstheme="minorHAnsi"/>
          <w:color w:val="000000"/>
          <w:sz w:val="24"/>
          <w:szCs w:val="24"/>
        </w:rPr>
        <w:t xml:space="preserve">Calluses on </w:t>
      </w:r>
      <w:r w:rsidR="00B9413C">
        <w:rPr>
          <w:rFonts w:eastAsia="Calibri" w:cstheme="minorHAnsi"/>
          <w:color w:val="000000"/>
          <w:sz w:val="24"/>
          <w:szCs w:val="24"/>
        </w:rPr>
        <w:t xml:space="preserve">your </w:t>
      </w:r>
      <w:r w:rsidRPr="000C171F">
        <w:rPr>
          <w:rFonts w:eastAsia="Calibri" w:cstheme="minorHAnsi"/>
          <w:color w:val="000000"/>
          <w:sz w:val="24"/>
          <w:szCs w:val="24"/>
        </w:rPr>
        <w:t xml:space="preserve">hands build in time through use, as the stresses of the world impart its force upon your once soft and supple skin. The hardening and thickening of your dermis </w:t>
      </w:r>
      <w:r w:rsidR="00B9413C" w:rsidRPr="000C171F">
        <w:rPr>
          <w:rFonts w:eastAsia="Calibri" w:cstheme="minorHAnsi"/>
          <w:color w:val="000000"/>
          <w:sz w:val="24"/>
          <w:szCs w:val="24"/>
        </w:rPr>
        <w:t>are</w:t>
      </w:r>
      <w:r w:rsidRPr="000C171F">
        <w:rPr>
          <w:rFonts w:eastAsia="Calibri" w:cstheme="minorHAnsi"/>
          <w:color w:val="000000"/>
          <w:sz w:val="24"/>
          <w:szCs w:val="24"/>
        </w:rPr>
        <w:t xml:space="preserve"> important protection for your hands. It provides resilience to the elements you are exposed to. </w:t>
      </w:r>
      <w:r w:rsidR="001B033D">
        <w:rPr>
          <w:rFonts w:eastAsia="Calibri" w:cstheme="minorHAnsi"/>
          <w:color w:val="000000"/>
          <w:sz w:val="24"/>
          <w:szCs w:val="24"/>
        </w:rPr>
        <w:t>C</w:t>
      </w:r>
      <w:r w:rsidRPr="000C171F">
        <w:rPr>
          <w:rFonts w:eastAsia="Calibri" w:cstheme="minorHAnsi"/>
          <w:color w:val="000000"/>
          <w:sz w:val="24"/>
          <w:szCs w:val="24"/>
        </w:rPr>
        <w:t>alluses are not destructive</w:t>
      </w:r>
      <w:r w:rsidR="00ED7CCE">
        <w:rPr>
          <w:rFonts w:eastAsia="Calibri" w:cstheme="minorHAnsi"/>
          <w:color w:val="000000"/>
          <w:sz w:val="24"/>
          <w:szCs w:val="24"/>
        </w:rPr>
        <w:t xml:space="preserve"> -</w:t>
      </w:r>
      <w:r w:rsidRPr="000C171F">
        <w:rPr>
          <w:rFonts w:eastAsia="Calibri" w:cstheme="minorHAnsi"/>
          <w:color w:val="000000"/>
          <w:sz w:val="24"/>
          <w:szCs w:val="24"/>
        </w:rPr>
        <w:t xml:space="preserve"> they are designed to </w:t>
      </w:r>
      <w:r w:rsidR="00B9413C">
        <w:rPr>
          <w:rFonts w:eastAsia="Calibri" w:cstheme="minorHAnsi"/>
          <w:color w:val="000000"/>
          <w:sz w:val="24"/>
          <w:szCs w:val="24"/>
        </w:rPr>
        <w:t xml:space="preserve">protect your body </w:t>
      </w:r>
      <w:r w:rsidRPr="000C171F">
        <w:rPr>
          <w:rFonts w:eastAsia="Calibri" w:cstheme="minorHAnsi"/>
          <w:color w:val="000000"/>
          <w:sz w:val="24"/>
          <w:szCs w:val="24"/>
        </w:rPr>
        <w:t xml:space="preserve">and </w:t>
      </w:r>
      <w:r w:rsidR="00B9413C">
        <w:rPr>
          <w:rFonts w:eastAsia="Calibri" w:cstheme="minorHAnsi"/>
          <w:color w:val="000000"/>
          <w:sz w:val="24"/>
          <w:szCs w:val="24"/>
        </w:rPr>
        <w:t xml:space="preserve">reduce </w:t>
      </w:r>
      <w:r w:rsidRPr="000C171F">
        <w:rPr>
          <w:rFonts w:eastAsia="Calibri" w:cstheme="minorHAnsi"/>
          <w:color w:val="000000"/>
          <w:sz w:val="24"/>
          <w:szCs w:val="24"/>
        </w:rPr>
        <w:t>sensations</w:t>
      </w:r>
      <w:r w:rsidR="00B9413C">
        <w:rPr>
          <w:rFonts w:eastAsia="Calibri" w:cstheme="minorHAnsi"/>
          <w:color w:val="000000"/>
          <w:sz w:val="24"/>
          <w:szCs w:val="24"/>
        </w:rPr>
        <w:t>, to enhance performance. They grow to</w:t>
      </w:r>
      <w:r w:rsidRPr="000C171F">
        <w:rPr>
          <w:rFonts w:eastAsia="Calibri" w:cstheme="minorHAnsi"/>
          <w:color w:val="000000"/>
          <w:sz w:val="24"/>
          <w:szCs w:val="24"/>
        </w:rPr>
        <w:t xml:space="preserve"> allow you to continue to work at whatever it is you are doing.</w:t>
      </w:r>
      <w:r w:rsidR="00B9413C">
        <w:rPr>
          <w:rFonts w:eastAsia="Calibri" w:cstheme="minorHAnsi"/>
          <w:color w:val="000000"/>
          <w:sz w:val="24"/>
          <w:szCs w:val="24"/>
        </w:rPr>
        <w:t xml:space="preserve"> </w:t>
      </w:r>
      <w:r w:rsidRPr="000C171F">
        <w:rPr>
          <w:rFonts w:eastAsia="Calibri" w:cstheme="minorHAnsi"/>
          <w:color w:val="000000"/>
          <w:sz w:val="24"/>
          <w:szCs w:val="24"/>
        </w:rPr>
        <w:t xml:space="preserve">The resilience is adaptive, not limiting. </w:t>
      </w:r>
    </w:p>
    <w:p w14:paraId="00F0A125" w14:textId="77777777" w:rsidR="006710B9" w:rsidRPr="000C171F" w:rsidRDefault="006710B9" w:rsidP="006710B9">
      <w:pPr>
        <w:spacing w:before="240" w:beforeAutospacing="1"/>
        <w:rPr>
          <w:rFonts w:eastAsia="Calibri" w:cstheme="minorHAnsi"/>
          <w:color w:val="000000"/>
          <w:sz w:val="24"/>
          <w:szCs w:val="24"/>
        </w:rPr>
      </w:pPr>
      <w:r w:rsidRPr="000C171F">
        <w:rPr>
          <w:rFonts w:eastAsia="Calibri" w:cstheme="minorHAnsi"/>
          <w:color w:val="000000"/>
          <w:sz w:val="24"/>
          <w:szCs w:val="24"/>
        </w:rPr>
        <w:t xml:space="preserve">Our kids are downhill mountain bikers and our oldest daughter, Madison, also trains and fights as a </w:t>
      </w:r>
      <w:proofErr w:type="spellStart"/>
      <w:r w:rsidRPr="000C171F">
        <w:rPr>
          <w:rFonts w:eastAsia="Calibri" w:cstheme="minorHAnsi"/>
          <w:color w:val="000000"/>
          <w:sz w:val="24"/>
          <w:szCs w:val="24"/>
        </w:rPr>
        <w:t>Muay</w:t>
      </w:r>
      <w:proofErr w:type="spellEnd"/>
      <w:r w:rsidRPr="000C171F">
        <w:rPr>
          <w:rFonts w:eastAsia="Calibri" w:cstheme="minorHAnsi"/>
          <w:color w:val="000000"/>
          <w:sz w:val="24"/>
          <w:szCs w:val="24"/>
        </w:rPr>
        <w:t xml:space="preserve"> Thai fighter. Her hands have developed calluses as she has gotten stronger, but what always amazes me when I hold her hands, is just how soft and gentle they are at the same time. </w:t>
      </w:r>
      <w:r w:rsidRPr="000C171F">
        <w:rPr>
          <w:rFonts w:eastAsia="Calibri" w:cstheme="minorHAnsi"/>
          <w:color w:val="000000"/>
          <w:sz w:val="24"/>
          <w:szCs w:val="24"/>
        </w:rPr>
        <w:lastRenderedPageBreak/>
        <w:t xml:space="preserve">She is strong and protected, but at the same time </w:t>
      </w:r>
      <w:r w:rsidR="00257029" w:rsidRPr="000C171F">
        <w:rPr>
          <w:rFonts w:eastAsia="Calibri" w:cstheme="minorHAnsi"/>
          <w:color w:val="000000"/>
          <w:sz w:val="24"/>
          <w:szCs w:val="24"/>
        </w:rPr>
        <w:t xml:space="preserve">her hands and personality are </w:t>
      </w:r>
      <w:r w:rsidRPr="000C171F">
        <w:rPr>
          <w:rFonts w:eastAsia="Calibri" w:cstheme="minorHAnsi"/>
          <w:color w:val="000000"/>
          <w:sz w:val="24"/>
          <w:szCs w:val="24"/>
        </w:rPr>
        <w:t xml:space="preserve">soft and inviting. One thing about resilience that people </w:t>
      </w:r>
      <w:r w:rsidR="00257029" w:rsidRPr="000C171F">
        <w:rPr>
          <w:rFonts w:eastAsia="Calibri" w:cstheme="minorHAnsi"/>
          <w:color w:val="000000"/>
          <w:sz w:val="24"/>
          <w:szCs w:val="24"/>
        </w:rPr>
        <w:t>might</w:t>
      </w:r>
      <w:r w:rsidRPr="000C171F">
        <w:rPr>
          <w:rFonts w:eastAsia="Calibri" w:cstheme="minorHAnsi"/>
          <w:color w:val="000000"/>
          <w:sz w:val="24"/>
          <w:szCs w:val="24"/>
        </w:rPr>
        <w:t xml:space="preserve"> tell you is it hardens you.</w:t>
      </w:r>
      <w:r w:rsidR="00B9413C">
        <w:rPr>
          <w:rFonts w:eastAsia="Calibri" w:cstheme="minorHAnsi"/>
          <w:color w:val="000000"/>
          <w:sz w:val="24"/>
          <w:szCs w:val="24"/>
        </w:rPr>
        <w:t xml:space="preserve"> </w:t>
      </w:r>
      <w:r w:rsidRPr="000C171F">
        <w:rPr>
          <w:rFonts w:eastAsia="Calibri" w:cstheme="minorHAnsi"/>
          <w:color w:val="000000"/>
          <w:sz w:val="24"/>
          <w:szCs w:val="24"/>
        </w:rPr>
        <w:t>They are wrong. The true meaning of resilience is accepting the world and forces that affect us, but with the adapted protection of experience to shield ourselves from harm</w:t>
      </w:r>
      <w:r w:rsidR="00B9413C">
        <w:rPr>
          <w:rFonts w:eastAsia="Calibri" w:cstheme="minorHAnsi"/>
          <w:color w:val="000000"/>
          <w:sz w:val="24"/>
          <w:szCs w:val="24"/>
        </w:rPr>
        <w:t xml:space="preserve"> – not hide from it</w:t>
      </w:r>
      <w:r w:rsidRPr="000C171F">
        <w:rPr>
          <w:rFonts w:eastAsia="Calibri" w:cstheme="minorHAnsi"/>
          <w:color w:val="000000"/>
          <w:sz w:val="24"/>
          <w:szCs w:val="24"/>
        </w:rPr>
        <w:t xml:space="preserve">.  </w:t>
      </w:r>
    </w:p>
    <w:p w14:paraId="2A62BB9E" w14:textId="77777777" w:rsidR="006710B9" w:rsidRPr="000C171F" w:rsidRDefault="002C2BDD" w:rsidP="006710B9">
      <w:pPr>
        <w:spacing w:before="240" w:beforeAutospacing="1"/>
        <w:rPr>
          <w:rFonts w:eastAsia="Calibri" w:cstheme="minorHAnsi"/>
          <w:color w:val="000000"/>
          <w:sz w:val="24"/>
          <w:szCs w:val="24"/>
        </w:rPr>
      </w:pPr>
      <w:r>
        <w:rPr>
          <w:rFonts w:eastAsia="Calibri" w:cstheme="minorHAnsi"/>
          <w:color w:val="000000"/>
          <w:sz w:val="24"/>
          <w:szCs w:val="24"/>
        </w:rPr>
        <w:t xml:space="preserve">Stress is an </w:t>
      </w:r>
      <w:r w:rsidRPr="000C171F">
        <w:rPr>
          <w:rFonts w:eastAsia="Calibri" w:cstheme="minorHAnsi"/>
          <w:color w:val="000000"/>
          <w:sz w:val="24"/>
          <w:szCs w:val="24"/>
        </w:rPr>
        <w:t>important component of personal development.</w:t>
      </w:r>
      <w:r>
        <w:rPr>
          <w:rFonts w:eastAsia="Calibri" w:cstheme="minorHAnsi"/>
          <w:color w:val="000000"/>
          <w:sz w:val="24"/>
          <w:szCs w:val="24"/>
        </w:rPr>
        <w:t xml:space="preserve"> </w:t>
      </w:r>
      <w:r w:rsidR="006710B9" w:rsidRPr="000C171F">
        <w:rPr>
          <w:rFonts w:eastAsia="Calibri" w:cstheme="minorHAnsi"/>
          <w:color w:val="000000"/>
          <w:sz w:val="24"/>
          <w:szCs w:val="24"/>
        </w:rPr>
        <w:t xml:space="preserve">For some people, they simply have not been exposed to enough </w:t>
      </w:r>
      <w:r>
        <w:rPr>
          <w:rFonts w:eastAsia="Calibri" w:cstheme="minorHAnsi"/>
          <w:color w:val="000000"/>
          <w:sz w:val="24"/>
          <w:szCs w:val="24"/>
        </w:rPr>
        <w:t xml:space="preserve">of it. </w:t>
      </w:r>
      <w:r w:rsidR="006710B9" w:rsidRPr="000C171F">
        <w:rPr>
          <w:rFonts w:eastAsia="Calibri" w:cstheme="minorHAnsi"/>
          <w:color w:val="000000"/>
          <w:sz w:val="24"/>
          <w:szCs w:val="24"/>
        </w:rPr>
        <w:t xml:space="preserve">They wither or become injured (personally or physically) under duress. They crumble or hide when pushed. Their dreams are constantly halted or never attempted because of the </w:t>
      </w:r>
      <w:r>
        <w:rPr>
          <w:rFonts w:eastAsia="Calibri" w:cstheme="minorHAnsi"/>
          <w:color w:val="000000"/>
          <w:sz w:val="24"/>
          <w:szCs w:val="24"/>
        </w:rPr>
        <w:t xml:space="preserve">perceived </w:t>
      </w:r>
      <w:r w:rsidR="006710B9" w:rsidRPr="000C171F">
        <w:rPr>
          <w:rFonts w:eastAsia="Calibri" w:cstheme="minorHAnsi"/>
          <w:color w:val="000000"/>
          <w:sz w:val="24"/>
          <w:szCs w:val="24"/>
        </w:rPr>
        <w:t>imminent threat</w:t>
      </w:r>
      <w:r>
        <w:rPr>
          <w:rFonts w:eastAsia="Calibri" w:cstheme="minorHAnsi"/>
          <w:color w:val="000000"/>
          <w:sz w:val="24"/>
          <w:szCs w:val="24"/>
        </w:rPr>
        <w:t>s</w:t>
      </w:r>
      <w:r w:rsidR="006710B9" w:rsidRPr="000C171F">
        <w:rPr>
          <w:rFonts w:eastAsia="Calibri" w:cstheme="minorHAnsi"/>
          <w:color w:val="000000"/>
          <w:sz w:val="24"/>
          <w:szCs w:val="24"/>
        </w:rPr>
        <w:t xml:space="preserve"> they face. </w:t>
      </w:r>
      <w:r>
        <w:rPr>
          <w:rFonts w:eastAsia="Calibri" w:cstheme="minorHAnsi"/>
          <w:color w:val="000000"/>
          <w:sz w:val="24"/>
          <w:szCs w:val="24"/>
        </w:rPr>
        <w:t>Without s</w:t>
      </w:r>
      <w:r w:rsidR="006710B9" w:rsidRPr="000C171F">
        <w:rPr>
          <w:rFonts w:eastAsia="Calibri" w:cstheme="minorHAnsi"/>
          <w:color w:val="000000"/>
          <w:sz w:val="24"/>
          <w:szCs w:val="24"/>
        </w:rPr>
        <w:t>tress</w:t>
      </w:r>
      <w:r>
        <w:rPr>
          <w:rFonts w:eastAsia="Calibri" w:cstheme="minorHAnsi"/>
          <w:color w:val="000000"/>
          <w:sz w:val="24"/>
          <w:szCs w:val="24"/>
        </w:rPr>
        <w:t xml:space="preserve"> they don’t bui</w:t>
      </w:r>
      <w:r w:rsidR="006710B9" w:rsidRPr="000C171F">
        <w:rPr>
          <w:rFonts w:eastAsia="Calibri" w:cstheme="minorHAnsi"/>
          <w:color w:val="000000"/>
          <w:sz w:val="24"/>
          <w:szCs w:val="24"/>
        </w:rPr>
        <w:t>ld resilience</w:t>
      </w:r>
      <w:r>
        <w:rPr>
          <w:rFonts w:eastAsia="Calibri" w:cstheme="minorHAnsi"/>
          <w:color w:val="000000"/>
          <w:sz w:val="24"/>
          <w:szCs w:val="24"/>
        </w:rPr>
        <w:t>.</w:t>
      </w:r>
    </w:p>
    <w:p w14:paraId="28C47890" w14:textId="6F25E3A7" w:rsidR="006710B9" w:rsidRPr="000C171F" w:rsidRDefault="006710B9" w:rsidP="006710B9">
      <w:pPr>
        <w:spacing w:before="240" w:beforeAutospacing="1"/>
        <w:rPr>
          <w:rFonts w:eastAsia="Calibri" w:cstheme="minorHAnsi"/>
          <w:color w:val="000000"/>
          <w:sz w:val="24"/>
          <w:szCs w:val="24"/>
        </w:rPr>
      </w:pPr>
      <w:r w:rsidRPr="000C171F">
        <w:rPr>
          <w:rFonts w:eastAsia="Calibri" w:cstheme="minorHAnsi"/>
          <w:color w:val="000000"/>
          <w:sz w:val="24"/>
          <w:szCs w:val="24"/>
        </w:rPr>
        <w:t xml:space="preserve">Successful entrepreneurs and business owners constantly build resilience. We are told we'll never succeed. People look at you as you describe your goals and ambitions and they will sneer or fold their arms in judgment. They’ll poke holes in your </w:t>
      </w:r>
      <w:r w:rsidR="001B033D" w:rsidRPr="000C171F">
        <w:rPr>
          <w:rFonts w:eastAsia="Calibri" w:cstheme="minorHAnsi"/>
          <w:color w:val="000000"/>
          <w:sz w:val="24"/>
          <w:szCs w:val="24"/>
        </w:rPr>
        <w:t>plans;</w:t>
      </w:r>
      <w:r w:rsidRPr="000C171F">
        <w:rPr>
          <w:rFonts w:eastAsia="Calibri" w:cstheme="minorHAnsi"/>
          <w:color w:val="000000"/>
          <w:sz w:val="24"/>
          <w:szCs w:val="24"/>
        </w:rPr>
        <w:t xml:space="preserve"> they’ll say you don't know what you're doing. These will be people close to you. They’ll be people who you look up to or might have viewed as your peers. In fact, the worst thing, the saddest thing, is that it's often your family, your friends, your immediate peers who are probably whispering in your ear that maybe you shouldn't do what you're doing. </w:t>
      </w:r>
      <w:r w:rsidR="002C2BDD">
        <w:rPr>
          <w:rFonts w:eastAsia="Calibri" w:cstheme="minorHAnsi"/>
          <w:color w:val="000000"/>
          <w:sz w:val="24"/>
          <w:szCs w:val="24"/>
        </w:rPr>
        <w:t>“</w:t>
      </w:r>
      <w:r w:rsidRPr="000C171F">
        <w:rPr>
          <w:rFonts w:eastAsia="Calibri" w:cstheme="minorHAnsi"/>
          <w:color w:val="000000"/>
          <w:sz w:val="24"/>
          <w:szCs w:val="24"/>
        </w:rPr>
        <w:t xml:space="preserve">Why would you do </w:t>
      </w:r>
      <w:r w:rsidR="002C2BDD">
        <w:rPr>
          <w:rFonts w:eastAsia="Calibri" w:cstheme="minorHAnsi"/>
          <w:color w:val="000000"/>
          <w:sz w:val="24"/>
          <w:szCs w:val="24"/>
        </w:rPr>
        <w:t>that?”,</w:t>
      </w:r>
      <w:r w:rsidRPr="000C171F">
        <w:rPr>
          <w:rFonts w:eastAsia="Calibri" w:cstheme="minorHAnsi"/>
          <w:color w:val="000000"/>
          <w:sz w:val="24"/>
          <w:szCs w:val="24"/>
        </w:rPr>
        <w:t xml:space="preserve"> </w:t>
      </w:r>
      <w:r w:rsidR="002C2BDD">
        <w:rPr>
          <w:rFonts w:eastAsia="Calibri" w:cstheme="minorHAnsi"/>
          <w:color w:val="000000"/>
          <w:sz w:val="24"/>
          <w:szCs w:val="24"/>
        </w:rPr>
        <w:t>“</w:t>
      </w:r>
      <w:r w:rsidRPr="000C171F">
        <w:rPr>
          <w:rFonts w:eastAsia="Calibri" w:cstheme="minorHAnsi"/>
          <w:color w:val="000000"/>
          <w:sz w:val="24"/>
          <w:szCs w:val="24"/>
        </w:rPr>
        <w:t>Isn't that risky?</w:t>
      </w:r>
      <w:r w:rsidR="002C2BDD">
        <w:rPr>
          <w:rFonts w:eastAsia="Calibri" w:cstheme="minorHAnsi"/>
          <w:color w:val="000000"/>
          <w:sz w:val="24"/>
          <w:szCs w:val="24"/>
        </w:rPr>
        <w:t>”</w:t>
      </w:r>
      <w:r w:rsidRPr="000C171F">
        <w:rPr>
          <w:rFonts w:eastAsia="Calibri" w:cstheme="minorHAnsi"/>
          <w:color w:val="000000"/>
          <w:sz w:val="24"/>
          <w:szCs w:val="24"/>
        </w:rPr>
        <w:t xml:space="preserve"> </w:t>
      </w:r>
      <w:r w:rsidR="002C2BDD">
        <w:rPr>
          <w:rFonts w:eastAsia="Calibri" w:cstheme="minorHAnsi"/>
          <w:color w:val="000000"/>
          <w:sz w:val="24"/>
          <w:szCs w:val="24"/>
        </w:rPr>
        <w:t>“</w:t>
      </w:r>
      <w:r w:rsidRPr="000C171F">
        <w:rPr>
          <w:rFonts w:eastAsia="Calibri" w:cstheme="minorHAnsi"/>
          <w:color w:val="000000"/>
          <w:sz w:val="24"/>
          <w:szCs w:val="24"/>
        </w:rPr>
        <w:t>Do you really know</w:t>
      </w:r>
      <w:r w:rsidR="002C2BDD">
        <w:rPr>
          <w:rFonts w:eastAsia="Calibri" w:cstheme="minorHAnsi"/>
          <w:color w:val="000000"/>
          <w:sz w:val="24"/>
          <w:szCs w:val="24"/>
        </w:rPr>
        <w:t xml:space="preserve"> what you’re doing</w:t>
      </w:r>
      <w:r w:rsidRPr="000C171F">
        <w:rPr>
          <w:rFonts w:eastAsia="Calibri" w:cstheme="minorHAnsi"/>
          <w:color w:val="000000"/>
          <w:sz w:val="24"/>
          <w:szCs w:val="24"/>
        </w:rPr>
        <w:t>?</w:t>
      </w:r>
      <w:r w:rsidR="002C2BDD">
        <w:rPr>
          <w:rFonts w:eastAsia="Calibri" w:cstheme="minorHAnsi"/>
          <w:color w:val="000000"/>
          <w:sz w:val="24"/>
          <w:szCs w:val="24"/>
        </w:rPr>
        <w:t>”</w:t>
      </w:r>
      <w:r w:rsidRPr="000C171F">
        <w:rPr>
          <w:rFonts w:eastAsia="Calibri" w:cstheme="minorHAnsi"/>
          <w:color w:val="000000"/>
          <w:sz w:val="24"/>
          <w:szCs w:val="24"/>
        </w:rPr>
        <w:t xml:space="preserve"> </w:t>
      </w:r>
      <w:r w:rsidR="00257029" w:rsidRPr="000C171F">
        <w:rPr>
          <w:rFonts w:eastAsia="Calibri" w:cstheme="minorHAnsi"/>
          <w:color w:val="000000"/>
          <w:sz w:val="24"/>
          <w:szCs w:val="24"/>
        </w:rPr>
        <w:t xml:space="preserve">They’ll say almost anything </w:t>
      </w:r>
      <w:r w:rsidRPr="000C171F">
        <w:rPr>
          <w:rFonts w:eastAsia="Calibri" w:cstheme="minorHAnsi"/>
          <w:color w:val="000000"/>
          <w:sz w:val="24"/>
          <w:szCs w:val="24"/>
        </w:rPr>
        <w:t>to draw to your attention that maybe you shouldn't be taking on an opportunity.</w:t>
      </w:r>
    </w:p>
    <w:p w14:paraId="1451FB54" w14:textId="2B80B4F9" w:rsidR="006710B9" w:rsidRPr="000C171F" w:rsidRDefault="002C2BDD" w:rsidP="006710B9">
      <w:pPr>
        <w:spacing w:before="240" w:beforeAutospacing="1"/>
        <w:rPr>
          <w:rFonts w:eastAsia="Calibri" w:cstheme="minorHAnsi"/>
          <w:color w:val="000000"/>
          <w:sz w:val="24"/>
          <w:szCs w:val="24"/>
        </w:rPr>
      </w:pPr>
      <w:r>
        <w:rPr>
          <w:rFonts w:eastAsia="Calibri" w:cstheme="minorHAnsi"/>
          <w:color w:val="000000"/>
          <w:sz w:val="24"/>
          <w:szCs w:val="24"/>
        </w:rPr>
        <w:t>W</w:t>
      </w:r>
      <w:r w:rsidR="006710B9" w:rsidRPr="000C171F">
        <w:rPr>
          <w:rFonts w:eastAsia="Calibri" w:cstheme="minorHAnsi"/>
          <w:color w:val="000000"/>
          <w:sz w:val="24"/>
          <w:szCs w:val="24"/>
        </w:rPr>
        <w:t xml:space="preserve">hen you have a clear vision of your </w:t>
      </w:r>
      <w:r w:rsidR="00257029" w:rsidRPr="000C171F">
        <w:rPr>
          <w:rFonts w:eastAsia="Calibri" w:cstheme="minorHAnsi"/>
          <w:color w:val="000000"/>
          <w:sz w:val="24"/>
          <w:szCs w:val="24"/>
        </w:rPr>
        <w:t xml:space="preserve">own </w:t>
      </w:r>
      <w:r w:rsidR="006710B9" w:rsidRPr="000C171F">
        <w:rPr>
          <w:rFonts w:eastAsia="Calibri" w:cstheme="minorHAnsi"/>
          <w:color w:val="000000"/>
          <w:sz w:val="24"/>
          <w:szCs w:val="24"/>
        </w:rPr>
        <w:t xml:space="preserve">future as an entrepreneur, </w:t>
      </w:r>
      <w:r w:rsidR="00257029" w:rsidRPr="000C171F">
        <w:rPr>
          <w:rFonts w:eastAsia="Calibri" w:cstheme="minorHAnsi"/>
          <w:color w:val="000000"/>
          <w:sz w:val="24"/>
          <w:szCs w:val="24"/>
        </w:rPr>
        <w:t>a lot of people</w:t>
      </w:r>
      <w:r w:rsidR="006710B9" w:rsidRPr="000C171F">
        <w:rPr>
          <w:rFonts w:eastAsia="Calibri" w:cstheme="minorHAnsi"/>
          <w:color w:val="000000"/>
          <w:sz w:val="24"/>
          <w:szCs w:val="24"/>
        </w:rPr>
        <w:t xml:space="preserve"> </w:t>
      </w:r>
      <w:r w:rsidR="00257029" w:rsidRPr="000C171F">
        <w:rPr>
          <w:rFonts w:eastAsia="Calibri" w:cstheme="minorHAnsi"/>
          <w:color w:val="000000"/>
          <w:sz w:val="24"/>
          <w:szCs w:val="24"/>
        </w:rPr>
        <w:t>w</w:t>
      </w:r>
      <w:r w:rsidR="006710B9" w:rsidRPr="000C171F">
        <w:rPr>
          <w:rFonts w:eastAsia="Calibri" w:cstheme="minorHAnsi"/>
          <w:color w:val="000000"/>
          <w:sz w:val="24"/>
          <w:szCs w:val="24"/>
        </w:rPr>
        <w:t xml:space="preserve">on't really understand you. </w:t>
      </w:r>
      <w:r w:rsidR="00257029" w:rsidRPr="000C171F">
        <w:rPr>
          <w:rFonts w:eastAsia="Calibri" w:cstheme="minorHAnsi"/>
          <w:color w:val="000000"/>
          <w:sz w:val="24"/>
          <w:szCs w:val="24"/>
        </w:rPr>
        <w:t>Most</w:t>
      </w:r>
      <w:r w:rsidR="006710B9" w:rsidRPr="000C171F">
        <w:rPr>
          <w:rFonts w:eastAsia="Calibri" w:cstheme="minorHAnsi"/>
          <w:color w:val="000000"/>
          <w:sz w:val="24"/>
          <w:szCs w:val="24"/>
        </w:rPr>
        <w:t xml:space="preserve"> people aren't hard</w:t>
      </w:r>
      <w:r w:rsidR="00257029" w:rsidRPr="000C171F">
        <w:rPr>
          <w:rFonts w:eastAsia="Calibri" w:cstheme="minorHAnsi"/>
          <w:color w:val="000000"/>
          <w:sz w:val="24"/>
          <w:szCs w:val="24"/>
        </w:rPr>
        <w:t>-</w:t>
      </w:r>
      <w:r w:rsidR="006710B9" w:rsidRPr="000C171F">
        <w:rPr>
          <w:rFonts w:eastAsia="Calibri" w:cstheme="minorHAnsi"/>
          <w:color w:val="000000"/>
          <w:sz w:val="24"/>
          <w:szCs w:val="24"/>
        </w:rPr>
        <w:t xml:space="preserve">wired </w:t>
      </w:r>
      <w:r>
        <w:rPr>
          <w:rFonts w:eastAsia="Calibri" w:cstheme="minorHAnsi"/>
          <w:color w:val="000000"/>
          <w:sz w:val="24"/>
          <w:szCs w:val="24"/>
        </w:rPr>
        <w:t xml:space="preserve">for </w:t>
      </w:r>
      <w:r w:rsidR="006710B9" w:rsidRPr="000C171F">
        <w:rPr>
          <w:rFonts w:eastAsia="Calibri" w:cstheme="minorHAnsi"/>
          <w:color w:val="000000"/>
          <w:sz w:val="24"/>
          <w:szCs w:val="24"/>
        </w:rPr>
        <w:t>entrepreneurs</w:t>
      </w:r>
      <w:r>
        <w:rPr>
          <w:rFonts w:eastAsia="Calibri" w:cstheme="minorHAnsi"/>
          <w:color w:val="000000"/>
          <w:sz w:val="24"/>
          <w:szCs w:val="24"/>
        </w:rPr>
        <w:t>hip</w:t>
      </w:r>
      <w:r w:rsidR="006710B9" w:rsidRPr="000C171F">
        <w:rPr>
          <w:rFonts w:eastAsia="Calibri" w:cstheme="minorHAnsi"/>
          <w:color w:val="000000"/>
          <w:sz w:val="24"/>
          <w:szCs w:val="24"/>
        </w:rPr>
        <w:t>. They don't understand what it means to look at an opportunity and see the blue sky versus all the red flags.</w:t>
      </w:r>
      <w:r>
        <w:rPr>
          <w:rFonts w:eastAsia="Calibri" w:cstheme="minorHAnsi"/>
          <w:color w:val="000000"/>
          <w:sz w:val="24"/>
          <w:szCs w:val="24"/>
        </w:rPr>
        <w:t xml:space="preserve"> </w:t>
      </w:r>
      <w:r w:rsidR="00257029" w:rsidRPr="000C171F">
        <w:rPr>
          <w:rFonts w:eastAsia="Calibri" w:cstheme="minorHAnsi"/>
          <w:color w:val="000000"/>
          <w:sz w:val="24"/>
          <w:szCs w:val="24"/>
        </w:rPr>
        <w:t>In order to exist in a world where you are exceptional and viewed as different, you must</w:t>
      </w:r>
      <w:r w:rsidR="006710B9" w:rsidRPr="000C171F">
        <w:rPr>
          <w:rFonts w:eastAsia="Calibri" w:cstheme="minorHAnsi"/>
          <w:color w:val="000000"/>
          <w:sz w:val="24"/>
          <w:szCs w:val="24"/>
        </w:rPr>
        <w:t xml:space="preserve"> build </w:t>
      </w:r>
      <w:r>
        <w:rPr>
          <w:rFonts w:eastAsia="Calibri" w:cstheme="minorHAnsi"/>
          <w:color w:val="000000"/>
          <w:sz w:val="24"/>
          <w:szCs w:val="24"/>
        </w:rPr>
        <w:t>resilience</w:t>
      </w:r>
      <w:r w:rsidR="00257029" w:rsidRPr="000C171F">
        <w:rPr>
          <w:rFonts w:eastAsia="Calibri" w:cstheme="minorHAnsi"/>
          <w:color w:val="000000"/>
          <w:sz w:val="24"/>
          <w:szCs w:val="24"/>
        </w:rPr>
        <w:t>. This does n</w:t>
      </w:r>
      <w:r w:rsidR="006710B9" w:rsidRPr="000C171F">
        <w:rPr>
          <w:rFonts w:eastAsia="Calibri" w:cstheme="minorHAnsi"/>
          <w:color w:val="000000"/>
          <w:sz w:val="24"/>
          <w:szCs w:val="24"/>
        </w:rPr>
        <w:t xml:space="preserve">ot </w:t>
      </w:r>
      <w:r w:rsidR="00257029" w:rsidRPr="000C171F">
        <w:rPr>
          <w:rFonts w:eastAsia="Calibri" w:cstheme="minorHAnsi"/>
          <w:color w:val="000000"/>
          <w:sz w:val="24"/>
          <w:szCs w:val="24"/>
        </w:rPr>
        <w:t>me</w:t>
      </w:r>
      <w:r w:rsidR="006710B9" w:rsidRPr="000C171F">
        <w:rPr>
          <w:rFonts w:eastAsia="Calibri" w:cstheme="minorHAnsi"/>
          <w:color w:val="000000"/>
          <w:sz w:val="24"/>
          <w:szCs w:val="24"/>
        </w:rPr>
        <w:t>an ignoran</w:t>
      </w:r>
      <w:r w:rsidR="00257029" w:rsidRPr="000C171F">
        <w:rPr>
          <w:rFonts w:eastAsia="Calibri" w:cstheme="minorHAnsi"/>
          <w:color w:val="000000"/>
          <w:sz w:val="24"/>
          <w:szCs w:val="24"/>
        </w:rPr>
        <w:t>ce of others or disinterest</w:t>
      </w:r>
      <w:r w:rsidR="006710B9" w:rsidRPr="000C171F">
        <w:rPr>
          <w:rFonts w:eastAsia="Calibri" w:cstheme="minorHAnsi"/>
          <w:color w:val="000000"/>
          <w:sz w:val="24"/>
          <w:szCs w:val="24"/>
        </w:rPr>
        <w:t xml:space="preserve">. </w:t>
      </w:r>
      <w:r>
        <w:rPr>
          <w:rFonts w:eastAsia="Calibri" w:cstheme="minorHAnsi"/>
          <w:color w:val="000000"/>
          <w:sz w:val="24"/>
          <w:szCs w:val="24"/>
        </w:rPr>
        <w:t xml:space="preserve">You are not erecting walls. </w:t>
      </w:r>
      <w:r w:rsidR="006710B9" w:rsidRPr="000C171F">
        <w:rPr>
          <w:rFonts w:eastAsia="Calibri" w:cstheme="minorHAnsi"/>
          <w:color w:val="000000"/>
          <w:sz w:val="24"/>
          <w:szCs w:val="24"/>
        </w:rPr>
        <w:t>You don't want to ignore the p</w:t>
      </w:r>
      <w:r>
        <w:rPr>
          <w:rFonts w:eastAsia="Calibri" w:cstheme="minorHAnsi"/>
          <w:color w:val="000000"/>
          <w:sz w:val="24"/>
          <w:szCs w:val="24"/>
        </w:rPr>
        <w:t>e</w:t>
      </w:r>
      <w:r w:rsidR="006710B9" w:rsidRPr="000C171F">
        <w:rPr>
          <w:rFonts w:eastAsia="Calibri" w:cstheme="minorHAnsi"/>
          <w:color w:val="000000"/>
          <w:sz w:val="24"/>
          <w:szCs w:val="24"/>
        </w:rPr>
        <w:t>ople that are around you</w:t>
      </w:r>
      <w:r w:rsidR="001B033D">
        <w:rPr>
          <w:rFonts w:eastAsia="Calibri" w:cstheme="minorHAnsi"/>
          <w:color w:val="000000"/>
          <w:sz w:val="24"/>
          <w:szCs w:val="24"/>
        </w:rPr>
        <w:t xml:space="preserve"> and </w:t>
      </w:r>
      <w:r w:rsidR="006710B9" w:rsidRPr="000C171F">
        <w:rPr>
          <w:rFonts w:eastAsia="Calibri" w:cstheme="minorHAnsi"/>
          <w:color w:val="000000"/>
          <w:sz w:val="24"/>
          <w:szCs w:val="24"/>
        </w:rPr>
        <w:t>don't t</w:t>
      </w:r>
      <w:r w:rsidR="001B033D">
        <w:rPr>
          <w:rFonts w:eastAsia="Calibri" w:cstheme="minorHAnsi"/>
          <w:color w:val="000000"/>
          <w:sz w:val="24"/>
          <w:szCs w:val="24"/>
        </w:rPr>
        <w:t>une</w:t>
      </w:r>
      <w:r w:rsidR="006710B9" w:rsidRPr="000C171F">
        <w:rPr>
          <w:rFonts w:eastAsia="Calibri" w:cstheme="minorHAnsi"/>
          <w:color w:val="000000"/>
          <w:sz w:val="24"/>
          <w:szCs w:val="24"/>
        </w:rPr>
        <w:t xml:space="preserve"> them out, turn them off, </w:t>
      </w:r>
      <w:r w:rsidR="001B033D">
        <w:rPr>
          <w:rFonts w:eastAsia="Calibri" w:cstheme="minorHAnsi"/>
          <w:color w:val="000000"/>
          <w:sz w:val="24"/>
          <w:szCs w:val="24"/>
        </w:rPr>
        <w:t xml:space="preserve">or </w:t>
      </w:r>
      <w:r w:rsidR="006710B9" w:rsidRPr="000C171F">
        <w:rPr>
          <w:rFonts w:eastAsia="Calibri" w:cstheme="minorHAnsi"/>
          <w:color w:val="000000"/>
          <w:sz w:val="24"/>
          <w:szCs w:val="24"/>
        </w:rPr>
        <w:t xml:space="preserve">close them out of your life because they're in your life for a good reason. Your friends and family are </w:t>
      </w:r>
      <w:r w:rsidR="00257029" w:rsidRPr="000C171F">
        <w:rPr>
          <w:rFonts w:eastAsia="Calibri" w:cstheme="minorHAnsi"/>
          <w:color w:val="000000"/>
          <w:sz w:val="24"/>
          <w:szCs w:val="24"/>
        </w:rPr>
        <w:t>with you for the long haul a</w:t>
      </w:r>
      <w:r w:rsidR="006710B9" w:rsidRPr="000C171F">
        <w:rPr>
          <w:rFonts w:eastAsia="Calibri" w:cstheme="minorHAnsi"/>
          <w:color w:val="000000"/>
          <w:sz w:val="24"/>
          <w:szCs w:val="24"/>
        </w:rPr>
        <w:t>nd they may be able to provide you with so many other things</w:t>
      </w:r>
      <w:r w:rsidR="001B033D">
        <w:rPr>
          <w:rFonts w:eastAsia="Calibri" w:cstheme="minorHAnsi"/>
          <w:color w:val="000000"/>
          <w:sz w:val="24"/>
          <w:szCs w:val="24"/>
        </w:rPr>
        <w:t xml:space="preserve"> such as </w:t>
      </w:r>
      <w:r w:rsidR="006710B9" w:rsidRPr="000C171F">
        <w:rPr>
          <w:rFonts w:eastAsia="Calibri" w:cstheme="minorHAnsi"/>
          <w:color w:val="000000"/>
          <w:sz w:val="24"/>
          <w:szCs w:val="24"/>
        </w:rPr>
        <w:t xml:space="preserve">emotional support, </w:t>
      </w:r>
      <w:r w:rsidR="00257029" w:rsidRPr="000C171F">
        <w:rPr>
          <w:rFonts w:eastAsia="Calibri" w:cstheme="minorHAnsi"/>
          <w:color w:val="000000"/>
          <w:sz w:val="24"/>
          <w:szCs w:val="24"/>
        </w:rPr>
        <w:t xml:space="preserve">acceptance and encouragement </w:t>
      </w:r>
      <w:r w:rsidR="006710B9" w:rsidRPr="000C171F">
        <w:rPr>
          <w:rFonts w:eastAsia="Calibri" w:cstheme="minorHAnsi"/>
          <w:color w:val="000000"/>
          <w:sz w:val="24"/>
          <w:szCs w:val="24"/>
        </w:rPr>
        <w:t>that you otherwise wouldn't ge</w:t>
      </w:r>
      <w:r w:rsidR="00257029" w:rsidRPr="000C171F">
        <w:rPr>
          <w:rFonts w:eastAsia="Calibri" w:cstheme="minorHAnsi"/>
          <w:color w:val="000000"/>
          <w:sz w:val="24"/>
          <w:szCs w:val="24"/>
        </w:rPr>
        <w:t>t from strangers.</w:t>
      </w:r>
    </w:p>
    <w:p w14:paraId="28237A87" w14:textId="0A77DFCF" w:rsidR="006710B9" w:rsidRPr="000C171F" w:rsidRDefault="006710B9" w:rsidP="006710B9">
      <w:pPr>
        <w:spacing w:before="240" w:beforeAutospacing="1"/>
        <w:rPr>
          <w:rFonts w:eastAsia="Calibri" w:cstheme="minorHAnsi"/>
          <w:color w:val="000000"/>
          <w:sz w:val="24"/>
          <w:szCs w:val="24"/>
        </w:rPr>
      </w:pPr>
      <w:r w:rsidRPr="000C171F">
        <w:rPr>
          <w:rFonts w:eastAsia="Calibri" w:cstheme="minorHAnsi"/>
          <w:color w:val="000000"/>
          <w:sz w:val="24"/>
          <w:szCs w:val="24"/>
        </w:rPr>
        <w:t>Sometimes resilience is about building the calluses and working with the materials and the surroundings you have. In other cases, it is about making adaptations</w:t>
      </w:r>
      <w:r w:rsidR="00257029" w:rsidRPr="000C171F">
        <w:rPr>
          <w:rFonts w:eastAsia="Calibri" w:cstheme="minorHAnsi"/>
          <w:color w:val="000000"/>
          <w:sz w:val="24"/>
          <w:szCs w:val="24"/>
        </w:rPr>
        <w:t xml:space="preserve"> or</w:t>
      </w:r>
      <w:r w:rsidRPr="000C171F">
        <w:rPr>
          <w:rFonts w:eastAsia="Calibri" w:cstheme="minorHAnsi"/>
          <w:color w:val="000000"/>
          <w:sz w:val="24"/>
          <w:szCs w:val="24"/>
        </w:rPr>
        <w:t xml:space="preserve"> adjustments. Change the stress, alter your protection, </w:t>
      </w:r>
      <w:r w:rsidR="001B033D" w:rsidRPr="000C171F">
        <w:rPr>
          <w:rFonts w:eastAsia="Calibri" w:cstheme="minorHAnsi"/>
          <w:color w:val="000000"/>
          <w:sz w:val="24"/>
          <w:szCs w:val="24"/>
        </w:rPr>
        <w:t>and improve</w:t>
      </w:r>
      <w:r w:rsidRPr="000C171F">
        <w:rPr>
          <w:rFonts w:eastAsia="Calibri" w:cstheme="minorHAnsi"/>
          <w:color w:val="000000"/>
          <w:sz w:val="24"/>
          <w:szCs w:val="24"/>
        </w:rPr>
        <w:t xml:space="preserve"> your circumstances. </w:t>
      </w:r>
    </w:p>
    <w:p w14:paraId="7420674B" w14:textId="2D12158E" w:rsidR="006710B9" w:rsidRPr="000C171F" w:rsidRDefault="006710B9" w:rsidP="006710B9">
      <w:pPr>
        <w:spacing w:before="240" w:beforeAutospacing="1"/>
        <w:rPr>
          <w:rFonts w:eastAsia="Calibri" w:cstheme="minorHAnsi"/>
          <w:color w:val="000000"/>
          <w:sz w:val="24"/>
          <w:szCs w:val="24"/>
        </w:rPr>
      </w:pPr>
      <w:r w:rsidRPr="000C171F">
        <w:rPr>
          <w:rFonts w:eastAsia="Calibri" w:cstheme="minorHAnsi"/>
          <w:color w:val="000000"/>
          <w:sz w:val="24"/>
          <w:szCs w:val="24"/>
        </w:rPr>
        <w:t xml:space="preserve">It's hard to </w:t>
      </w:r>
      <w:r w:rsidR="003E624B">
        <w:rPr>
          <w:rFonts w:eastAsia="Calibri" w:cstheme="minorHAnsi"/>
          <w:color w:val="000000"/>
          <w:sz w:val="24"/>
          <w:szCs w:val="24"/>
        </w:rPr>
        <w:t xml:space="preserve">decide </w:t>
      </w:r>
      <w:r w:rsidR="00257029" w:rsidRPr="000C171F">
        <w:rPr>
          <w:rFonts w:eastAsia="Calibri" w:cstheme="minorHAnsi"/>
          <w:color w:val="000000"/>
          <w:sz w:val="24"/>
          <w:szCs w:val="24"/>
        </w:rPr>
        <w:t>w</w:t>
      </w:r>
      <w:r w:rsidRPr="000C171F">
        <w:rPr>
          <w:rFonts w:eastAsia="Calibri" w:cstheme="minorHAnsi"/>
          <w:color w:val="000000"/>
          <w:sz w:val="24"/>
          <w:szCs w:val="24"/>
        </w:rPr>
        <w:t xml:space="preserve">hether people </w:t>
      </w:r>
      <w:r w:rsidR="00257029" w:rsidRPr="000C171F">
        <w:rPr>
          <w:rFonts w:eastAsia="Calibri" w:cstheme="minorHAnsi"/>
          <w:color w:val="000000"/>
          <w:sz w:val="24"/>
          <w:szCs w:val="24"/>
        </w:rPr>
        <w:t xml:space="preserve">should be in </w:t>
      </w:r>
      <w:r w:rsidRPr="000C171F">
        <w:rPr>
          <w:rFonts w:eastAsia="Calibri" w:cstheme="minorHAnsi"/>
          <w:color w:val="000000"/>
          <w:sz w:val="24"/>
          <w:szCs w:val="24"/>
        </w:rPr>
        <w:t>your life</w:t>
      </w:r>
      <w:r w:rsidR="003E624B">
        <w:rPr>
          <w:rFonts w:eastAsia="Calibri" w:cstheme="minorHAnsi"/>
          <w:color w:val="000000"/>
          <w:sz w:val="24"/>
          <w:szCs w:val="24"/>
        </w:rPr>
        <w:t>. If they are</w:t>
      </w:r>
      <w:r w:rsidR="00257029" w:rsidRPr="000C171F">
        <w:rPr>
          <w:rFonts w:eastAsia="Calibri" w:cstheme="minorHAnsi"/>
          <w:color w:val="000000"/>
          <w:sz w:val="24"/>
          <w:szCs w:val="24"/>
        </w:rPr>
        <w:t xml:space="preserve"> positive influences</w:t>
      </w:r>
      <w:r w:rsidR="00D454D2">
        <w:rPr>
          <w:rFonts w:eastAsia="Calibri" w:cstheme="minorHAnsi"/>
          <w:color w:val="000000"/>
          <w:sz w:val="24"/>
          <w:szCs w:val="24"/>
        </w:rPr>
        <w:t xml:space="preserve"> </w:t>
      </w:r>
      <w:r w:rsidR="003E624B">
        <w:rPr>
          <w:rFonts w:eastAsia="Calibri" w:cstheme="minorHAnsi"/>
          <w:color w:val="000000"/>
          <w:sz w:val="24"/>
          <w:szCs w:val="24"/>
        </w:rPr>
        <w:t>y</w:t>
      </w:r>
      <w:r w:rsidR="00257029" w:rsidRPr="000C171F">
        <w:rPr>
          <w:rFonts w:eastAsia="Calibri" w:cstheme="minorHAnsi"/>
          <w:color w:val="000000"/>
          <w:sz w:val="24"/>
          <w:szCs w:val="24"/>
        </w:rPr>
        <w:t xml:space="preserve">ou </w:t>
      </w:r>
      <w:r w:rsidR="003E624B">
        <w:rPr>
          <w:rFonts w:eastAsia="Calibri" w:cstheme="minorHAnsi"/>
          <w:color w:val="000000"/>
          <w:sz w:val="24"/>
          <w:szCs w:val="24"/>
        </w:rPr>
        <w:t>can</w:t>
      </w:r>
      <w:r w:rsidR="003E624B" w:rsidRPr="000C171F">
        <w:rPr>
          <w:rFonts w:eastAsia="Calibri" w:cstheme="minorHAnsi"/>
          <w:color w:val="000000"/>
          <w:sz w:val="24"/>
          <w:szCs w:val="24"/>
        </w:rPr>
        <w:t xml:space="preserve"> </w:t>
      </w:r>
      <w:r w:rsidR="003E624B">
        <w:rPr>
          <w:rFonts w:eastAsia="Calibri" w:cstheme="minorHAnsi"/>
          <w:color w:val="000000"/>
          <w:sz w:val="24"/>
          <w:szCs w:val="24"/>
        </w:rPr>
        <w:t>choose</w:t>
      </w:r>
      <w:r w:rsidR="00257029" w:rsidRPr="000C171F">
        <w:rPr>
          <w:rFonts w:eastAsia="Calibri" w:cstheme="minorHAnsi"/>
          <w:color w:val="000000"/>
          <w:sz w:val="24"/>
          <w:szCs w:val="24"/>
        </w:rPr>
        <w:t xml:space="preserve"> </w:t>
      </w:r>
      <w:r w:rsidRPr="000C171F">
        <w:rPr>
          <w:rFonts w:eastAsia="Calibri" w:cstheme="minorHAnsi"/>
          <w:color w:val="000000"/>
          <w:sz w:val="24"/>
          <w:szCs w:val="24"/>
        </w:rPr>
        <w:t xml:space="preserve">to network with them </w:t>
      </w:r>
      <w:r w:rsidR="003E624B">
        <w:rPr>
          <w:rFonts w:eastAsia="Calibri" w:cstheme="minorHAnsi"/>
          <w:color w:val="000000"/>
          <w:sz w:val="24"/>
          <w:szCs w:val="24"/>
        </w:rPr>
        <w:t xml:space="preserve">and </w:t>
      </w:r>
      <w:r w:rsidRPr="000C171F">
        <w:rPr>
          <w:rFonts w:eastAsia="Calibri" w:cstheme="minorHAnsi"/>
          <w:color w:val="000000"/>
          <w:sz w:val="24"/>
          <w:szCs w:val="24"/>
        </w:rPr>
        <w:t>stay connected</w:t>
      </w:r>
      <w:r w:rsidR="003E624B">
        <w:rPr>
          <w:rFonts w:eastAsia="Calibri" w:cstheme="minorHAnsi"/>
          <w:color w:val="000000"/>
          <w:sz w:val="24"/>
          <w:szCs w:val="24"/>
        </w:rPr>
        <w:t xml:space="preserve">. Sometimes </w:t>
      </w:r>
      <w:r w:rsidRPr="000C171F">
        <w:rPr>
          <w:rFonts w:eastAsia="Calibri" w:cstheme="minorHAnsi"/>
          <w:color w:val="000000"/>
          <w:sz w:val="24"/>
          <w:szCs w:val="24"/>
        </w:rPr>
        <w:t>you should just cut them loose.</w:t>
      </w:r>
      <w:r w:rsidR="003E624B">
        <w:rPr>
          <w:rFonts w:eastAsia="Calibri" w:cstheme="minorHAnsi"/>
          <w:color w:val="000000"/>
          <w:sz w:val="24"/>
          <w:szCs w:val="24"/>
        </w:rPr>
        <w:t xml:space="preserve"> Ther</w:t>
      </w:r>
      <w:r w:rsidR="00D454D2">
        <w:rPr>
          <w:rFonts w:eastAsia="Calibri" w:cstheme="minorHAnsi"/>
          <w:color w:val="000000"/>
          <w:sz w:val="24"/>
          <w:szCs w:val="24"/>
        </w:rPr>
        <w:t>e</w:t>
      </w:r>
      <w:r w:rsidR="003E624B">
        <w:rPr>
          <w:rFonts w:eastAsia="Calibri" w:cstheme="minorHAnsi"/>
          <w:color w:val="000000"/>
          <w:sz w:val="24"/>
          <w:szCs w:val="24"/>
        </w:rPr>
        <w:t xml:space="preserve"> are those you won’t likely </w:t>
      </w:r>
      <w:r w:rsidRPr="000C171F">
        <w:rPr>
          <w:rFonts w:eastAsia="Calibri" w:cstheme="minorHAnsi"/>
          <w:color w:val="000000"/>
          <w:sz w:val="24"/>
          <w:szCs w:val="24"/>
        </w:rPr>
        <w:t>cut</w:t>
      </w:r>
      <w:r w:rsidR="003E624B">
        <w:rPr>
          <w:rFonts w:eastAsia="Calibri" w:cstheme="minorHAnsi"/>
          <w:color w:val="000000"/>
          <w:sz w:val="24"/>
          <w:szCs w:val="24"/>
        </w:rPr>
        <w:t xml:space="preserve"> </w:t>
      </w:r>
      <w:r w:rsidRPr="000C171F">
        <w:rPr>
          <w:rFonts w:eastAsia="Calibri" w:cstheme="minorHAnsi"/>
          <w:color w:val="000000"/>
          <w:sz w:val="24"/>
          <w:szCs w:val="24"/>
        </w:rPr>
        <w:t xml:space="preserve">loose, </w:t>
      </w:r>
      <w:r w:rsidR="00257029" w:rsidRPr="000C171F">
        <w:rPr>
          <w:rFonts w:eastAsia="Calibri" w:cstheme="minorHAnsi"/>
          <w:color w:val="000000"/>
          <w:sz w:val="24"/>
          <w:szCs w:val="24"/>
        </w:rPr>
        <w:t>like family and close friends</w:t>
      </w:r>
      <w:r w:rsidR="003E624B">
        <w:rPr>
          <w:rFonts w:eastAsia="Calibri" w:cstheme="minorHAnsi"/>
          <w:color w:val="000000"/>
          <w:sz w:val="24"/>
          <w:szCs w:val="24"/>
        </w:rPr>
        <w:t>. They</w:t>
      </w:r>
      <w:r w:rsidR="00257029" w:rsidRPr="000C171F">
        <w:rPr>
          <w:rFonts w:eastAsia="Calibri" w:cstheme="minorHAnsi"/>
          <w:color w:val="000000"/>
          <w:sz w:val="24"/>
          <w:szCs w:val="24"/>
        </w:rPr>
        <w:t xml:space="preserve"> </w:t>
      </w:r>
      <w:r w:rsidR="002C2BDD">
        <w:rPr>
          <w:rFonts w:eastAsia="Calibri" w:cstheme="minorHAnsi"/>
          <w:color w:val="000000"/>
          <w:sz w:val="24"/>
          <w:szCs w:val="24"/>
        </w:rPr>
        <w:t>are who</w:t>
      </w:r>
      <w:r w:rsidRPr="000C171F">
        <w:rPr>
          <w:rFonts w:eastAsia="Calibri" w:cstheme="minorHAnsi"/>
          <w:color w:val="000000"/>
          <w:sz w:val="24"/>
          <w:szCs w:val="24"/>
        </w:rPr>
        <w:t xml:space="preserve"> you value </w:t>
      </w:r>
      <w:r w:rsidRPr="000C171F">
        <w:rPr>
          <w:rFonts w:eastAsia="Calibri" w:cstheme="minorHAnsi"/>
          <w:color w:val="000000"/>
          <w:sz w:val="24"/>
          <w:szCs w:val="24"/>
        </w:rPr>
        <w:lastRenderedPageBreak/>
        <w:t>and will ultimately be there to support you and love you</w:t>
      </w:r>
      <w:r w:rsidR="00D454D2">
        <w:rPr>
          <w:rFonts w:eastAsia="Calibri" w:cstheme="minorHAnsi"/>
          <w:color w:val="000000"/>
          <w:sz w:val="24"/>
          <w:szCs w:val="24"/>
        </w:rPr>
        <w:t xml:space="preserve">. They </w:t>
      </w:r>
      <w:r w:rsidRPr="000C171F">
        <w:rPr>
          <w:rFonts w:eastAsia="Calibri" w:cstheme="minorHAnsi"/>
          <w:color w:val="000000"/>
          <w:sz w:val="24"/>
          <w:szCs w:val="24"/>
        </w:rPr>
        <w:t>are very much a good part of you</w:t>
      </w:r>
      <w:r w:rsidR="00257029" w:rsidRPr="000C171F">
        <w:rPr>
          <w:rFonts w:eastAsia="Calibri" w:cstheme="minorHAnsi"/>
          <w:color w:val="000000"/>
          <w:sz w:val="24"/>
          <w:szCs w:val="24"/>
        </w:rPr>
        <w:t>r personal</w:t>
      </w:r>
      <w:r w:rsidRPr="000C171F">
        <w:rPr>
          <w:rFonts w:eastAsia="Calibri" w:cstheme="minorHAnsi"/>
          <w:color w:val="000000"/>
          <w:sz w:val="24"/>
          <w:szCs w:val="24"/>
        </w:rPr>
        <w:t xml:space="preserve"> life</w:t>
      </w:r>
      <w:r w:rsidR="002C2BDD">
        <w:rPr>
          <w:rFonts w:eastAsia="Calibri" w:cstheme="minorHAnsi"/>
          <w:color w:val="000000"/>
          <w:sz w:val="24"/>
          <w:szCs w:val="24"/>
        </w:rPr>
        <w:t xml:space="preserve">. Since you want them near and they don’t always see things as optimistically as you, </w:t>
      </w:r>
      <w:r w:rsidRPr="000C171F">
        <w:rPr>
          <w:rFonts w:eastAsia="Calibri" w:cstheme="minorHAnsi"/>
          <w:color w:val="000000"/>
          <w:sz w:val="24"/>
          <w:szCs w:val="24"/>
        </w:rPr>
        <w:t xml:space="preserve">you </w:t>
      </w:r>
      <w:r w:rsidR="00257029" w:rsidRPr="000C171F">
        <w:rPr>
          <w:rFonts w:eastAsia="Calibri" w:cstheme="minorHAnsi"/>
          <w:color w:val="000000"/>
          <w:sz w:val="24"/>
          <w:szCs w:val="24"/>
        </w:rPr>
        <w:t xml:space="preserve">must </w:t>
      </w:r>
      <w:r w:rsidRPr="000C171F">
        <w:rPr>
          <w:rFonts w:eastAsia="Calibri" w:cstheme="minorHAnsi"/>
          <w:color w:val="000000"/>
          <w:sz w:val="24"/>
          <w:szCs w:val="24"/>
        </w:rPr>
        <w:t>build up this resilience. You must understand their comments are</w:t>
      </w:r>
      <w:r w:rsidR="00257029" w:rsidRPr="000C171F">
        <w:rPr>
          <w:rFonts w:eastAsia="Calibri" w:cstheme="minorHAnsi"/>
          <w:color w:val="000000"/>
          <w:sz w:val="24"/>
          <w:szCs w:val="24"/>
        </w:rPr>
        <w:t xml:space="preserve"> often not intended to be negative. That they are c</w:t>
      </w:r>
      <w:r w:rsidRPr="000C171F">
        <w:rPr>
          <w:rFonts w:eastAsia="Calibri" w:cstheme="minorHAnsi"/>
          <w:color w:val="000000"/>
          <w:sz w:val="24"/>
          <w:szCs w:val="24"/>
        </w:rPr>
        <w:t>oming from</w:t>
      </w:r>
      <w:r w:rsidR="00257029" w:rsidRPr="000C171F">
        <w:rPr>
          <w:rFonts w:eastAsia="Calibri" w:cstheme="minorHAnsi"/>
          <w:color w:val="000000"/>
          <w:sz w:val="24"/>
          <w:szCs w:val="24"/>
        </w:rPr>
        <w:t xml:space="preserve"> </w:t>
      </w:r>
      <w:r w:rsidR="002C2BDD">
        <w:rPr>
          <w:rFonts w:eastAsia="Calibri" w:cstheme="minorHAnsi"/>
          <w:color w:val="000000"/>
          <w:sz w:val="24"/>
          <w:szCs w:val="24"/>
        </w:rPr>
        <w:t xml:space="preserve">their own </w:t>
      </w:r>
      <w:r w:rsidRPr="000C171F">
        <w:rPr>
          <w:rFonts w:eastAsia="Calibri" w:cstheme="minorHAnsi"/>
          <w:color w:val="000000"/>
          <w:sz w:val="24"/>
          <w:szCs w:val="24"/>
        </w:rPr>
        <w:t>fear</w:t>
      </w:r>
      <w:r w:rsidR="002C2BDD">
        <w:rPr>
          <w:rFonts w:eastAsia="Calibri" w:cstheme="minorHAnsi"/>
          <w:color w:val="000000"/>
          <w:sz w:val="24"/>
          <w:szCs w:val="24"/>
        </w:rPr>
        <w:t>s</w:t>
      </w:r>
      <w:r w:rsidRPr="000C171F">
        <w:rPr>
          <w:rFonts w:eastAsia="Calibri" w:cstheme="minorHAnsi"/>
          <w:color w:val="000000"/>
          <w:sz w:val="24"/>
          <w:szCs w:val="24"/>
        </w:rPr>
        <w:t xml:space="preserve">, lack of understanding and even an urge to protect you. It is not their place to change </w:t>
      </w:r>
      <w:r w:rsidR="00257029" w:rsidRPr="000C171F">
        <w:rPr>
          <w:rFonts w:eastAsia="Calibri" w:cstheme="minorHAnsi"/>
          <w:color w:val="000000"/>
          <w:sz w:val="24"/>
          <w:szCs w:val="24"/>
        </w:rPr>
        <w:t xml:space="preserve">themselves for you </w:t>
      </w:r>
      <w:r w:rsidRPr="000C171F">
        <w:rPr>
          <w:rFonts w:eastAsia="Calibri" w:cstheme="minorHAnsi"/>
          <w:color w:val="000000"/>
          <w:sz w:val="24"/>
          <w:szCs w:val="24"/>
        </w:rPr>
        <w:t>and not your requirement to educate every</w:t>
      </w:r>
      <w:r w:rsidR="002C2BDD">
        <w:rPr>
          <w:rFonts w:eastAsia="Calibri" w:cstheme="minorHAnsi"/>
          <w:color w:val="000000"/>
          <w:sz w:val="24"/>
          <w:szCs w:val="24"/>
        </w:rPr>
        <w:t xml:space="preserve"> </w:t>
      </w:r>
      <w:r w:rsidRPr="000C171F">
        <w:rPr>
          <w:rFonts w:eastAsia="Calibri" w:cstheme="minorHAnsi"/>
          <w:color w:val="000000"/>
          <w:sz w:val="24"/>
          <w:szCs w:val="24"/>
        </w:rPr>
        <w:t xml:space="preserve">one of them. </w:t>
      </w:r>
      <w:r w:rsidR="00257029" w:rsidRPr="000C171F">
        <w:rPr>
          <w:rFonts w:eastAsia="Calibri" w:cstheme="minorHAnsi"/>
          <w:color w:val="000000"/>
          <w:sz w:val="24"/>
          <w:szCs w:val="24"/>
        </w:rPr>
        <w:t xml:space="preserve">You will </w:t>
      </w:r>
      <w:r w:rsidR="00F61985" w:rsidRPr="000C171F">
        <w:rPr>
          <w:rFonts w:eastAsia="Calibri" w:cstheme="minorHAnsi"/>
          <w:color w:val="000000"/>
          <w:sz w:val="24"/>
          <w:szCs w:val="24"/>
        </w:rPr>
        <w:t>find a</w:t>
      </w:r>
      <w:r w:rsidRPr="000C171F">
        <w:rPr>
          <w:rFonts w:eastAsia="Calibri" w:cstheme="minorHAnsi"/>
          <w:color w:val="000000"/>
          <w:sz w:val="24"/>
          <w:szCs w:val="24"/>
        </w:rPr>
        <w:t xml:space="preserve">s you become more successful, more popular, </w:t>
      </w:r>
      <w:r w:rsidR="002C2BDD">
        <w:rPr>
          <w:rFonts w:eastAsia="Calibri" w:cstheme="minorHAnsi"/>
          <w:color w:val="000000"/>
          <w:sz w:val="24"/>
          <w:szCs w:val="24"/>
        </w:rPr>
        <w:t xml:space="preserve">and </w:t>
      </w:r>
      <w:r w:rsidRPr="000C171F">
        <w:rPr>
          <w:rFonts w:eastAsia="Calibri" w:cstheme="minorHAnsi"/>
          <w:color w:val="000000"/>
          <w:sz w:val="24"/>
          <w:szCs w:val="24"/>
        </w:rPr>
        <w:t xml:space="preserve">your products or services are seen, purchased and exposed to more people, </w:t>
      </w:r>
      <w:r w:rsidR="00F61985" w:rsidRPr="000C171F">
        <w:rPr>
          <w:rFonts w:eastAsia="Calibri" w:cstheme="minorHAnsi"/>
          <w:color w:val="000000"/>
          <w:sz w:val="24"/>
          <w:szCs w:val="24"/>
        </w:rPr>
        <w:t xml:space="preserve">that </w:t>
      </w:r>
      <w:r w:rsidRPr="000C171F">
        <w:rPr>
          <w:rFonts w:eastAsia="Calibri" w:cstheme="minorHAnsi"/>
          <w:color w:val="000000"/>
          <w:sz w:val="24"/>
          <w:szCs w:val="24"/>
        </w:rPr>
        <w:t>people</w:t>
      </w:r>
      <w:r w:rsidR="00F61985" w:rsidRPr="000C171F">
        <w:rPr>
          <w:rFonts w:eastAsia="Calibri" w:cstheme="minorHAnsi"/>
          <w:color w:val="000000"/>
          <w:sz w:val="24"/>
          <w:szCs w:val="24"/>
        </w:rPr>
        <w:t xml:space="preserve"> you have never met will </w:t>
      </w:r>
      <w:r w:rsidR="001D47C8">
        <w:rPr>
          <w:rFonts w:eastAsia="Calibri" w:cstheme="minorHAnsi"/>
          <w:color w:val="000000"/>
          <w:sz w:val="24"/>
          <w:szCs w:val="24"/>
        </w:rPr>
        <w:t xml:space="preserve">manufacture </w:t>
      </w:r>
      <w:r w:rsidR="00F61985" w:rsidRPr="000C171F">
        <w:rPr>
          <w:rFonts w:eastAsia="Calibri" w:cstheme="minorHAnsi"/>
          <w:color w:val="000000"/>
          <w:sz w:val="24"/>
          <w:szCs w:val="24"/>
        </w:rPr>
        <w:t xml:space="preserve">and share </w:t>
      </w:r>
      <w:r w:rsidRPr="000C171F">
        <w:rPr>
          <w:rFonts w:eastAsia="Calibri" w:cstheme="minorHAnsi"/>
          <w:color w:val="000000"/>
          <w:sz w:val="24"/>
          <w:szCs w:val="24"/>
        </w:rPr>
        <w:t>their own opinions about you</w:t>
      </w:r>
      <w:r w:rsidR="001D47C8">
        <w:rPr>
          <w:rFonts w:eastAsia="Calibri" w:cstheme="minorHAnsi"/>
          <w:color w:val="000000"/>
          <w:sz w:val="24"/>
          <w:szCs w:val="24"/>
        </w:rPr>
        <w:t xml:space="preserve"> that aren’t accurate. </w:t>
      </w:r>
      <w:r w:rsidRPr="000C171F">
        <w:rPr>
          <w:rFonts w:eastAsia="Calibri" w:cstheme="minorHAnsi"/>
          <w:color w:val="000000"/>
          <w:sz w:val="24"/>
          <w:szCs w:val="24"/>
        </w:rPr>
        <w:t xml:space="preserve">How </w:t>
      </w:r>
      <w:r w:rsidR="008E547D">
        <w:rPr>
          <w:rFonts w:eastAsia="Calibri" w:cstheme="minorHAnsi"/>
          <w:color w:val="000000"/>
          <w:sz w:val="24"/>
          <w:szCs w:val="24"/>
        </w:rPr>
        <w:t>you</w:t>
      </w:r>
      <w:r w:rsidRPr="000C171F">
        <w:rPr>
          <w:rFonts w:eastAsia="Calibri" w:cstheme="minorHAnsi"/>
          <w:color w:val="000000"/>
          <w:sz w:val="24"/>
          <w:szCs w:val="24"/>
        </w:rPr>
        <w:t xml:space="preserve"> deal with this</w:t>
      </w:r>
      <w:r w:rsidR="00342CE7">
        <w:rPr>
          <w:rFonts w:eastAsia="Calibri" w:cstheme="minorHAnsi"/>
          <w:color w:val="000000"/>
          <w:sz w:val="24"/>
          <w:szCs w:val="24"/>
        </w:rPr>
        <w:t xml:space="preserve"> -</w:t>
      </w:r>
      <w:r w:rsidRPr="000C171F">
        <w:rPr>
          <w:rFonts w:eastAsia="Calibri" w:cstheme="minorHAnsi"/>
          <w:color w:val="000000"/>
          <w:sz w:val="24"/>
          <w:szCs w:val="24"/>
        </w:rPr>
        <w:t xml:space="preserve"> the strategies you put in place and the calluses you build</w:t>
      </w:r>
      <w:r w:rsidR="00342CE7">
        <w:rPr>
          <w:rFonts w:eastAsia="Calibri" w:cstheme="minorHAnsi"/>
          <w:color w:val="000000"/>
          <w:sz w:val="24"/>
          <w:szCs w:val="24"/>
        </w:rPr>
        <w:t xml:space="preserve"> -</w:t>
      </w:r>
      <w:r w:rsidRPr="000C171F">
        <w:rPr>
          <w:rFonts w:eastAsia="Calibri" w:cstheme="minorHAnsi"/>
          <w:color w:val="000000"/>
          <w:sz w:val="24"/>
          <w:szCs w:val="24"/>
        </w:rPr>
        <w:t xml:space="preserve"> determines whether those voices become prophecy, fuel, or </w:t>
      </w:r>
      <w:r w:rsidR="00F61985" w:rsidRPr="000C171F">
        <w:rPr>
          <w:rFonts w:eastAsia="Calibri" w:cstheme="minorHAnsi"/>
          <w:color w:val="000000"/>
          <w:sz w:val="24"/>
          <w:szCs w:val="24"/>
        </w:rPr>
        <w:t xml:space="preserve">simply </w:t>
      </w:r>
      <w:r w:rsidRPr="000C171F">
        <w:rPr>
          <w:rFonts w:eastAsia="Calibri" w:cstheme="minorHAnsi"/>
          <w:color w:val="000000"/>
          <w:sz w:val="24"/>
          <w:szCs w:val="24"/>
        </w:rPr>
        <w:t xml:space="preserve">noise. </w:t>
      </w:r>
    </w:p>
    <w:p w14:paraId="1A278D11" w14:textId="40BA6F93" w:rsidR="006710B9" w:rsidRPr="000C171F" w:rsidRDefault="001D47C8" w:rsidP="006710B9">
      <w:pPr>
        <w:spacing w:before="240" w:beforeAutospacing="1"/>
        <w:rPr>
          <w:rFonts w:eastAsia="Calibri" w:cstheme="minorHAnsi"/>
          <w:color w:val="000000"/>
          <w:sz w:val="24"/>
          <w:szCs w:val="24"/>
        </w:rPr>
      </w:pPr>
      <w:r>
        <w:rPr>
          <w:rFonts w:eastAsia="Calibri" w:cstheme="minorHAnsi"/>
          <w:color w:val="000000"/>
          <w:sz w:val="24"/>
          <w:szCs w:val="24"/>
        </w:rPr>
        <w:t>The internet and s</w:t>
      </w:r>
      <w:r w:rsidR="006710B9" w:rsidRPr="000C171F">
        <w:rPr>
          <w:rFonts w:eastAsia="Calibri" w:cstheme="minorHAnsi"/>
          <w:color w:val="000000"/>
          <w:sz w:val="24"/>
          <w:szCs w:val="24"/>
        </w:rPr>
        <w:t>ocial media</w:t>
      </w:r>
      <w:r>
        <w:rPr>
          <w:rFonts w:eastAsia="Calibri" w:cstheme="minorHAnsi"/>
          <w:color w:val="000000"/>
          <w:sz w:val="24"/>
          <w:szCs w:val="24"/>
        </w:rPr>
        <w:t xml:space="preserve"> platforms like</w:t>
      </w:r>
      <w:r w:rsidR="006710B9" w:rsidRPr="000C171F">
        <w:rPr>
          <w:rFonts w:eastAsia="Calibri" w:cstheme="minorHAnsi"/>
          <w:color w:val="000000"/>
          <w:sz w:val="24"/>
          <w:szCs w:val="24"/>
        </w:rPr>
        <w:t xml:space="preserve"> Facebook, Instagram, </w:t>
      </w:r>
      <w:r w:rsidR="00D454D2" w:rsidRPr="000C171F">
        <w:rPr>
          <w:rFonts w:eastAsia="Calibri" w:cstheme="minorHAnsi"/>
          <w:color w:val="000000"/>
          <w:sz w:val="24"/>
          <w:szCs w:val="24"/>
        </w:rPr>
        <w:t>Linked</w:t>
      </w:r>
      <w:r w:rsidR="006710B9" w:rsidRPr="000C171F">
        <w:rPr>
          <w:rFonts w:eastAsia="Calibri" w:cstheme="minorHAnsi"/>
          <w:color w:val="000000"/>
          <w:sz w:val="24"/>
          <w:szCs w:val="24"/>
        </w:rPr>
        <w:t xml:space="preserve">In, </w:t>
      </w:r>
      <w:r w:rsidR="00D454D2">
        <w:rPr>
          <w:rFonts w:eastAsia="Calibri" w:cstheme="minorHAnsi"/>
          <w:color w:val="000000"/>
          <w:sz w:val="24"/>
          <w:szCs w:val="24"/>
        </w:rPr>
        <w:t xml:space="preserve">and </w:t>
      </w:r>
      <w:r>
        <w:rPr>
          <w:rFonts w:eastAsia="Calibri" w:cstheme="minorHAnsi"/>
          <w:color w:val="000000"/>
          <w:sz w:val="24"/>
          <w:szCs w:val="24"/>
        </w:rPr>
        <w:t xml:space="preserve">YouTube are </w:t>
      </w:r>
      <w:r w:rsidR="00D454D2">
        <w:rPr>
          <w:rFonts w:eastAsia="Calibri" w:cstheme="minorHAnsi"/>
          <w:color w:val="000000"/>
          <w:sz w:val="24"/>
          <w:szCs w:val="24"/>
        </w:rPr>
        <w:t xml:space="preserve">platforms </w:t>
      </w:r>
      <w:r>
        <w:rPr>
          <w:rFonts w:eastAsia="Calibri" w:cstheme="minorHAnsi"/>
          <w:color w:val="000000"/>
          <w:sz w:val="24"/>
          <w:szCs w:val="24"/>
        </w:rPr>
        <w:t xml:space="preserve">where </w:t>
      </w:r>
      <w:r w:rsidR="006710B9" w:rsidRPr="000C171F">
        <w:rPr>
          <w:rFonts w:eastAsia="Calibri" w:cstheme="minorHAnsi"/>
          <w:color w:val="000000"/>
          <w:sz w:val="24"/>
          <w:szCs w:val="24"/>
        </w:rPr>
        <w:t xml:space="preserve">everyone has an opinion. </w:t>
      </w:r>
      <w:r>
        <w:rPr>
          <w:rFonts w:eastAsia="Calibri" w:cstheme="minorHAnsi"/>
          <w:color w:val="000000"/>
          <w:sz w:val="24"/>
          <w:szCs w:val="24"/>
        </w:rPr>
        <w:t>Online</w:t>
      </w:r>
      <w:r w:rsidR="003A0CA2">
        <w:rPr>
          <w:rFonts w:eastAsia="Calibri" w:cstheme="minorHAnsi"/>
          <w:color w:val="000000"/>
          <w:sz w:val="24"/>
          <w:szCs w:val="24"/>
        </w:rPr>
        <w:t>,</w:t>
      </w:r>
      <w:r>
        <w:rPr>
          <w:rFonts w:eastAsia="Calibri" w:cstheme="minorHAnsi"/>
          <w:color w:val="000000"/>
          <w:sz w:val="24"/>
          <w:szCs w:val="24"/>
        </w:rPr>
        <w:t xml:space="preserve"> these are massive aggregators for </w:t>
      </w:r>
      <w:r w:rsidR="00F61985" w:rsidRPr="000C171F">
        <w:rPr>
          <w:rFonts w:eastAsia="Calibri" w:cstheme="minorHAnsi"/>
          <w:color w:val="000000"/>
          <w:sz w:val="24"/>
          <w:szCs w:val="24"/>
        </w:rPr>
        <w:t xml:space="preserve">people to share what they are doing, saying or believe and for others to observe, enjoy and comment. There is a wide spectrum of </w:t>
      </w:r>
      <w:r>
        <w:rPr>
          <w:rFonts w:eastAsia="Calibri" w:cstheme="minorHAnsi"/>
          <w:color w:val="000000"/>
          <w:sz w:val="24"/>
          <w:szCs w:val="24"/>
        </w:rPr>
        <w:t>users</w:t>
      </w:r>
      <w:r w:rsidR="00F61985" w:rsidRPr="000C171F">
        <w:rPr>
          <w:rFonts w:eastAsia="Calibri" w:cstheme="minorHAnsi"/>
          <w:color w:val="000000"/>
          <w:sz w:val="24"/>
          <w:szCs w:val="24"/>
        </w:rPr>
        <w:t xml:space="preserve"> out there. </w:t>
      </w:r>
      <w:r w:rsidR="003A0CA2">
        <w:rPr>
          <w:rFonts w:eastAsia="Calibri" w:cstheme="minorHAnsi"/>
          <w:color w:val="000000"/>
          <w:sz w:val="24"/>
          <w:szCs w:val="24"/>
        </w:rPr>
        <w:t>There are s</w:t>
      </w:r>
      <w:r w:rsidR="00F61985" w:rsidRPr="000C171F">
        <w:rPr>
          <w:rFonts w:eastAsia="Calibri" w:cstheme="minorHAnsi"/>
          <w:color w:val="000000"/>
          <w:sz w:val="24"/>
          <w:szCs w:val="24"/>
        </w:rPr>
        <w:t xml:space="preserve">ome who prefer gossip, some who simply enjoy </w:t>
      </w:r>
      <w:r>
        <w:rPr>
          <w:rFonts w:eastAsia="Calibri" w:cstheme="minorHAnsi"/>
          <w:color w:val="000000"/>
          <w:sz w:val="24"/>
          <w:szCs w:val="24"/>
        </w:rPr>
        <w:t xml:space="preserve">and boost the </w:t>
      </w:r>
      <w:r w:rsidR="00F61985" w:rsidRPr="000C171F">
        <w:rPr>
          <w:rFonts w:eastAsia="Calibri" w:cstheme="minorHAnsi"/>
          <w:color w:val="000000"/>
          <w:sz w:val="24"/>
          <w:szCs w:val="24"/>
        </w:rPr>
        <w:t xml:space="preserve">success of others and those who feel they must critique everything they see. </w:t>
      </w:r>
      <w:r>
        <w:rPr>
          <w:rFonts w:eastAsia="Calibri" w:cstheme="minorHAnsi"/>
          <w:color w:val="000000"/>
          <w:sz w:val="24"/>
          <w:szCs w:val="24"/>
        </w:rPr>
        <w:t xml:space="preserve">In fact, in the recent years, there is also rampant, intentional misinformation being pedalled as well. </w:t>
      </w:r>
      <w:r w:rsidR="006710B9" w:rsidRPr="000C171F">
        <w:rPr>
          <w:rFonts w:eastAsia="Calibri" w:cstheme="minorHAnsi"/>
          <w:color w:val="000000"/>
          <w:sz w:val="24"/>
          <w:szCs w:val="24"/>
        </w:rPr>
        <w:t>Not all opinions or comments will be kind or supportive. Opinions are like assholes, everyone's got o</w:t>
      </w:r>
      <w:r>
        <w:rPr>
          <w:rFonts w:eastAsia="Calibri" w:cstheme="minorHAnsi"/>
          <w:color w:val="000000"/>
          <w:sz w:val="24"/>
          <w:szCs w:val="24"/>
        </w:rPr>
        <w:t xml:space="preserve">ne, </w:t>
      </w:r>
      <w:r w:rsidR="006710B9" w:rsidRPr="000C171F">
        <w:rPr>
          <w:rFonts w:eastAsia="Calibri" w:cstheme="minorHAnsi"/>
          <w:color w:val="000000"/>
          <w:sz w:val="24"/>
          <w:szCs w:val="24"/>
        </w:rPr>
        <w:t>and some people choose to be one – an asshole</w:t>
      </w:r>
      <w:r w:rsidR="00F61985" w:rsidRPr="000C171F">
        <w:rPr>
          <w:rFonts w:eastAsia="Calibri" w:cstheme="minorHAnsi"/>
          <w:color w:val="000000"/>
          <w:sz w:val="24"/>
          <w:szCs w:val="24"/>
        </w:rPr>
        <w:t>,</w:t>
      </w:r>
      <w:r w:rsidR="006710B9" w:rsidRPr="000C171F">
        <w:rPr>
          <w:rFonts w:eastAsia="Calibri" w:cstheme="minorHAnsi"/>
          <w:color w:val="000000"/>
          <w:sz w:val="24"/>
          <w:szCs w:val="24"/>
        </w:rPr>
        <w:t xml:space="preserve"> I mean. </w:t>
      </w:r>
    </w:p>
    <w:p w14:paraId="7A5B74C1" w14:textId="77777777" w:rsidR="006710B9" w:rsidRPr="000C171F" w:rsidRDefault="00F61985" w:rsidP="006710B9">
      <w:pPr>
        <w:spacing w:before="240" w:beforeAutospacing="1"/>
        <w:rPr>
          <w:rFonts w:eastAsia="Calibri" w:cstheme="minorHAnsi"/>
          <w:color w:val="000000"/>
          <w:sz w:val="24"/>
          <w:szCs w:val="24"/>
        </w:rPr>
      </w:pPr>
      <w:r w:rsidRPr="000C171F">
        <w:rPr>
          <w:rFonts w:eastAsia="Calibri" w:cstheme="minorHAnsi"/>
          <w:color w:val="000000"/>
          <w:sz w:val="24"/>
          <w:szCs w:val="24"/>
        </w:rPr>
        <w:t>In order to drive forward and succeed with your vision for your best life, y</w:t>
      </w:r>
      <w:r w:rsidR="006710B9" w:rsidRPr="000C171F">
        <w:rPr>
          <w:rFonts w:eastAsia="Calibri" w:cstheme="minorHAnsi"/>
          <w:color w:val="000000"/>
          <w:sz w:val="24"/>
          <w:szCs w:val="24"/>
        </w:rPr>
        <w:t xml:space="preserve">ou must become resilient. Resilient </w:t>
      </w:r>
      <w:r w:rsidR="001D47C8">
        <w:rPr>
          <w:rFonts w:eastAsia="Calibri" w:cstheme="minorHAnsi"/>
          <w:color w:val="000000"/>
          <w:sz w:val="24"/>
          <w:szCs w:val="24"/>
        </w:rPr>
        <w:t>requires</w:t>
      </w:r>
      <w:r w:rsidR="006710B9" w:rsidRPr="000C171F">
        <w:rPr>
          <w:rFonts w:eastAsia="Calibri" w:cstheme="minorHAnsi"/>
          <w:color w:val="000000"/>
          <w:sz w:val="24"/>
          <w:szCs w:val="24"/>
        </w:rPr>
        <w:t xml:space="preserve"> </w:t>
      </w:r>
      <w:r w:rsidRPr="000C171F">
        <w:rPr>
          <w:rFonts w:eastAsia="Calibri" w:cstheme="minorHAnsi"/>
          <w:color w:val="000000"/>
          <w:sz w:val="24"/>
          <w:szCs w:val="24"/>
        </w:rPr>
        <w:t>“</w:t>
      </w:r>
      <w:r w:rsidR="006710B9" w:rsidRPr="000C171F">
        <w:rPr>
          <w:rFonts w:eastAsia="Calibri" w:cstheme="minorHAnsi"/>
          <w:color w:val="000000"/>
          <w:sz w:val="24"/>
          <w:szCs w:val="24"/>
        </w:rPr>
        <w:t>intestinal fortitude</w:t>
      </w:r>
      <w:r w:rsidRPr="000C171F">
        <w:rPr>
          <w:rFonts w:eastAsia="Calibri" w:cstheme="minorHAnsi"/>
          <w:color w:val="000000"/>
          <w:sz w:val="24"/>
          <w:szCs w:val="24"/>
        </w:rPr>
        <w:t>”</w:t>
      </w:r>
      <w:r w:rsidR="006710B9" w:rsidRPr="000C171F">
        <w:rPr>
          <w:rFonts w:eastAsia="Calibri" w:cstheme="minorHAnsi"/>
          <w:color w:val="000000"/>
          <w:sz w:val="24"/>
          <w:szCs w:val="24"/>
        </w:rPr>
        <w:t xml:space="preserve"> beyond the basic </w:t>
      </w:r>
      <w:r w:rsidRPr="000C171F">
        <w:rPr>
          <w:rFonts w:eastAsia="Calibri" w:cstheme="minorHAnsi"/>
          <w:color w:val="000000"/>
          <w:sz w:val="24"/>
          <w:szCs w:val="24"/>
        </w:rPr>
        <w:t>strength</w:t>
      </w:r>
      <w:r w:rsidR="006710B9" w:rsidRPr="000C171F">
        <w:rPr>
          <w:rFonts w:eastAsia="Calibri" w:cstheme="minorHAnsi"/>
          <w:color w:val="000000"/>
          <w:sz w:val="24"/>
          <w:szCs w:val="24"/>
        </w:rPr>
        <w:t xml:space="preserve"> that it takes to wake up every day and plow a new field or set a new course as we do as entrepreneurs and business owners. </w:t>
      </w:r>
      <w:r w:rsidRPr="000C171F">
        <w:rPr>
          <w:rFonts w:eastAsia="Calibri" w:cstheme="minorHAnsi"/>
          <w:color w:val="000000"/>
          <w:sz w:val="24"/>
          <w:szCs w:val="24"/>
        </w:rPr>
        <w:t>It goes b</w:t>
      </w:r>
      <w:r w:rsidR="006710B9" w:rsidRPr="000C171F">
        <w:rPr>
          <w:rFonts w:eastAsia="Calibri" w:cstheme="minorHAnsi"/>
          <w:color w:val="000000"/>
          <w:sz w:val="24"/>
          <w:szCs w:val="24"/>
        </w:rPr>
        <w:t xml:space="preserve">eyond that. </w:t>
      </w:r>
      <w:r w:rsidRPr="000C171F">
        <w:rPr>
          <w:rFonts w:eastAsia="Calibri" w:cstheme="minorHAnsi"/>
          <w:color w:val="000000"/>
          <w:sz w:val="24"/>
          <w:szCs w:val="24"/>
        </w:rPr>
        <w:t>Choose to be</w:t>
      </w:r>
      <w:r w:rsidR="006710B9" w:rsidRPr="000C171F">
        <w:rPr>
          <w:rFonts w:eastAsia="Calibri" w:cstheme="minorHAnsi"/>
          <w:color w:val="000000"/>
          <w:sz w:val="24"/>
          <w:szCs w:val="24"/>
        </w:rPr>
        <w:t xml:space="preserve"> resilient in the face of not only adversarial feedback, which gets our competitive blood flowing, but </w:t>
      </w:r>
      <w:r w:rsidR="001D47C8">
        <w:rPr>
          <w:rFonts w:eastAsia="Calibri" w:cstheme="minorHAnsi"/>
          <w:color w:val="000000"/>
          <w:sz w:val="24"/>
          <w:szCs w:val="24"/>
        </w:rPr>
        <w:t xml:space="preserve">plain old </w:t>
      </w:r>
      <w:r w:rsidR="006710B9" w:rsidRPr="000C171F">
        <w:rPr>
          <w:rFonts w:eastAsia="Calibri" w:cstheme="minorHAnsi"/>
          <w:color w:val="000000"/>
          <w:sz w:val="24"/>
          <w:szCs w:val="24"/>
        </w:rPr>
        <w:t>negative feedback.</w:t>
      </w:r>
      <w:r w:rsidR="001D47C8">
        <w:rPr>
          <w:rFonts w:eastAsia="Calibri" w:cstheme="minorHAnsi"/>
          <w:color w:val="000000"/>
          <w:sz w:val="24"/>
          <w:szCs w:val="24"/>
        </w:rPr>
        <w:t xml:space="preserve"> </w:t>
      </w:r>
      <w:r w:rsidR="006710B9" w:rsidRPr="000C171F">
        <w:rPr>
          <w:rFonts w:eastAsia="Calibri" w:cstheme="minorHAnsi"/>
          <w:color w:val="000000"/>
          <w:sz w:val="24"/>
          <w:szCs w:val="24"/>
        </w:rPr>
        <w:t xml:space="preserve">We can't let negative feedback </w:t>
      </w:r>
      <w:r w:rsidR="001D47C8">
        <w:rPr>
          <w:rFonts w:eastAsia="Calibri" w:cstheme="minorHAnsi"/>
          <w:color w:val="000000"/>
          <w:sz w:val="24"/>
          <w:szCs w:val="24"/>
        </w:rPr>
        <w:t>hurt us. S</w:t>
      </w:r>
      <w:r w:rsidR="006710B9" w:rsidRPr="000C171F">
        <w:rPr>
          <w:rFonts w:eastAsia="Calibri" w:cstheme="minorHAnsi"/>
          <w:color w:val="000000"/>
          <w:sz w:val="24"/>
          <w:szCs w:val="24"/>
        </w:rPr>
        <w:t xml:space="preserve">omeone else's creation of what they think our </w:t>
      </w:r>
      <w:proofErr w:type="gramStart"/>
      <w:r w:rsidRPr="000C171F">
        <w:rPr>
          <w:rFonts w:eastAsia="Calibri" w:cstheme="minorHAnsi"/>
          <w:color w:val="000000"/>
          <w:sz w:val="24"/>
          <w:szCs w:val="24"/>
        </w:rPr>
        <w:t>lives,</w:t>
      </w:r>
      <w:proofErr w:type="gramEnd"/>
      <w:r w:rsidR="006710B9" w:rsidRPr="000C171F">
        <w:rPr>
          <w:rFonts w:eastAsia="Calibri" w:cstheme="minorHAnsi"/>
          <w:color w:val="000000"/>
          <w:sz w:val="24"/>
          <w:szCs w:val="24"/>
        </w:rPr>
        <w:t xml:space="preserve"> or our business should be or </w:t>
      </w:r>
      <w:r w:rsidRPr="000C171F">
        <w:rPr>
          <w:rFonts w:eastAsia="Calibri" w:cstheme="minorHAnsi"/>
          <w:color w:val="000000"/>
          <w:sz w:val="24"/>
          <w:szCs w:val="24"/>
        </w:rPr>
        <w:t xml:space="preserve">what </w:t>
      </w:r>
      <w:r w:rsidR="006710B9" w:rsidRPr="000C171F">
        <w:rPr>
          <w:rFonts w:eastAsia="Calibri" w:cstheme="minorHAnsi"/>
          <w:color w:val="000000"/>
          <w:sz w:val="24"/>
          <w:szCs w:val="24"/>
        </w:rPr>
        <w:t>our opportunit</w:t>
      </w:r>
      <w:r w:rsidRPr="000C171F">
        <w:rPr>
          <w:rFonts w:eastAsia="Calibri" w:cstheme="minorHAnsi"/>
          <w:color w:val="000000"/>
          <w:sz w:val="24"/>
          <w:szCs w:val="24"/>
        </w:rPr>
        <w:t>ies are</w:t>
      </w:r>
      <w:r w:rsidR="001D47C8">
        <w:rPr>
          <w:rFonts w:eastAsia="Calibri" w:cstheme="minorHAnsi"/>
          <w:color w:val="000000"/>
          <w:sz w:val="24"/>
          <w:szCs w:val="24"/>
        </w:rPr>
        <w:t xml:space="preserve"> should not define us</w:t>
      </w:r>
      <w:r w:rsidRPr="000C171F">
        <w:rPr>
          <w:rFonts w:eastAsia="Calibri" w:cstheme="minorHAnsi"/>
          <w:color w:val="000000"/>
          <w:sz w:val="24"/>
          <w:szCs w:val="24"/>
        </w:rPr>
        <w:t>. W</w:t>
      </w:r>
      <w:r w:rsidR="006710B9" w:rsidRPr="000C171F">
        <w:rPr>
          <w:rFonts w:eastAsia="Calibri" w:cstheme="minorHAnsi"/>
          <w:color w:val="000000"/>
          <w:sz w:val="24"/>
          <w:szCs w:val="24"/>
        </w:rPr>
        <w:t xml:space="preserve">e shouldn't allow them to dictate our successes </w:t>
      </w:r>
      <w:r w:rsidR="001D47C8">
        <w:rPr>
          <w:rFonts w:eastAsia="Calibri" w:cstheme="minorHAnsi"/>
          <w:color w:val="000000"/>
          <w:sz w:val="24"/>
          <w:szCs w:val="24"/>
        </w:rPr>
        <w:t>or</w:t>
      </w:r>
      <w:r w:rsidR="006710B9" w:rsidRPr="000C171F">
        <w:rPr>
          <w:rFonts w:eastAsia="Calibri" w:cstheme="minorHAnsi"/>
          <w:color w:val="000000"/>
          <w:sz w:val="24"/>
          <w:szCs w:val="24"/>
        </w:rPr>
        <w:t xml:space="preserve"> dictate our commitment.</w:t>
      </w:r>
    </w:p>
    <w:p w14:paraId="219AF711" w14:textId="6E816840" w:rsidR="006710B9" w:rsidRPr="000C171F" w:rsidRDefault="00F61985" w:rsidP="006710B9">
      <w:pPr>
        <w:spacing w:before="240" w:beforeAutospacing="1"/>
        <w:rPr>
          <w:rFonts w:eastAsia="Calibri" w:cstheme="minorHAnsi"/>
          <w:color w:val="000000"/>
          <w:sz w:val="24"/>
          <w:szCs w:val="24"/>
        </w:rPr>
      </w:pPr>
      <w:r w:rsidRPr="000C171F">
        <w:rPr>
          <w:rFonts w:eastAsia="Calibri" w:cstheme="minorHAnsi"/>
          <w:color w:val="000000"/>
          <w:sz w:val="24"/>
          <w:szCs w:val="24"/>
        </w:rPr>
        <w:t>B</w:t>
      </w:r>
      <w:r w:rsidR="006710B9" w:rsidRPr="000C171F">
        <w:rPr>
          <w:rFonts w:eastAsia="Calibri" w:cstheme="minorHAnsi"/>
          <w:color w:val="000000"/>
          <w:sz w:val="24"/>
          <w:szCs w:val="24"/>
        </w:rPr>
        <w:t>uilding up</w:t>
      </w:r>
      <w:r w:rsidR="001D47C8">
        <w:rPr>
          <w:rFonts w:eastAsia="Calibri" w:cstheme="minorHAnsi"/>
          <w:color w:val="000000"/>
          <w:sz w:val="24"/>
          <w:szCs w:val="24"/>
        </w:rPr>
        <w:t xml:space="preserve"> </w:t>
      </w:r>
      <w:r w:rsidR="006710B9" w:rsidRPr="000C171F">
        <w:rPr>
          <w:rFonts w:eastAsia="Calibri" w:cstheme="minorHAnsi"/>
          <w:color w:val="000000"/>
          <w:sz w:val="24"/>
          <w:szCs w:val="24"/>
        </w:rPr>
        <w:t xml:space="preserve">resilience is one of those most </w:t>
      </w:r>
      <w:r w:rsidRPr="000C171F">
        <w:rPr>
          <w:rFonts w:eastAsia="Calibri" w:cstheme="minorHAnsi"/>
          <w:color w:val="000000"/>
          <w:sz w:val="24"/>
          <w:szCs w:val="24"/>
        </w:rPr>
        <w:t xml:space="preserve">important tasks as an entrepreneur. </w:t>
      </w:r>
      <w:r w:rsidR="006710B9" w:rsidRPr="000C171F">
        <w:rPr>
          <w:rFonts w:eastAsia="Calibri" w:cstheme="minorHAnsi"/>
          <w:color w:val="000000"/>
          <w:sz w:val="24"/>
          <w:szCs w:val="24"/>
        </w:rPr>
        <w:t>There</w:t>
      </w:r>
      <w:r w:rsidRPr="000C171F">
        <w:rPr>
          <w:rFonts w:eastAsia="Calibri" w:cstheme="minorHAnsi"/>
          <w:color w:val="000000"/>
          <w:sz w:val="24"/>
          <w:szCs w:val="24"/>
        </w:rPr>
        <w:t xml:space="preserve"> are</w:t>
      </w:r>
      <w:r w:rsidR="006710B9" w:rsidRPr="000C171F">
        <w:rPr>
          <w:rFonts w:eastAsia="Calibri" w:cstheme="minorHAnsi"/>
          <w:color w:val="000000"/>
          <w:sz w:val="24"/>
          <w:szCs w:val="24"/>
        </w:rPr>
        <w:t xml:space="preserve"> many examples of resilience to consider. </w:t>
      </w:r>
      <w:r w:rsidRPr="000C171F">
        <w:rPr>
          <w:rFonts w:eastAsia="Calibri" w:cstheme="minorHAnsi"/>
          <w:color w:val="000000"/>
          <w:sz w:val="24"/>
          <w:szCs w:val="24"/>
        </w:rPr>
        <w:t xml:space="preserve">During my career as a wealth manager, </w:t>
      </w:r>
      <w:r w:rsidR="006710B9" w:rsidRPr="000C171F">
        <w:rPr>
          <w:rFonts w:eastAsia="Calibri" w:cstheme="minorHAnsi"/>
          <w:color w:val="000000"/>
          <w:sz w:val="24"/>
          <w:szCs w:val="24"/>
        </w:rPr>
        <w:t>I started</w:t>
      </w:r>
      <w:r w:rsidR="001D47C8">
        <w:rPr>
          <w:rFonts w:eastAsia="Calibri" w:cstheme="minorHAnsi"/>
          <w:color w:val="000000"/>
          <w:sz w:val="24"/>
          <w:szCs w:val="24"/>
        </w:rPr>
        <w:t xml:space="preserve"> to </w:t>
      </w:r>
      <w:r w:rsidR="006710B9" w:rsidRPr="000C171F">
        <w:rPr>
          <w:rFonts w:eastAsia="Calibri" w:cstheme="minorHAnsi"/>
          <w:color w:val="000000"/>
          <w:sz w:val="24"/>
          <w:szCs w:val="24"/>
        </w:rPr>
        <w:t>service non-profit</w:t>
      </w:r>
      <w:r w:rsidR="004848F2">
        <w:rPr>
          <w:rFonts w:eastAsia="Calibri" w:cstheme="minorHAnsi"/>
          <w:color w:val="000000"/>
          <w:sz w:val="24"/>
          <w:szCs w:val="24"/>
        </w:rPr>
        <w:t xml:space="preserve"> organizations</w:t>
      </w:r>
      <w:r w:rsidRPr="000C171F">
        <w:rPr>
          <w:rFonts w:eastAsia="Calibri" w:cstheme="minorHAnsi"/>
          <w:color w:val="000000"/>
          <w:sz w:val="24"/>
          <w:szCs w:val="24"/>
        </w:rPr>
        <w:t xml:space="preserve"> and the donors who support them.</w:t>
      </w:r>
      <w:r w:rsidR="001D47C8">
        <w:rPr>
          <w:rFonts w:eastAsia="Calibri" w:cstheme="minorHAnsi"/>
          <w:color w:val="000000"/>
          <w:sz w:val="24"/>
          <w:szCs w:val="24"/>
        </w:rPr>
        <w:t xml:space="preserve"> My goal was to help wealthy families give money away. </w:t>
      </w:r>
      <w:r w:rsidRPr="000C171F">
        <w:rPr>
          <w:rFonts w:eastAsia="Calibri" w:cstheme="minorHAnsi"/>
          <w:color w:val="000000"/>
          <w:sz w:val="24"/>
          <w:szCs w:val="24"/>
        </w:rPr>
        <w:t>When I turned my focus on that niche</w:t>
      </w:r>
      <w:r w:rsidR="003A0CA2">
        <w:rPr>
          <w:rFonts w:eastAsia="Calibri" w:cstheme="minorHAnsi"/>
          <w:color w:val="000000"/>
          <w:sz w:val="24"/>
          <w:szCs w:val="24"/>
        </w:rPr>
        <w:t>,</w:t>
      </w:r>
      <w:r w:rsidRPr="000C171F">
        <w:rPr>
          <w:rFonts w:eastAsia="Calibri" w:cstheme="minorHAnsi"/>
          <w:color w:val="000000"/>
          <w:sz w:val="24"/>
          <w:szCs w:val="24"/>
        </w:rPr>
        <w:t xml:space="preserve"> </w:t>
      </w:r>
      <w:r w:rsidR="001D47C8" w:rsidRPr="000C171F">
        <w:rPr>
          <w:rFonts w:eastAsia="Calibri" w:cstheme="minorHAnsi"/>
          <w:color w:val="000000"/>
          <w:sz w:val="24"/>
          <w:szCs w:val="24"/>
        </w:rPr>
        <w:t>most of</w:t>
      </w:r>
      <w:r w:rsidR="006710B9" w:rsidRPr="000C171F">
        <w:rPr>
          <w:rFonts w:eastAsia="Calibri" w:cstheme="minorHAnsi"/>
          <w:color w:val="000000"/>
          <w:sz w:val="24"/>
          <w:szCs w:val="24"/>
        </w:rPr>
        <w:t xml:space="preserve"> my investment industry peers and corporate partners</w:t>
      </w:r>
      <w:r w:rsidRPr="000C171F">
        <w:rPr>
          <w:rFonts w:eastAsia="Calibri" w:cstheme="minorHAnsi"/>
          <w:color w:val="000000"/>
          <w:sz w:val="24"/>
          <w:szCs w:val="24"/>
        </w:rPr>
        <w:t xml:space="preserve"> did not support my efforts. It wasn’t that they </w:t>
      </w:r>
      <w:r w:rsidR="006710B9" w:rsidRPr="000C171F">
        <w:rPr>
          <w:rFonts w:eastAsia="Calibri" w:cstheme="minorHAnsi"/>
          <w:color w:val="000000"/>
          <w:sz w:val="24"/>
          <w:szCs w:val="24"/>
        </w:rPr>
        <w:t>direct</w:t>
      </w:r>
      <w:r w:rsidRPr="000C171F">
        <w:rPr>
          <w:rFonts w:eastAsia="Calibri" w:cstheme="minorHAnsi"/>
          <w:color w:val="000000"/>
          <w:sz w:val="24"/>
          <w:szCs w:val="24"/>
        </w:rPr>
        <w:t>ed</w:t>
      </w:r>
      <w:r w:rsidR="006710B9" w:rsidRPr="000C171F">
        <w:rPr>
          <w:rFonts w:eastAsia="Calibri" w:cstheme="minorHAnsi"/>
          <w:color w:val="000000"/>
          <w:sz w:val="24"/>
          <w:szCs w:val="24"/>
        </w:rPr>
        <w:t xml:space="preserve"> negativity or resistance toward me</w:t>
      </w:r>
      <w:r w:rsidRPr="000C171F">
        <w:rPr>
          <w:rFonts w:eastAsia="Calibri" w:cstheme="minorHAnsi"/>
          <w:color w:val="000000"/>
          <w:sz w:val="24"/>
          <w:szCs w:val="24"/>
        </w:rPr>
        <w:t>, but more that t</w:t>
      </w:r>
      <w:r w:rsidR="006710B9" w:rsidRPr="000C171F">
        <w:rPr>
          <w:rFonts w:eastAsia="Calibri" w:cstheme="minorHAnsi"/>
          <w:color w:val="000000"/>
          <w:sz w:val="24"/>
          <w:szCs w:val="24"/>
        </w:rPr>
        <w:t xml:space="preserve">hey </w:t>
      </w:r>
      <w:r w:rsidRPr="000C171F">
        <w:rPr>
          <w:rFonts w:eastAsia="Calibri" w:cstheme="minorHAnsi"/>
          <w:color w:val="000000"/>
          <w:sz w:val="24"/>
          <w:szCs w:val="24"/>
        </w:rPr>
        <w:t xml:space="preserve">distanced themselves from </w:t>
      </w:r>
      <w:r w:rsidR="006710B9" w:rsidRPr="000C171F">
        <w:rPr>
          <w:rFonts w:eastAsia="Calibri" w:cstheme="minorHAnsi"/>
          <w:color w:val="000000"/>
          <w:sz w:val="24"/>
          <w:szCs w:val="24"/>
        </w:rPr>
        <w:t xml:space="preserve">engagement with me. They didn’t understand </w:t>
      </w:r>
      <w:r w:rsidRPr="000C171F">
        <w:rPr>
          <w:rFonts w:eastAsia="Calibri" w:cstheme="minorHAnsi"/>
          <w:color w:val="000000"/>
          <w:sz w:val="24"/>
          <w:szCs w:val="24"/>
        </w:rPr>
        <w:t xml:space="preserve">what I was doing. </w:t>
      </w:r>
      <w:r w:rsidR="001D47C8">
        <w:rPr>
          <w:rFonts w:eastAsia="Calibri" w:cstheme="minorHAnsi"/>
          <w:color w:val="000000"/>
          <w:sz w:val="24"/>
          <w:szCs w:val="24"/>
        </w:rPr>
        <w:t xml:space="preserve">They were in the “hoarding” business, not “giving”. </w:t>
      </w:r>
      <w:r w:rsidRPr="000C171F">
        <w:rPr>
          <w:rFonts w:eastAsia="Calibri" w:cstheme="minorHAnsi"/>
          <w:color w:val="000000"/>
          <w:sz w:val="24"/>
          <w:szCs w:val="24"/>
        </w:rPr>
        <w:t xml:space="preserve">Their preconceived ideas and experiences prevented them from seeing </w:t>
      </w:r>
      <w:r w:rsidR="006710B9" w:rsidRPr="000C171F">
        <w:rPr>
          <w:rFonts w:eastAsia="Calibri" w:cstheme="minorHAnsi"/>
          <w:color w:val="000000"/>
          <w:sz w:val="24"/>
          <w:szCs w:val="24"/>
        </w:rPr>
        <w:t>the upside</w:t>
      </w:r>
      <w:r w:rsidRPr="000C171F">
        <w:rPr>
          <w:rFonts w:eastAsia="Calibri" w:cstheme="minorHAnsi"/>
          <w:color w:val="000000"/>
          <w:sz w:val="24"/>
          <w:szCs w:val="24"/>
        </w:rPr>
        <w:t xml:space="preserve"> of my path. They </w:t>
      </w:r>
      <w:r w:rsidR="006710B9" w:rsidRPr="000C171F">
        <w:rPr>
          <w:rFonts w:eastAsia="Calibri" w:cstheme="minorHAnsi"/>
          <w:color w:val="000000"/>
          <w:sz w:val="24"/>
          <w:szCs w:val="24"/>
        </w:rPr>
        <w:t>chose an easier path</w:t>
      </w:r>
      <w:r w:rsidRPr="000C171F">
        <w:rPr>
          <w:rFonts w:eastAsia="Calibri" w:cstheme="minorHAnsi"/>
          <w:color w:val="000000"/>
          <w:sz w:val="24"/>
          <w:szCs w:val="24"/>
        </w:rPr>
        <w:t xml:space="preserve"> that was </w:t>
      </w:r>
      <w:r w:rsidR="006710B9" w:rsidRPr="000C171F">
        <w:rPr>
          <w:rFonts w:eastAsia="Calibri" w:cstheme="minorHAnsi"/>
          <w:color w:val="000000"/>
          <w:sz w:val="24"/>
          <w:szCs w:val="24"/>
        </w:rPr>
        <w:t>disengagement. Some passed judgment and some were skeptical. Some unscrupulous ones would wait and watch until I</w:t>
      </w:r>
      <w:r w:rsidRPr="000C171F">
        <w:rPr>
          <w:rFonts w:eastAsia="Calibri" w:cstheme="minorHAnsi"/>
          <w:color w:val="000000"/>
          <w:sz w:val="24"/>
          <w:szCs w:val="24"/>
        </w:rPr>
        <w:t xml:space="preserve"> inevitably mis</w:t>
      </w:r>
      <w:r w:rsidR="00D454D2">
        <w:rPr>
          <w:rFonts w:eastAsia="Calibri" w:cstheme="minorHAnsi"/>
          <w:color w:val="000000"/>
          <w:sz w:val="24"/>
          <w:szCs w:val="24"/>
        </w:rPr>
        <w:t>s-</w:t>
      </w:r>
      <w:r w:rsidRPr="000C171F">
        <w:rPr>
          <w:rFonts w:eastAsia="Calibri" w:cstheme="minorHAnsi"/>
          <w:color w:val="000000"/>
          <w:sz w:val="24"/>
          <w:szCs w:val="24"/>
        </w:rPr>
        <w:t>stepped</w:t>
      </w:r>
      <w:r w:rsidR="006710B9" w:rsidRPr="000C171F">
        <w:rPr>
          <w:rFonts w:eastAsia="Calibri" w:cstheme="minorHAnsi"/>
          <w:color w:val="000000"/>
          <w:sz w:val="24"/>
          <w:szCs w:val="24"/>
        </w:rPr>
        <w:t xml:space="preserve"> </w:t>
      </w:r>
      <w:r w:rsidRPr="000C171F">
        <w:rPr>
          <w:rFonts w:eastAsia="Calibri" w:cstheme="minorHAnsi"/>
          <w:color w:val="000000"/>
          <w:sz w:val="24"/>
          <w:szCs w:val="24"/>
        </w:rPr>
        <w:lastRenderedPageBreak/>
        <w:t xml:space="preserve">or </w:t>
      </w:r>
      <w:r w:rsidR="006710B9" w:rsidRPr="000C171F">
        <w:rPr>
          <w:rFonts w:eastAsia="Calibri" w:cstheme="minorHAnsi"/>
          <w:color w:val="000000"/>
          <w:sz w:val="24"/>
          <w:szCs w:val="24"/>
        </w:rPr>
        <w:t>produced marketing they didn’t understand just so they could complain</w:t>
      </w:r>
      <w:r w:rsidR="003303EA">
        <w:rPr>
          <w:rFonts w:eastAsia="Calibri" w:cstheme="minorHAnsi"/>
          <w:color w:val="000000"/>
          <w:sz w:val="24"/>
          <w:szCs w:val="24"/>
        </w:rPr>
        <w:t xml:space="preserve"> </w:t>
      </w:r>
      <w:r w:rsidR="006710B9" w:rsidRPr="000C171F">
        <w:rPr>
          <w:rFonts w:eastAsia="Calibri" w:cstheme="minorHAnsi"/>
          <w:color w:val="000000"/>
          <w:sz w:val="24"/>
          <w:szCs w:val="24"/>
        </w:rPr>
        <w:t xml:space="preserve">behind my back to our management team about what I was doing. Bad feedback and negative thoughts were pervasive. </w:t>
      </w:r>
      <w:r w:rsidR="0090539A">
        <w:rPr>
          <w:rFonts w:eastAsia="Calibri" w:cstheme="minorHAnsi"/>
          <w:color w:val="000000"/>
          <w:sz w:val="24"/>
          <w:szCs w:val="24"/>
        </w:rPr>
        <w:t>Ironically, I was</w:t>
      </w:r>
      <w:r w:rsidR="006710B9" w:rsidRPr="000C171F">
        <w:rPr>
          <w:rFonts w:eastAsia="Calibri" w:cstheme="minorHAnsi"/>
          <w:color w:val="000000"/>
          <w:sz w:val="24"/>
          <w:szCs w:val="24"/>
        </w:rPr>
        <w:t xml:space="preserve"> attempting to</w:t>
      </w:r>
      <w:r w:rsidR="0090539A">
        <w:rPr>
          <w:rFonts w:eastAsia="Calibri" w:cstheme="minorHAnsi"/>
          <w:color w:val="000000"/>
          <w:sz w:val="24"/>
          <w:szCs w:val="24"/>
        </w:rPr>
        <w:t xml:space="preserve"> do </w:t>
      </w:r>
      <w:r w:rsidR="00D454D2">
        <w:rPr>
          <w:rFonts w:eastAsia="Calibri" w:cstheme="minorHAnsi"/>
          <w:color w:val="000000"/>
          <w:sz w:val="24"/>
          <w:szCs w:val="24"/>
        </w:rPr>
        <w:t>“</w:t>
      </w:r>
      <w:r w:rsidR="0090539A">
        <w:rPr>
          <w:rFonts w:eastAsia="Calibri" w:cstheme="minorHAnsi"/>
          <w:color w:val="000000"/>
          <w:sz w:val="24"/>
          <w:szCs w:val="24"/>
        </w:rPr>
        <w:t>good</w:t>
      </w:r>
      <w:r w:rsidR="00D454D2">
        <w:rPr>
          <w:rFonts w:eastAsia="Calibri" w:cstheme="minorHAnsi"/>
          <w:color w:val="000000"/>
          <w:sz w:val="24"/>
          <w:szCs w:val="24"/>
        </w:rPr>
        <w:t>”</w:t>
      </w:r>
      <w:r w:rsidR="0090539A">
        <w:rPr>
          <w:rFonts w:eastAsia="Calibri" w:cstheme="minorHAnsi"/>
          <w:color w:val="000000"/>
          <w:sz w:val="24"/>
          <w:szCs w:val="24"/>
        </w:rPr>
        <w:t>, by</w:t>
      </w:r>
      <w:r w:rsidR="006710B9" w:rsidRPr="000C171F">
        <w:rPr>
          <w:rFonts w:eastAsia="Calibri" w:cstheme="minorHAnsi"/>
          <w:color w:val="000000"/>
          <w:sz w:val="24"/>
          <w:szCs w:val="24"/>
        </w:rPr>
        <w:t xml:space="preserve"> help</w:t>
      </w:r>
      <w:r w:rsidR="0090539A">
        <w:rPr>
          <w:rFonts w:eastAsia="Calibri" w:cstheme="minorHAnsi"/>
          <w:color w:val="000000"/>
          <w:sz w:val="24"/>
          <w:szCs w:val="24"/>
        </w:rPr>
        <w:t>ing</w:t>
      </w:r>
      <w:r w:rsidR="006710B9" w:rsidRPr="000C171F">
        <w:rPr>
          <w:rFonts w:eastAsia="Calibri" w:cstheme="minorHAnsi"/>
          <w:color w:val="000000"/>
          <w:sz w:val="24"/>
          <w:szCs w:val="24"/>
        </w:rPr>
        <w:t xml:space="preserve"> charities and their donors realize their philanthropic dreams with a mission heart.</w:t>
      </w:r>
      <w:r w:rsidR="0090539A">
        <w:rPr>
          <w:rFonts w:eastAsia="Calibri" w:cstheme="minorHAnsi"/>
          <w:color w:val="000000"/>
          <w:sz w:val="24"/>
          <w:szCs w:val="24"/>
        </w:rPr>
        <w:t xml:space="preserve"> </w:t>
      </w:r>
      <w:r w:rsidR="006710B9" w:rsidRPr="000C171F">
        <w:rPr>
          <w:rFonts w:eastAsia="Calibri" w:cstheme="minorHAnsi"/>
          <w:color w:val="000000"/>
          <w:sz w:val="24"/>
          <w:szCs w:val="24"/>
        </w:rPr>
        <w:t>Some wondered aloud why I would try to serve non-profits in trying to engage their donors. They didn't understand at all what I was doing but they wouldn't take the time anyways. Their questions were “how are you going to get charities</w:t>
      </w:r>
      <w:r w:rsidR="004848F2">
        <w:rPr>
          <w:rFonts w:eastAsia="Calibri" w:cstheme="minorHAnsi"/>
          <w:color w:val="000000"/>
          <w:sz w:val="24"/>
          <w:szCs w:val="24"/>
        </w:rPr>
        <w:t xml:space="preserve"> to pay you to help them</w:t>
      </w:r>
      <w:r w:rsidR="006710B9" w:rsidRPr="000C171F">
        <w:rPr>
          <w:rFonts w:eastAsia="Calibri" w:cstheme="minorHAnsi"/>
          <w:color w:val="000000"/>
          <w:sz w:val="24"/>
          <w:szCs w:val="24"/>
        </w:rPr>
        <w:t>?”, “</w:t>
      </w:r>
      <w:r w:rsidR="003A0CA2">
        <w:rPr>
          <w:rFonts w:eastAsia="Calibri" w:cstheme="minorHAnsi"/>
          <w:color w:val="000000"/>
          <w:sz w:val="24"/>
          <w:szCs w:val="24"/>
        </w:rPr>
        <w:t>W</w:t>
      </w:r>
      <w:r w:rsidR="006710B9" w:rsidRPr="000C171F">
        <w:rPr>
          <w:rFonts w:eastAsia="Calibri" w:cstheme="minorHAnsi"/>
          <w:color w:val="000000"/>
          <w:sz w:val="24"/>
          <w:szCs w:val="24"/>
        </w:rPr>
        <w:t xml:space="preserve">hen you give money away, doesn’t it take those funds </w:t>
      </w:r>
      <w:r w:rsidR="0090539A">
        <w:rPr>
          <w:rFonts w:eastAsia="Calibri" w:cstheme="minorHAnsi"/>
          <w:color w:val="000000"/>
          <w:sz w:val="24"/>
          <w:szCs w:val="24"/>
        </w:rPr>
        <w:t xml:space="preserve">away </w:t>
      </w:r>
      <w:r w:rsidR="006710B9" w:rsidRPr="000C171F">
        <w:rPr>
          <w:rFonts w:eastAsia="Calibri" w:cstheme="minorHAnsi"/>
          <w:color w:val="000000"/>
          <w:sz w:val="24"/>
          <w:szCs w:val="24"/>
        </w:rPr>
        <w:t xml:space="preserve">from your management?” </w:t>
      </w:r>
      <w:r w:rsidR="0090539A">
        <w:rPr>
          <w:rFonts w:eastAsia="Calibri" w:cstheme="minorHAnsi"/>
          <w:color w:val="000000"/>
          <w:sz w:val="24"/>
          <w:szCs w:val="24"/>
        </w:rPr>
        <w:t xml:space="preserve">They believed they were </w:t>
      </w:r>
      <w:r w:rsidR="006710B9" w:rsidRPr="000C171F">
        <w:rPr>
          <w:rFonts w:eastAsia="Calibri" w:cstheme="minorHAnsi"/>
          <w:color w:val="000000"/>
          <w:sz w:val="24"/>
          <w:szCs w:val="24"/>
        </w:rPr>
        <w:t>“shrewd</w:t>
      </w:r>
      <w:r w:rsidR="0090539A">
        <w:rPr>
          <w:rFonts w:eastAsia="Calibri" w:cstheme="minorHAnsi"/>
          <w:color w:val="000000"/>
          <w:sz w:val="24"/>
          <w:szCs w:val="24"/>
        </w:rPr>
        <w:t>”,</w:t>
      </w:r>
      <w:r w:rsidR="006710B9" w:rsidRPr="000C171F">
        <w:rPr>
          <w:rFonts w:eastAsia="Calibri" w:cstheme="minorHAnsi"/>
          <w:color w:val="000000"/>
          <w:sz w:val="24"/>
          <w:szCs w:val="24"/>
        </w:rPr>
        <w:t xml:space="preserve"> </w:t>
      </w:r>
      <w:r w:rsidR="0090539A">
        <w:rPr>
          <w:rFonts w:eastAsia="Calibri" w:cstheme="minorHAnsi"/>
          <w:color w:val="000000"/>
          <w:sz w:val="24"/>
          <w:szCs w:val="24"/>
        </w:rPr>
        <w:t>but I found they were short-sighted and selfish. T</w:t>
      </w:r>
      <w:r w:rsidR="006710B9" w:rsidRPr="000C171F">
        <w:rPr>
          <w:rFonts w:eastAsia="Calibri" w:cstheme="minorHAnsi"/>
          <w:color w:val="000000"/>
          <w:sz w:val="24"/>
          <w:szCs w:val="24"/>
        </w:rPr>
        <w:t>hey viewed the non-profit industry as the no profit industry.</w:t>
      </w:r>
      <w:r w:rsidR="004848F2">
        <w:rPr>
          <w:rFonts w:eastAsia="Calibri" w:cstheme="minorHAnsi"/>
          <w:color w:val="000000"/>
          <w:sz w:val="24"/>
          <w:szCs w:val="24"/>
        </w:rPr>
        <w:t xml:space="preserve"> They were wrong.</w:t>
      </w:r>
    </w:p>
    <w:p w14:paraId="510510D4" w14:textId="77777777" w:rsidR="006710B9" w:rsidRPr="000C171F" w:rsidRDefault="00067127" w:rsidP="006710B9">
      <w:pPr>
        <w:spacing w:before="240" w:beforeAutospacing="1"/>
        <w:rPr>
          <w:rFonts w:eastAsia="Calibri" w:cstheme="minorHAnsi"/>
          <w:color w:val="000000"/>
          <w:sz w:val="24"/>
          <w:szCs w:val="24"/>
        </w:rPr>
      </w:pPr>
      <w:r w:rsidRPr="000C171F">
        <w:rPr>
          <w:rFonts w:eastAsia="Calibri" w:cstheme="minorHAnsi"/>
          <w:color w:val="000000"/>
          <w:sz w:val="24"/>
          <w:szCs w:val="24"/>
        </w:rPr>
        <w:t xml:space="preserve">I did not listen. </w:t>
      </w:r>
      <w:r w:rsidR="0090539A">
        <w:rPr>
          <w:rFonts w:eastAsia="Calibri" w:cstheme="minorHAnsi"/>
          <w:color w:val="000000"/>
          <w:sz w:val="24"/>
          <w:szCs w:val="24"/>
        </w:rPr>
        <w:t xml:space="preserve">I built my calluses and </w:t>
      </w:r>
      <w:r w:rsidRPr="000C171F">
        <w:rPr>
          <w:rFonts w:eastAsia="Calibri" w:cstheme="minorHAnsi"/>
          <w:color w:val="000000"/>
          <w:sz w:val="24"/>
          <w:szCs w:val="24"/>
        </w:rPr>
        <w:t xml:space="preserve">chose to seek out support from those who were positive, who would lift me up. I ignored the negativity. Shit, I didn’t have time to listen to others’ negativity when I was </w:t>
      </w:r>
      <w:r w:rsidR="0090539A">
        <w:rPr>
          <w:rFonts w:eastAsia="Calibri" w:cstheme="minorHAnsi"/>
          <w:color w:val="000000"/>
          <w:sz w:val="24"/>
          <w:szCs w:val="24"/>
        </w:rPr>
        <w:t xml:space="preserve">already </w:t>
      </w:r>
      <w:r w:rsidRPr="000C171F">
        <w:rPr>
          <w:rFonts w:eastAsia="Calibri" w:cstheme="minorHAnsi"/>
          <w:color w:val="000000"/>
          <w:sz w:val="24"/>
          <w:szCs w:val="24"/>
        </w:rPr>
        <w:t>constantly questioning what I was doing</w:t>
      </w:r>
      <w:r w:rsidR="0090539A">
        <w:rPr>
          <w:rFonts w:eastAsia="Calibri" w:cstheme="minorHAnsi"/>
          <w:color w:val="000000"/>
          <w:sz w:val="24"/>
          <w:szCs w:val="24"/>
        </w:rPr>
        <w:t>!</w:t>
      </w:r>
      <w:r w:rsidRPr="000C171F">
        <w:rPr>
          <w:rFonts w:eastAsia="Calibri" w:cstheme="minorHAnsi"/>
          <w:color w:val="000000"/>
          <w:sz w:val="24"/>
          <w:szCs w:val="24"/>
        </w:rPr>
        <w:t xml:space="preserve"> Along the way, m</w:t>
      </w:r>
      <w:r w:rsidR="006710B9" w:rsidRPr="000C171F">
        <w:rPr>
          <w:rFonts w:eastAsia="Calibri" w:cstheme="minorHAnsi"/>
          <w:color w:val="000000"/>
          <w:sz w:val="24"/>
          <w:szCs w:val="24"/>
        </w:rPr>
        <w:t xml:space="preserve">y business revenue grew tenfold in just </w:t>
      </w:r>
      <w:r w:rsidRPr="000C171F">
        <w:rPr>
          <w:rFonts w:eastAsia="Calibri" w:cstheme="minorHAnsi"/>
          <w:color w:val="000000"/>
          <w:sz w:val="24"/>
          <w:szCs w:val="24"/>
        </w:rPr>
        <w:t>six</w:t>
      </w:r>
      <w:r w:rsidR="006710B9" w:rsidRPr="000C171F">
        <w:rPr>
          <w:rFonts w:eastAsia="Calibri" w:cstheme="minorHAnsi"/>
          <w:color w:val="000000"/>
          <w:sz w:val="24"/>
          <w:szCs w:val="24"/>
        </w:rPr>
        <w:t xml:space="preserve"> years</w:t>
      </w:r>
      <w:r w:rsidRPr="000C171F">
        <w:rPr>
          <w:rFonts w:eastAsia="Calibri" w:cstheme="minorHAnsi"/>
          <w:color w:val="000000"/>
          <w:sz w:val="24"/>
          <w:szCs w:val="24"/>
        </w:rPr>
        <w:t xml:space="preserve">. </w:t>
      </w:r>
      <w:r w:rsidR="0090539A">
        <w:rPr>
          <w:rFonts w:eastAsia="Calibri" w:cstheme="minorHAnsi"/>
          <w:color w:val="000000"/>
          <w:sz w:val="24"/>
          <w:szCs w:val="24"/>
        </w:rPr>
        <w:t>T</w:t>
      </w:r>
      <w:r w:rsidRPr="000C171F">
        <w:rPr>
          <w:rFonts w:eastAsia="Calibri" w:cstheme="minorHAnsi"/>
          <w:color w:val="000000"/>
          <w:sz w:val="24"/>
          <w:szCs w:val="24"/>
        </w:rPr>
        <w:t xml:space="preserve">hrough </w:t>
      </w:r>
      <w:r w:rsidR="006710B9" w:rsidRPr="000C171F">
        <w:rPr>
          <w:rFonts w:eastAsia="Calibri" w:cstheme="minorHAnsi"/>
          <w:color w:val="000000"/>
          <w:sz w:val="24"/>
          <w:szCs w:val="24"/>
        </w:rPr>
        <w:t>serving</w:t>
      </w:r>
      <w:r w:rsidR="0090539A">
        <w:rPr>
          <w:rFonts w:eastAsia="Calibri" w:cstheme="minorHAnsi"/>
          <w:color w:val="000000"/>
          <w:sz w:val="24"/>
          <w:szCs w:val="24"/>
        </w:rPr>
        <w:t xml:space="preserve"> and giving, </w:t>
      </w:r>
      <w:r w:rsidR="006710B9" w:rsidRPr="000C171F">
        <w:rPr>
          <w:rFonts w:eastAsia="Calibri" w:cstheme="minorHAnsi"/>
          <w:color w:val="000000"/>
          <w:sz w:val="24"/>
          <w:szCs w:val="24"/>
        </w:rPr>
        <w:t>I was able to personally and professionally help families re-direct over $12</w:t>
      </w:r>
      <w:r w:rsidRPr="000C171F">
        <w:rPr>
          <w:rFonts w:eastAsia="Calibri" w:cstheme="minorHAnsi"/>
          <w:color w:val="000000"/>
          <w:sz w:val="24"/>
          <w:szCs w:val="24"/>
        </w:rPr>
        <w:t>.5</w:t>
      </w:r>
      <w:r w:rsidR="006710B9" w:rsidRPr="000C171F">
        <w:rPr>
          <w:rFonts w:eastAsia="Calibri" w:cstheme="minorHAnsi"/>
          <w:color w:val="000000"/>
          <w:sz w:val="24"/>
          <w:szCs w:val="24"/>
        </w:rPr>
        <w:t xml:space="preserve"> million to charitable causes. Without</w:t>
      </w:r>
      <w:r w:rsidRPr="000C171F">
        <w:rPr>
          <w:rFonts w:eastAsia="Calibri" w:cstheme="minorHAnsi"/>
          <w:color w:val="000000"/>
          <w:sz w:val="24"/>
          <w:szCs w:val="24"/>
        </w:rPr>
        <w:t xml:space="preserve"> </w:t>
      </w:r>
      <w:r w:rsidR="006710B9" w:rsidRPr="000C171F">
        <w:rPr>
          <w:rFonts w:eastAsia="Calibri" w:cstheme="minorHAnsi"/>
          <w:color w:val="000000"/>
          <w:sz w:val="24"/>
          <w:szCs w:val="24"/>
        </w:rPr>
        <w:t xml:space="preserve">resilience to protect me from those naysayers, I could not have persevered. It was not easy. I spent </w:t>
      </w:r>
      <w:r w:rsidR="0090539A">
        <w:rPr>
          <w:rFonts w:eastAsia="Calibri" w:cstheme="minorHAnsi"/>
          <w:color w:val="000000"/>
          <w:sz w:val="24"/>
          <w:szCs w:val="24"/>
        </w:rPr>
        <w:t xml:space="preserve">the first couple of </w:t>
      </w:r>
      <w:r w:rsidR="006710B9" w:rsidRPr="000C171F">
        <w:rPr>
          <w:rFonts w:eastAsia="Calibri" w:cstheme="minorHAnsi"/>
          <w:color w:val="000000"/>
          <w:sz w:val="24"/>
          <w:szCs w:val="24"/>
        </w:rPr>
        <w:t xml:space="preserve">years doing so many things wrong. Spending and investing in my business and education to become the subject matter expert. It took time to build the right processes, systems and team to support the business. I was </w:t>
      </w:r>
      <w:r w:rsidR="0090539A">
        <w:rPr>
          <w:rFonts w:eastAsia="Calibri" w:cstheme="minorHAnsi"/>
          <w:color w:val="000000"/>
          <w:sz w:val="24"/>
          <w:szCs w:val="24"/>
        </w:rPr>
        <w:t xml:space="preserve">initially </w:t>
      </w:r>
      <w:r w:rsidR="006710B9" w:rsidRPr="000C171F">
        <w:rPr>
          <w:rFonts w:eastAsia="Calibri" w:cstheme="minorHAnsi"/>
          <w:color w:val="000000"/>
          <w:sz w:val="24"/>
          <w:szCs w:val="24"/>
        </w:rPr>
        <w:t>perceived as “the fox in the henhouse”</w:t>
      </w:r>
      <w:r w:rsidRPr="000C171F">
        <w:rPr>
          <w:rFonts w:eastAsia="Calibri" w:cstheme="minorHAnsi"/>
          <w:color w:val="000000"/>
          <w:sz w:val="24"/>
          <w:szCs w:val="24"/>
        </w:rPr>
        <w:t xml:space="preserve"> in the eyes of my partners and customers. It </w:t>
      </w:r>
      <w:r w:rsidR="006710B9" w:rsidRPr="000C171F">
        <w:rPr>
          <w:rFonts w:eastAsia="Calibri" w:cstheme="minorHAnsi"/>
          <w:color w:val="000000"/>
          <w:sz w:val="24"/>
          <w:szCs w:val="24"/>
        </w:rPr>
        <w:t>took</w:t>
      </w:r>
      <w:r w:rsidRPr="000C171F">
        <w:rPr>
          <w:rFonts w:eastAsia="Calibri" w:cstheme="minorHAnsi"/>
          <w:color w:val="000000"/>
          <w:sz w:val="24"/>
          <w:szCs w:val="24"/>
        </w:rPr>
        <w:t xml:space="preserve"> incredible determination,</w:t>
      </w:r>
      <w:r w:rsidR="006710B9" w:rsidRPr="000C171F">
        <w:rPr>
          <w:rFonts w:eastAsia="Calibri" w:cstheme="minorHAnsi"/>
          <w:color w:val="000000"/>
          <w:sz w:val="24"/>
          <w:szCs w:val="24"/>
        </w:rPr>
        <w:t xml:space="preserve"> dedication and commitment to be known as a </w:t>
      </w:r>
      <w:r w:rsidRPr="000C171F">
        <w:rPr>
          <w:rFonts w:eastAsia="Calibri" w:cstheme="minorHAnsi"/>
          <w:color w:val="000000"/>
          <w:sz w:val="24"/>
          <w:szCs w:val="24"/>
        </w:rPr>
        <w:t xml:space="preserve">valuable </w:t>
      </w:r>
      <w:r w:rsidR="006710B9" w:rsidRPr="000C171F">
        <w:rPr>
          <w:rFonts w:eastAsia="Calibri" w:cstheme="minorHAnsi"/>
          <w:color w:val="000000"/>
          <w:sz w:val="24"/>
          <w:szCs w:val="24"/>
        </w:rPr>
        <w:t xml:space="preserve">resource. None of the charitable impact, </w:t>
      </w:r>
      <w:proofErr w:type="gramStart"/>
      <w:r w:rsidR="006710B9" w:rsidRPr="000C171F">
        <w:rPr>
          <w:rFonts w:eastAsia="Calibri" w:cstheme="minorHAnsi"/>
          <w:color w:val="000000"/>
          <w:sz w:val="24"/>
          <w:szCs w:val="24"/>
        </w:rPr>
        <w:t>the happiness in my life nor</w:t>
      </w:r>
      <w:proofErr w:type="gramEnd"/>
      <w:r w:rsidR="006710B9" w:rsidRPr="000C171F">
        <w:rPr>
          <w:rFonts w:eastAsia="Calibri" w:cstheme="minorHAnsi"/>
          <w:color w:val="000000"/>
          <w:sz w:val="24"/>
          <w:szCs w:val="24"/>
        </w:rPr>
        <w:t xml:space="preserve"> the reward in my business would have ever been possible if I didn’t have resilience. Without resilience I would've given up. I never would've had that </w:t>
      </w:r>
      <w:r w:rsidR="0090539A" w:rsidRPr="000C171F">
        <w:rPr>
          <w:rFonts w:eastAsia="Calibri" w:cstheme="minorHAnsi"/>
          <w:color w:val="000000"/>
          <w:sz w:val="24"/>
          <w:szCs w:val="24"/>
        </w:rPr>
        <w:t>experience;</w:t>
      </w:r>
      <w:r w:rsidR="006710B9" w:rsidRPr="000C171F">
        <w:rPr>
          <w:rFonts w:eastAsia="Calibri" w:cstheme="minorHAnsi"/>
          <w:color w:val="000000"/>
          <w:sz w:val="24"/>
          <w:szCs w:val="24"/>
        </w:rPr>
        <w:t xml:space="preserve"> we would </w:t>
      </w:r>
      <w:r w:rsidR="0090539A" w:rsidRPr="000C171F">
        <w:rPr>
          <w:rFonts w:eastAsia="Calibri" w:cstheme="minorHAnsi"/>
          <w:color w:val="000000"/>
          <w:sz w:val="24"/>
          <w:szCs w:val="24"/>
        </w:rPr>
        <w:t>never have</w:t>
      </w:r>
      <w:r w:rsidR="006710B9" w:rsidRPr="000C171F">
        <w:rPr>
          <w:rFonts w:eastAsia="Calibri" w:cstheme="minorHAnsi"/>
          <w:color w:val="000000"/>
          <w:sz w:val="24"/>
          <w:szCs w:val="24"/>
        </w:rPr>
        <w:t xml:space="preserve"> been able to accomplish such great things and it probably wouldn't have set me on the course I am today. </w:t>
      </w:r>
    </w:p>
    <w:p w14:paraId="4A63840F" w14:textId="77777777" w:rsidR="005902C9" w:rsidRDefault="005902C9" w:rsidP="00921F33">
      <w:pPr>
        <w:autoSpaceDE w:val="0"/>
        <w:autoSpaceDN w:val="0"/>
        <w:adjustRightInd w:val="0"/>
        <w:spacing w:after="0" w:line="240" w:lineRule="auto"/>
        <w:rPr>
          <w:rFonts w:cstheme="minorHAnsi"/>
          <w:b/>
          <w:bCs/>
          <w:color w:val="E36C0A" w:themeColor="accent6" w:themeShade="BF"/>
          <w:sz w:val="24"/>
          <w:szCs w:val="24"/>
        </w:rPr>
      </w:pPr>
    </w:p>
    <w:p w14:paraId="66CE14A1" w14:textId="2F759D1E" w:rsidR="00921F33" w:rsidRDefault="00921F33" w:rsidP="00921F33">
      <w:pPr>
        <w:autoSpaceDE w:val="0"/>
        <w:autoSpaceDN w:val="0"/>
        <w:adjustRightInd w:val="0"/>
        <w:spacing w:after="0" w:line="240" w:lineRule="auto"/>
        <w:rPr>
          <w:rFonts w:cstheme="minorHAnsi"/>
          <w:color w:val="E36C0A" w:themeColor="accent6" w:themeShade="BF"/>
          <w:sz w:val="24"/>
          <w:szCs w:val="24"/>
        </w:rPr>
      </w:pPr>
      <w:r w:rsidRPr="00587D5D">
        <w:rPr>
          <w:rFonts w:cstheme="minorHAnsi"/>
          <w:b/>
          <w:bCs/>
          <w:color w:val="E36C0A" w:themeColor="accent6" w:themeShade="BF"/>
          <w:sz w:val="24"/>
          <w:szCs w:val="24"/>
        </w:rPr>
        <w:t xml:space="preserve">GROW </w:t>
      </w:r>
      <w:r w:rsidR="004848F2">
        <w:rPr>
          <w:rFonts w:cstheme="minorHAnsi"/>
          <w:b/>
          <w:bCs/>
          <w:color w:val="E36C0A" w:themeColor="accent6" w:themeShade="BF"/>
          <w:sz w:val="24"/>
          <w:szCs w:val="24"/>
        </w:rPr>
        <w:t xml:space="preserve">Your Business </w:t>
      </w:r>
      <w:r w:rsidRPr="00587D5D">
        <w:rPr>
          <w:rFonts w:cstheme="minorHAnsi"/>
          <w:b/>
          <w:bCs/>
          <w:color w:val="E36C0A" w:themeColor="accent6" w:themeShade="BF"/>
          <w:sz w:val="24"/>
          <w:szCs w:val="24"/>
        </w:rPr>
        <w:t xml:space="preserve">Secret </w:t>
      </w:r>
      <w:r w:rsidR="006710B9" w:rsidRPr="00587D5D">
        <w:rPr>
          <w:rFonts w:cstheme="minorHAnsi"/>
          <w:color w:val="E36C0A" w:themeColor="accent6" w:themeShade="BF"/>
          <w:sz w:val="24"/>
          <w:szCs w:val="24"/>
        </w:rPr>
        <w:t>2</w:t>
      </w:r>
      <w:r w:rsidR="00554756">
        <w:rPr>
          <w:rFonts w:cstheme="minorHAnsi"/>
          <w:color w:val="E36C0A" w:themeColor="accent6" w:themeShade="BF"/>
          <w:sz w:val="24"/>
          <w:szCs w:val="24"/>
        </w:rPr>
        <w:t>4</w:t>
      </w:r>
    </w:p>
    <w:p w14:paraId="0AFA54E2" w14:textId="77777777" w:rsidR="005902C9" w:rsidRPr="00587D5D" w:rsidRDefault="005902C9" w:rsidP="005902C9">
      <w:pPr>
        <w:autoSpaceDE w:val="0"/>
        <w:autoSpaceDN w:val="0"/>
        <w:adjustRightInd w:val="0"/>
        <w:spacing w:after="0" w:line="240" w:lineRule="auto"/>
        <w:rPr>
          <w:rFonts w:cstheme="minorHAnsi"/>
          <w:color w:val="000000"/>
          <w:sz w:val="24"/>
          <w:szCs w:val="24"/>
        </w:rPr>
      </w:pPr>
      <w:r w:rsidRPr="00587D5D">
        <w:rPr>
          <w:rFonts w:cstheme="minorHAnsi"/>
          <w:color w:val="000000"/>
          <w:sz w:val="24"/>
          <w:szCs w:val="24"/>
        </w:rPr>
        <w:t>Build a tribe</w:t>
      </w:r>
    </w:p>
    <w:p w14:paraId="40972743" w14:textId="77777777" w:rsidR="005902C9" w:rsidRDefault="005902C9" w:rsidP="00290EDE">
      <w:pPr>
        <w:autoSpaceDE w:val="0"/>
        <w:autoSpaceDN w:val="0"/>
        <w:adjustRightInd w:val="0"/>
        <w:spacing w:after="0" w:line="240" w:lineRule="auto"/>
        <w:rPr>
          <w:rFonts w:cstheme="minorHAnsi"/>
          <w:color w:val="000000"/>
          <w:sz w:val="24"/>
          <w:szCs w:val="24"/>
        </w:rPr>
      </w:pPr>
    </w:p>
    <w:p w14:paraId="01CA01EC" w14:textId="77777777" w:rsidR="000834B0" w:rsidRPr="00587D5D" w:rsidRDefault="00290EDE" w:rsidP="00290EDE">
      <w:pPr>
        <w:autoSpaceDE w:val="0"/>
        <w:autoSpaceDN w:val="0"/>
        <w:adjustRightInd w:val="0"/>
        <w:spacing w:after="0" w:line="240" w:lineRule="auto"/>
        <w:rPr>
          <w:rFonts w:cstheme="minorHAnsi"/>
          <w:color w:val="000000"/>
          <w:sz w:val="24"/>
          <w:szCs w:val="24"/>
        </w:rPr>
      </w:pPr>
      <w:r w:rsidRPr="00587D5D">
        <w:rPr>
          <w:rFonts w:cstheme="minorHAnsi"/>
          <w:color w:val="000000"/>
          <w:sz w:val="24"/>
          <w:szCs w:val="24"/>
        </w:rPr>
        <w:t>Give me raving fans — may</w:t>
      </w:r>
      <w:r w:rsidR="001E3371" w:rsidRPr="00587D5D">
        <w:rPr>
          <w:rFonts w:cstheme="minorHAnsi"/>
          <w:color w:val="000000"/>
          <w:sz w:val="24"/>
          <w:szCs w:val="24"/>
        </w:rPr>
        <w:t xml:space="preserve">be even raving lunatics!!! </w:t>
      </w:r>
      <w:r w:rsidR="007A0481" w:rsidRPr="00587D5D">
        <w:rPr>
          <w:rFonts w:cstheme="minorHAnsi"/>
          <w:color w:val="000000"/>
          <w:sz w:val="24"/>
          <w:szCs w:val="24"/>
        </w:rPr>
        <w:t xml:space="preserve">Ok, maybe not quite lunatic…but where fan meets fanatic, count me in. </w:t>
      </w:r>
      <w:r w:rsidR="001E3371" w:rsidRPr="00587D5D">
        <w:rPr>
          <w:rFonts w:cstheme="minorHAnsi"/>
          <w:color w:val="000000"/>
          <w:sz w:val="24"/>
          <w:szCs w:val="24"/>
        </w:rPr>
        <w:t xml:space="preserve">This </w:t>
      </w:r>
      <w:r w:rsidRPr="00587D5D">
        <w:rPr>
          <w:rFonts w:cstheme="minorHAnsi"/>
          <w:color w:val="000000"/>
          <w:sz w:val="24"/>
          <w:szCs w:val="24"/>
        </w:rPr>
        <w:t>is where the daily wisdom of Seth Godin, author, speaker, and</w:t>
      </w:r>
      <w:r w:rsidR="001E3371" w:rsidRPr="00587D5D">
        <w:rPr>
          <w:rFonts w:cstheme="minorHAnsi"/>
          <w:color w:val="000000"/>
          <w:sz w:val="24"/>
          <w:szCs w:val="24"/>
        </w:rPr>
        <w:t xml:space="preserve"> </w:t>
      </w:r>
      <w:r w:rsidRPr="00587D5D">
        <w:rPr>
          <w:rFonts w:cstheme="minorHAnsi"/>
          <w:color w:val="000000"/>
          <w:sz w:val="24"/>
          <w:szCs w:val="24"/>
        </w:rPr>
        <w:t xml:space="preserve">marketing guru, rings so true. </w:t>
      </w:r>
      <w:r w:rsidR="007A0481" w:rsidRPr="00587D5D">
        <w:rPr>
          <w:rFonts w:cstheme="minorHAnsi"/>
          <w:color w:val="000000"/>
          <w:sz w:val="24"/>
          <w:szCs w:val="24"/>
        </w:rPr>
        <w:t xml:space="preserve">From his “Purple Cow” to “Tribes: We Need You to Lead Us”, </w:t>
      </w:r>
      <w:r w:rsidRPr="00587D5D">
        <w:rPr>
          <w:rFonts w:cstheme="minorHAnsi"/>
          <w:color w:val="000000"/>
          <w:sz w:val="24"/>
          <w:szCs w:val="24"/>
        </w:rPr>
        <w:t xml:space="preserve">Godin </w:t>
      </w:r>
      <w:r w:rsidR="0090539A">
        <w:rPr>
          <w:rFonts w:cstheme="minorHAnsi"/>
          <w:color w:val="000000"/>
          <w:sz w:val="24"/>
          <w:szCs w:val="24"/>
        </w:rPr>
        <w:t>l</w:t>
      </w:r>
      <w:r w:rsidRPr="00587D5D">
        <w:rPr>
          <w:rFonts w:cstheme="minorHAnsi"/>
          <w:color w:val="000000"/>
          <w:sz w:val="24"/>
          <w:szCs w:val="24"/>
        </w:rPr>
        <w:t>ong touted building</w:t>
      </w:r>
      <w:r w:rsidR="001E3371" w:rsidRPr="00587D5D">
        <w:rPr>
          <w:rFonts w:cstheme="minorHAnsi"/>
          <w:color w:val="000000"/>
          <w:sz w:val="24"/>
          <w:szCs w:val="24"/>
        </w:rPr>
        <w:t xml:space="preserve"> </w:t>
      </w:r>
      <w:r w:rsidRPr="00587D5D">
        <w:rPr>
          <w:rFonts w:cstheme="minorHAnsi"/>
          <w:color w:val="000000"/>
          <w:sz w:val="24"/>
          <w:szCs w:val="24"/>
        </w:rPr>
        <w:t>your tribe as the best way to ma</w:t>
      </w:r>
      <w:r w:rsidR="001E3371" w:rsidRPr="00587D5D">
        <w:rPr>
          <w:rFonts w:cstheme="minorHAnsi"/>
          <w:color w:val="000000"/>
          <w:sz w:val="24"/>
          <w:szCs w:val="24"/>
        </w:rPr>
        <w:t xml:space="preserve">rket and sell ideas, goods, and </w:t>
      </w:r>
      <w:r w:rsidRPr="00587D5D">
        <w:rPr>
          <w:rFonts w:cstheme="minorHAnsi"/>
          <w:color w:val="000000"/>
          <w:sz w:val="24"/>
          <w:szCs w:val="24"/>
        </w:rPr>
        <w:t>services. This concept is centered in highlighting your unique</w:t>
      </w:r>
      <w:r w:rsidR="001E3371" w:rsidRPr="00587D5D">
        <w:rPr>
          <w:rFonts w:cstheme="minorHAnsi"/>
          <w:color w:val="000000"/>
          <w:sz w:val="24"/>
          <w:szCs w:val="24"/>
        </w:rPr>
        <w:t xml:space="preserve"> </w:t>
      </w:r>
      <w:r w:rsidRPr="00587D5D">
        <w:rPr>
          <w:rFonts w:cstheme="minorHAnsi"/>
          <w:color w:val="000000"/>
          <w:sz w:val="24"/>
          <w:szCs w:val="24"/>
        </w:rPr>
        <w:t>“thing”, putting it out there, a</w:t>
      </w:r>
      <w:r w:rsidR="001E3371" w:rsidRPr="00587D5D">
        <w:rPr>
          <w:rFonts w:cstheme="minorHAnsi"/>
          <w:color w:val="000000"/>
          <w:sz w:val="24"/>
          <w:szCs w:val="24"/>
        </w:rPr>
        <w:t xml:space="preserve">ttracting like-minded people or </w:t>
      </w:r>
      <w:r w:rsidRPr="00587D5D">
        <w:rPr>
          <w:rFonts w:cstheme="minorHAnsi"/>
          <w:color w:val="000000"/>
          <w:sz w:val="24"/>
          <w:szCs w:val="24"/>
        </w:rPr>
        <w:t>those who would benefit from you, and doing it over and over.</w:t>
      </w:r>
      <w:r w:rsidR="007A0481" w:rsidRPr="00587D5D">
        <w:rPr>
          <w:rFonts w:cstheme="minorHAnsi"/>
          <w:color w:val="000000"/>
          <w:sz w:val="24"/>
          <w:szCs w:val="24"/>
        </w:rPr>
        <w:t xml:space="preserve"> In his daily blog, Godin frequently instill</w:t>
      </w:r>
      <w:r w:rsidR="0090539A">
        <w:rPr>
          <w:rFonts w:cstheme="minorHAnsi"/>
          <w:color w:val="000000"/>
          <w:sz w:val="24"/>
          <w:szCs w:val="24"/>
        </w:rPr>
        <w:t>s</w:t>
      </w:r>
      <w:r w:rsidR="007A0481" w:rsidRPr="00587D5D">
        <w:rPr>
          <w:rFonts w:cstheme="minorHAnsi"/>
          <w:color w:val="000000"/>
          <w:sz w:val="24"/>
          <w:szCs w:val="24"/>
        </w:rPr>
        <w:t xml:space="preserve"> that any entrepreneur or marketer should produce their best work. They should strive to create and innovate rather than commoditize. Time spent doing </w:t>
      </w:r>
      <w:r w:rsidR="000834B0" w:rsidRPr="00587D5D">
        <w:rPr>
          <w:rFonts w:cstheme="minorHAnsi"/>
          <w:color w:val="000000"/>
          <w:sz w:val="24"/>
          <w:szCs w:val="24"/>
        </w:rPr>
        <w:t>important things are</w:t>
      </w:r>
      <w:r w:rsidR="007A0481" w:rsidRPr="00587D5D">
        <w:rPr>
          <w:rFonts w:cstheme="minorHAnsi"/>
          <w:color w:val="000000"/>
          <w:sz w:val="24"/>
          <w:szCs w:val="24"/>
        </w:rPr>
        <w:t xml:space="preserve"> special. When combined with your unique ability, it is also the </w:t>
      </w:r>
      <w:r w:rsidR="007A0481" w:rsidRPr="00587D5D">
        <w:rPr>
          <w:rFonts w:cstheme="minorHAnsi"/>
          <w:color w:val="000000"/>
          <w:sz w:val="24"/>
          <w:szCs w:val="24"/>
        </w:rPr>
        <w:lastRenderedPageBreak/>
        <w:t xml:space="preserve">differentiator that attracts people to you. </w:t>
      </w:r>
      <w:r w:rsidR="000834B0" w:rsidRPr="00587D5D">
        <w:rPr>
          <w:rFonts w:cstheme="minorHAnsi"/>
          <w:color w:val="000000"/>
          <w:sz w:val="24"/>
          <w:szCs w:val="24"/>
        </w:rPr>
        <w:t xml:space="preserve">You become the leader </w:t>
      </w:r>
      <w:r w:rsidR="0090539A">
        <w:rPr>
          <w:rFonts w:cstheme="minorHAnsi"/>
          <w:color w:val="000000"/>
          <w:sz w:val="24"/>
          <w:szCs w:val="24"/>
        </w:rPr>
        <w:t xml:space="preserve">of </w:t>
      </w:r>
      <w:r w:rsidR="000834B0" w:rsidRPr="00587D5D">
        <w:rPr>
          <w:rFonts w:cstheme="minorHAnsi"/>
          <w:color w:val="000000"/>
          <w:sz w:val="24"/>
          <w:szCs w:val="24"/>
        </w:rPr>
        <w:t xml:space="preserve">your tribe by producing great work. </w:t>
      </w:r>
      <w:r w:rsidR="00F25BC1" w:rsidRPr="00587D5D">
        <w:rPr>
          <w:rFonts w:cstheme="minorHAnsi"/>
          <w:color w:val="000000"/>
          <w:sz w:val="24"/>
          <w:szCs w:val="24"/>
        </w:rPr>
        <w:t xml:space="preserve">As in any organization, culture or business, the leader of the tribe set the tone.  </w:t>
      </w:r>
      <w:r w:rsidR="000834B0" w:rsidRPr="00587D5D">
        <w:rPr>
          <w:rFonts w:cstheme="minorHAnsi"/>
          <w:color w:val="000000"/>
          <w:sz w:val="24"/>
          <w:szCs w:val="24"/>
        </w:rPr>
        <w:t xml:space="preserve">It takes courage and passion to do this. Others admire it and will follow the things you do and what you say. </w:t>
      </w:r>
    </w:p>
    <w:p w14:paraId="3DB86046" w14:textId="77777777" w:rsidR="000834B0" w:rsidRPr="00587D5D" w:rsidRDefault="000834B0" w:rsidP="00290EDE">
      <w:pPr>
        <w:autoSpaceDE w:val="0"/>
        <w:autoSpaceDN w:val="0"/>
        <w:adjustRightInd w:val="0"/>
        <w:spacing w:after="0" w:line="240" w:lineRule="auto"/>
        <w:rPr>
          <w:rFonts w:cstheme="minorHAnsi"/>
          <w:color w:val="000000"/>
          <w:sz w:val="24"/>
          <w:szCs w:val="24"/>
        </w:rPr>
      </w:pPr>
    </w:p>
    <w:p w14:paraId="65523758" w14:textId="1B222CBB" w:rsidR="00F25BC1" w:rsidRPr="00587D5D" w:rsidRDefault="000834B0" w:rsidP="00290EDE">
      <w:pPr>
        <w:autoSpaceDE w:val="0"/>
        <w:autoSpaceDN w:val="0"/>
        <w:adjustRightInd w:val="0"/>
        <w:spacing w:after="0" w:line="240" w:lineRule="auto"/>
        <w:rPr>
          <w:rFonts w:cstheme="minorHAnsi"/>
          <w:color w:val="000000"/>
          <w:sz w:val="24"/>
          <w:szCs w:val="24"/>
        </w:rPr>
      </w:pPr>
      <w:r w:rsidRPr="00587D5D">
        <w:rPr>
          <w:rFonts w:cstheme="minorHAnsi"/>
          <w:color w:val="000000"/>
          <w:sz w:val="24"/>
          <w:szCs w:val="24"/>
        </w:rPr>
        <w:t xml:space="preserve">Tribes are important. They come in all shapes and sizes and provide the members a sense of community, of belonging. They are a resource for people to learn and share. In time, tribes develop their own language. They might even develop their own customs and practices. </w:t>
      </w:r>
      <w:r w:rsidR="00F25BC1" w:rsidRPr="00587D5D">
        <w:rPr>
          <w:rFonts w:cstheme="minorHAnsi"/>
          <w:color w:val="000000"/>
          <w:sz w:val="24"/>
          <w:szCs w:val="24"/>
        </w:rPr>
        <w:t>Looking at my tribe</w:t>
      </w:r>
      <w:r w:rsidR="003A0CA2">
        <w:rPr>
          <w:rFonts w:cstheme="minorHAnsi"/>
          <w:color w:val="000000"/>
          <w:sz w:val="24"/>
          <w:szCs w:val="24"/>
        </w:rPr>
        <w:t>,</w:t>
      </w:r>
      <w:r w:rsidR="00F25BC1" w:rsidRPr="00587D5D">
        <w:rPr>
          <w:rFonts w:cstheme="minorHAnsi"/>
          <w:color w:val="000000"/>
          <w:sz w:val="24"/>
          <w:szCs w:val="24"/>
        </w:rPr>
        <w:t xml:space="preserve"> we discuss concepts in certain terms and use language that everyone in the tribe understands. We also have events and rituals that we do over the course of a year as we get together for group or individual coaching, training and mastermind sessions. There are behaviors that are understood as well, such as confidentiality, respect and support. </w:t>
      </w:r>
    </w:p>
    <w:p w14:paraId="1E221A9D" w14:textId="77777777" w:rsidR="00F25BC1" w:rsidRPr="00587D5D" w:rsidRDefault="00F25BC1" w:rsidP="00290EDE">
      <w:pPr>
        <w:autoSpaceDE w:val="0"/>
        <w:autoSpaceDN w:val="0"/>
        <w:adjustRightInd w:val="0"/>
        <w:spacing w:after="0" w:line="240" w:lineRule="auto"/>
        <w:rPr>
          <w:rFonts w:cstheme="minorHAnsi"/>
          <w:color w:val="000000"/>
          <w:sz w:val="24"/>
          <w:szCs w:val="24"/>
        </w:rPr>
      </w:pPr>
    </w:p>
    <w:p w14:paraId="1D63C53D" w14:textId="5E14DBA4" w:rsidR="00290EDE" w:rsidRPr="00587D5D" w:rsidRDefault="00290EDE" w:rsidP="00290EDE">
      <w:pPr>
        <w:autoSpaceDE w:val="0"/>
        <w:autoSpaceDN w:val="0"/>
        <w:adjustRightInd w:val="0"/>
        <w:spacing w:after="0" w:line="240" w:lineRule="auto"/>
        <w:rPr>
          <w:rFonts w:cstheme="minorHAnsi"/>
          <w:color w:val="000000"/>
          <w:sz w:val="24"/>
          <w:szCs w:val="24"/>
        </w:rPr>
      </w:pPr>
      <w:r w:rsidRPr="00587D5D">
        <w:rPr>
          <w:rFonts w:cstheme="minorHAnsi"/>
          <w:color w:val="000000"/>
          <w:sz w:val="24"/>
          <w:szCs w:val="24"/>
        </w:rPr>
        <w:t>In time, more and more pe</w:t>
      </w:r>
      <w:r w:rsidR="001E3371" w:rsidRPr="00587D5D">
        <w:rPr>
          <w:rFonts w:cstheme="minorHAnsi"/>
          <w:color w:val="000000"/>
          <w:sz w:val="24"/>
          <w:szCs w:val="24"/>
        </w:rPr>
        <w:t xml:space="preserve">ople who see things the way you </w:t>
      </w:r>
      <w:r w:rsidRPr="00587D5D">
        <w:rPr>
          <w:rFonts w:cstheme="minorHAnsi"/>
          <w:color w:val="000000"/>
          <w:sz w:val="24"/>
          <w:szCs w:val="24"/>
        </w:rPr>
        <w:t xml:space="preserve">do will gravitate to what you were saying or doing. </w:t>
      </w:r>
      <w:r w:rsidR="00F25BC1" w:rsidRPr="00587D5D">
        <w:rPr>
          <w:rFonts w:cstheme="minorHAnsi"/>
          <w:color w:val="000000"/>
          <w:sz w:val="24"/>
          <w:szCs w:val="24"/>
        </w:rPr>
        <w:t>Your tribe will grow</w:t>
      </w:r>
      <w:r w:rsidR="0090539A">
        <w:rPr>
          <w:rFonts w:cstheme="minorHAnsi"/>
          <w:color w:val="000000"/>
          <w:sz w:val="24"/>
          <w:szCs w:val="24"/>
        </w:rPr>
        <w:t xml:space="preserve"> if you nurture it. </w:t>
      </w:r>
      <w:r w:rsidR="00F25BC1" w:rsidRPr="00587D5D">
        <w:rPr>
          <w:rFonts w:cstheme="minorHAnsi"/>
          <w:color w:val="000000"/>
          <w:sz w:val="24"/>
          <w:szCs w:val="24"/>
        </w:rPr>
        <w:t xml:space="preserve">Your tribe </w:t>
      </w:r>
      <w:r w:rsidR="003A0CA2">
        <w:rPr>
          <w:rFonts w:cstheme="minorHAnsi"/>
          <w:color w:val="000000"/>
          <w:sz w:val="24"/>
          <w:szCs w:val="24"/>
        </w:rPr>
        <w:t>is</w:t>
      </w:r>
      <w:r w:rsidR="00F25BC1" w:rsidRPr="00587D5D">
        <w:rPr>
          <w:rFonts w:cstheme="minorHAnsi"/>
          <w:color w:val="000000"/>
          <w:sz w:val="24"/>
          <w:szCs w:val="24"/>
        </w:rPr>
        <w:t xml:space="preserve"> your biggest advocate and </w:t>
      </w:r>
      <w:r w:rsidR="003A0CA2">
        <w:rPr>
          <w:rFonts w:cstheme="minorHAnsi"/>
          <w:color w:val="000000"/>
          <w:sz w:val="24"/>
          <w:szCs w:val="24"/>
        </w:rPr>
        <w:t>one</w:t>
      </w:r>
      <w:r w:rsidR="003A0CA2" w:rsidRPr="00587D5D">
        <w:rPr>
          <w:rFonts w:cstheme="minorHAnsi"/>
          <w:color w:val="000000"/>
          <w:sz w:val="24"/>
          <w:szCs w:val="24"/>
        </w:rPr>
        <w:t xml:space="preserve"> </w:t>
      </w:r>
      <w:r w:rsidR="00F25BC1" w:rsidRPr="00587D5D">
        <w:rPr>
          <w:rFonts w:cstheme="minorHAnsi"/>
          <w:color w:val="000000"/>
          <w:sz w:val="24"/>
          <w:szCs w:val="24"/>
        </w:rPr>
        <w:t xml:space="preserve">of the best teachers you might access during your career. As </w:t>
      </w:r>
      <w:r w:rsidRPr="00587D5D">
        <w:rPr>
          <w:rFonts w:cstheme="minorHAnsi"/>
          <w:color w:val="000000"/>
          <w:sz w:val="24"/>
          <w:szCs w:val="24"/>
        </w:rPr>
        <w:t>you build your tribe</w:t>
      </w:r>
      <w:r w:rsidR="0090539A">
        <w:rPr>
          <w:rFonts w:cstheme="minorHAnsi"/>
          <w:color w:val="000000"/>
          <w:sz w:val="24"/>
          <w:szCs w:val="24"/>
        </w:rPr>
        <w:t>,</w:t>
      </w:r>
      <w:r w:rsidRPr="00587D5D">
        <w:rPr>
          <w:rFonts w:cstheme="minorHAnsi"/>
          <w:color w:val="000000"/>
          <w:sz w:val="24"/>
          <w:szCs w:val="24"/>
        </w:rPr>
        <w:t xml:space="preserve"> </w:t>
      </w:r>
      <w:r w:rsidR="00F25BC1" w:rsidRPr="00587D5D">
        <w:rPr>
          <w:rFonts w:cstheme="minorHAnsi"/>
          <w:color w:val="000000"/>
          <w:sz w:val="24"/>
          <w:szCs w:val="24"/>
        </w:rPr>
        <w:t>resist the urge to sell to them all the time. Ideas, not products, grow connections within the tribe. Develop</w:t>
      </w:r>
      <w:r w:rsidRPr="00587D5D">
        <w:rPr>
          <w:rFonts w:cstheme="minorHAnsi"/>
          <w:color w:val="000000"/>
          <w:sz w:val="24"/>
          <w:szCs w:val="24"/>
        </w:rPr>
        <w:t xml:space="preserve"> and</w:t>
      </w:r>
      <w:r w:rsidR="001E3371" w:rsidRPr="00587D5D">
        <w:rPr>
          <w:rFonts w:cstheme="minorHAnsi"/>
          <w:color w:val="000000"/>
          <w:sz w:val="24"/>
          <w:szCs w:val="24"/>
        </w:rPr>
        <w:t xml:space="preserve"> </w:t>
      </w:r>
      <w:r w:rsidRPr="00587D5D">
        <w:rPr>
          <w:rFonts w:cstheme="minorHAnsi"/>
          <w:color w:val="000000"/>
          <w:sz w:val="24"/>
          <w:szCs w:val="24"/>
        </w:rPr>
        <w:t>nurture your relationship wi</w:t>
      </w:r>
      <w:r w:rsidR="001E3371" w:rsidRPr="00587D5D">
        <w:rPr>
          <w:rFonts w:cstheme="minorHAnsi"/>
          <w:color w:val="000000"/>
          <w:sz w:val="24"/>
          <w:szCs w:val="24"/>
        </w:rPr>
        <w:t xml:space="preserve">th your tribe and over time you </w:t>
      </w:r>
      <w:r w:rsidRPr="00587D5D">
        <w:rPr>
          <w:rFonts w:cstheme="minorHAnsi"/>
          <w:color w:val="000000"/>
          <w:sz w:val="24"/>
          <w:szCs w:val="24"/>
        </w:rPr>
        <w:t xml:space="preserve">introduce opportunities or products </w:t>
      </w:r>
      <w:r w:rsidR="003A0CA2">
        <w:rPr>
          <w:rFonts w:cstheme="minorHAnsi"/>
          <w:color w:val="000000"/>
          <w:sz w:val="24"/>
          <w:szCs w:val="24"/>
        </w:rPr>
        <w:t>or</w:t>
      </w:r>
      <w:r w:rsidR="003A0CA2" w:rsidRPr="00587D5D">
        <w:rPr>
          <w:rFonts w:cstheme="minorHAnsi"/>
          <w:color w:val="000000"/>
          <w:sz w:val="24"/>
          <w:szCs w:val="24"/>
        </w:rPr>
        <w:t xml:space="preserve"> </w:t>
      </w:r>
      <w:r w:rsidRPr="00587D5D">
        <w:rPr>
          <w:rFonts w:cstheme="minorHAnsi"/>
          <w:color w:val="000000"/>
          <w:sz w:val="24"/>
          <w:szCs w:val="24"/>
        </w:rPr>
        <w:t>services that might be</w:t>
      </w:r>
      <w:r w:rsidR="001E3371" w:rsidRPr="00587D5D">
        <w:rPr>
          <w:rFonts w:cstheme="minorHAnsi"/>
          <w:color w:val="000000"/>
          <w:sz w:val="24"/>
          <w:szCs w:val="24"/>
        </w:rPr>
        <w:t xml:space="preserve"> </w:t>
      </w:r>
      <w:r w:rsidRPr="00587D5D">
        <w:rPr>
          <w:rFonts w:cstheme="minorHAnsi"/>
          <w:color w:val="000000"/>
          <w:sz w:val="24"/>
          <w:szCs w:val="24"/>
        </w:rPr>
        <w:t>helpful to them or desired by them.</w:t>
      </w:r>
    </w:p>
    <w:p w14:paraId="17928496" w14:textId="77777777" w:rsidR="002F7618" w:rsidRPr="00587D5D" w:rsidRDefault="002F7618" w:rsidP="00290EDE">
      <w:pPr>
        <w:autoSpaceDE w:val="0"/>
        <w:autoSpaceDN w:val="0"/>
        <w:adjustRightInd w:val="0"/>
        <w:spacing w:after="0" w:line="240" w:lineRule="auto"/>
        <w:rPr>
          <w:rFonts w:cstheme="minorHAnsi"/>
          <w:color w:val="000000"/>
          <w:sz w:val="24"/>
          <w:szCs w:val="24"/>
        </w:rPr>
      </w:pPr>
    </w:p>
    <w:p w14:paraId="6AF536A5" w14:textId="77777777" w:rsidR="00290EDE" w:rsidRPr="00267EF2" w:rsidRDefault="00290EDE" w:rsidP="0090539A">
      <w:pPr>
        <w:autoSpaceDE w:val="0"/>
        <w:autoSpaceDN w:val="0"/>
        <w:adjustRightInd w:val="0"/>
        <w:spacing w:after="0" w:line="240" w:lineRule="auto"/>
        <w:jc w:val="center"/>
        <w:rPr>
          <w:rFonts w:cstheme="minorHAnsi"/>
          <w:i/>
          <w:iCs/>
          <w:color w:val="313131"/>
          <w:sz w:val="24"/>
          <w:szCs w:val="24"/>
        </w:rPr>
      </w:pPr>
      <w:r w:rsidRPr="00267EF2">
        <w:rPr>
          <w:rFonts w:cstheme="minorHAnsi"/>
          <w:i/>
          <w:iCs/>
          <w:color w:val="313131"/>
          <w:sz w:val="24"/>
          <w:szCs w:val="24"/>
        </w:rPr>
        <w:t>Your tri</w:t>
      </w:r>
      <w:r w:rsidR="001E3371" w:rsidRPr="00267EF2">
        <w:rPr>
          <w:rFonts w:cstheme="minorHAnsi"/>
          <w:i/>
          <w:iCs/>
          <w:color w:val="313131"/>
          <w:sz w:val="24"/>
          <w:szCs w:val="24"/>
        </w:rPr>
        <w:t xml:space="preserve">be is the essence of permission </w:t>
      </w:r>
      <w:r w:rsidRPr="00267EF2">
        <w:rPr>
          <w:rFonts w:cstheme="minorHAnsi"/>
          <w:i/>
          <w:iCs/>
          <w:color w:val="313131"/>
          <w:sz w:val="24"/>
          <w:szCs w:val="24"/>
        </w:rPr>
        <w:t>marketing and selling.</w:t>
      </w:r>
    </w:p>
    <w:p w14:paraId="5C3E5512" w14:textId="77777777" w:rsidR="002F7618" w:rsidRPr="00587D5D" w:rsidRDefault="002F7618" w:rsidP="0090539A">
      <w:pPr>
        <w:autoSpaceDE w:val="0"/>
        <w:autoSpaceDN w:val="0"/>
        <w:adjustRightInd w:val="0"/>
        <w:spacing w:after="0" w:line="240" w:lineRule="auto"/>
        <w:jc w:val="center"/>
        <w:rPr>
          <w:rFonts w:cstheme="minorHAnsi"/>
          <w:color w:val="000000"/>
          <w:sz w:val="24"/>
          <w:szCs w:val="24"/>
        </w:rPr>
      </w:pPr>
    </w:p>
    <w:p w14:paraId="5E527A90" w14:textId="67E61766" w:rsidR="0055230D" w:rsidRPr="00587D5D" w:rsidRDefault="00F25BC1" w:rsidP="00290EDE">
      <w:pPr>
        <w:autoSpaceDE w:val="0"/>
        <w:autoSpaceDN w:val="0"/>
        <w:adjustRightInd w:val="0"/>
        <w:spacing w:after="0" w:line="240" w:lineRule="auto"/>
        <w:rPr>
          <w:rFonts w:cstheme="minorHAnsi"/>
          <w:color w:val="000000"/>
          <w:sz w:val="24"/>
          <w:szCs w:val="24"/>
        </w:rPr>
      </w:pPr>
      <w:r w:rsidRPr="00587D5D">
        <w:rPr>
          <w:rFonts w:cstheme="minorHAnsi"/>
          <w:color w:val="000000"/>
          <w:sz w:val="24"/>
          <w:szCs w:val="24"/>
        </w:rPr>
        <w:t>Historically</w:t>
      </w:r>
      <w:r w:rsidR="0095442B">
        <w:rPr>
          <w:rFonts w:cstheme="minorHAnsi"/>
          <w:color w:val="000000"/>
          <w:sz w:val="24"/>
          <w:szCs w:val="24"/>
        </w:rPr>
        <w:t>,</w:t>
      </w:r>
      <w:r w:rsidRPr="00587D5D">
        <w:rPr>
          <w:rFonts w:cstheme="minorHAnsi"/>
          <w:color w:val="000000"/>
          <w:sz w:val="24"/>
          <w:szCs w:val="24"/>
        </w:rPr>
        <w:t xml:space="preserve"> </w:t>
      </w:r>
      <w:r w:rsidR="0090539A">
        <w:rPr>
          <w:rFonts w:cstheme="minorHAnsi"/>
          <w:color w:val="000000"/>
          <w:sz w:val="24"/>
          <w:szCs w:val="24"/>
        </w:rPr>
        <w:t xml:space="preserve">tribes </w:t>
      </w:r>
      <w:r w:rsidRPr="00587D5D">
        <w:rPr>
          <w:rFonts w:cstheme="minorHAnsi"/>
          <w:color w:val="000000"/>
          <w:sz w:val="24"/>
          <w:szCs w:val="24"/>
        </w:rPr>
        <w:t xml:space="preserve">have formed by word of mouth, personal connections or recruitment. </w:t>
      </w:r>
      <w:r w:rsidR="00290EDE" w:rsidRPr="00587D5D">
        <w:rPr>
          <w:rFonts w:cstheme="minorHAnsi"/>
          <w:color w:val="000000"/>
          <w:sz w:val="24"/>
          <w:szCs w:val="24"/>
        </w:rPr>
        <w:t>The maturation</w:t>
      </w:r>
      <w:r w:rsidR="001E3371" w:rsidRPr="00587D5D">
        <w:rPr>
          <w:rFonts w:cstheme="minorHAnsi"/>
          <w:color w:val="000000"/>
          <w:sz w:val="24"/>
          <w:szCs w:val="24"/>
        </w:rPr>
        <w:t xml:space="preserve"> </w:t>
      </w:r>
      <w:r w:rsidR="00290EDE" w:rsidRPr="00587D5D">
        <w:rPr>
          <w:rFonts w:cstheme="minorHAnsi"/>
          <w:color w:val="000000"/>
          <w:sz w:val="24"/>
          <w:szCs w:val="24"/>
        </w:rPr>
        <w:t>of the internet has given almost everyone a platform to be</w:t>
      </w:r>
      <w:r w:rsidRPr="00587D5D">
        <w:rPr>
          <w:rFonts w:cstheme="minorHAnsi"/>
          <w:color w:val="000000"/>
          <w:sz w:val="24"/>
          <w:szCs w:val="24"/>
        </w:rPr>
        <w:t xml:space="preserve"> </w:t>
      </w:r>
      <w:r w:rsidR="00290EDE" w:rsidRPr="00587D5D">
        <w:rPr>
          <w:rFonts w:cstheme="minorHAnsi"/>
          <w:color w:val="000000"/>
          <w:sz w:val="24"/>
          <w:szCs w:val="24"/>
        </w:rPr>
        <w:t>who they are</w:t>
      </w:r>
      <w:r w:rsidRPr="00587D5D">
        <w:rPr>
          <w:rFonts w:cstheme="minorHAnsi"/>
          <w:color w:val="000000"/>
          <w:sz w:val="24"/>
          <w:szCs w:val="24"/>
        </w:rPr>
        <w:t xml:space="preserve"> and lead. R</w:t>
      </w:r>
      <w:r w:rsidR="00290EDE" w:rsidRPr="00587D5D">
        <w:rPr>
          <w:rFonts w:cstheme="minorHAnsi"/>
          <w:color w:val="000000"/>
          <w:sz w:val="24"/>
          <w:szCs w:val="24"/>
        </w:rPr>
        <w:t>emarkably,</w:t>
      </w:r>
      <w:r w:rsidR="002F7618" w:rsidRPr="00587D5D">
        <w:rPr>
          <w:rFonts w:cstheme="minorHAnsi"/>
          <w:color w:val="000000"/>
          <w:sz w:val="24"/>
          <w:szCs w:val="24"/>
        </w:rPr>
        <w:t xml:space="preserve"> they </w:t>
      </w:r>
      <w:r w:rsidRPr="00587D5D">
        <w:rPr>
          <w:rFonts w:cstheme="minorHAnsi"/>
          <w:color w:val="000000"/>
          <w:sz w:val="24"/>
          <w:szCs w:val="24"/>
        </w:rPr>
        <w:t xml:space="preserve">often </w:t>
      </w:r>
      <w:r w:rsidR="002F7618" w:rsidRPr="00587D5D">
        <w:rPr>
          <w:rFonts w:cstheme="minorHAnsi"/>
          <w:color w:val="000000"/>
          <w:sz w:val="24"/>
          <w:szCs w:val="24"/>
        </w:rPr>
        <w:t>find that there are</w:t>
      </w:r>
      <w:r w:rsidR="0090539A">
        <w:rPr>
          <w:rFonts w:cstheme="minorHAnsi"/>
          <w:color w:val="000000"/>
          <w:sz w:val="24"/>
          <w:szCs w:val="24"/>
        </w:rPr>
        <w:t xml:space="preserve"> </w:t>
      </w:r>
      <w:r w:rsidRPr="00587D5D">
        <w:rPr>
          <w:rFonts w:cstheme="minorHAnsi"/>
          <w:color w:val="000000"/>
          <w:sz w:val="24"/>
          <w:szCs w:val="24"/>
        </w:rPr>
        <w:t xml:space="preserve">many people who think and feel </w:t>
      </w:r>
      <w:r w:rsidR="00290EDE" w:rsidRPr="00587D5D">
        <w:rPr>
          <w:rFonts w:cstheme="minorHAnsi"/>
          <w:color w:val="000000"/>
          <w:sz w:val="24"/>
          <w:szCs w:val="24"/>
        </w:rPr>
        <w:t>like them. Social media</w:t>
      </w:r>
      <w:r w:rsidR="002F7618" w:rsidRPr="00587D5D">
        <w:rPr>
          <w:rFonts w:cstheme="minorHAnsi"/>
          <w:color w:val="000000"/>
          <w:sz w:val="24"/>
          <w:szCs w:val="24"/>
        </w:rPr>
        <w:t xml:space="preserve"> </w:t>
      </w:r>
      <w:r w:rsidR="00290EDE" w:rsidRPr="00587D5D">
        <w:rPr>
          <w:rFonts w:cstheme="minorHAnsi"/>
          <w:color w:val="000000"/>
          <w:sz w:val="24"/>
          <w:szCs w:val="24"/>
        </w:rPr>
        <w:t xml:space="preserve">has had a compounding effect on reaching like-minded </w:t>
      </w:r>
      <w:r w:rsidR="0090539A">
        <w:rPr>
          <w:rFonts w:cstheme="minorHAnsi"/>
          <w:color w:val="000000"/>
          <w:sz w:val="24"/>
          <w:szCs w:val="24"/>
        </w:rPr>
        <w:t>people</w:t>
      </w:r>
      <w:r w:rsidR="00290EDE" w:rsidRPr="00587D5D">
        <w:rPr>
          <w:rFonts w:cstheme="minorHAnsi"/>
          <w:color w:val="000000"/>
          <w:sz w:val="24"/>
          <w:szCs w:val="24"/>
        </w:rPr>
        <w:t>.</w:t>
      </w:r>
      <w:r w:rsidR="0055230D" w:rsidRPr="00587D5D">
        <w:rPr>
          <w:rFonts w:cstheme="minorHAnsi"/>
          <w:color w:val="000000"/>
          <w:sz w:val="24"/>
          <w:szCs w:val="24"/>
        </w:rPr>
        <w:t xml:space="preserve"> There are tribes for everything; all you have to do is look, from the most obvious things like fantasy football groups, or opera fans, to comic book fans (Comic-Con) or Star Trek lovers, “Trekkies”</w:t>
      </w:r>
      <w:r w:rsidR="00B35000" w:rsidRPr="00587D5D">
        <w:rPr>
          <w:rFonts w:cstheme="minorHAnsi"/>
          <w:color w:val="000000"/>
          <w:sz w:val="24"/>
          <w:szCs w:val="24"/>
        </w:rPr>
        <w:t>, to wine-lovers, or book clubs</w:t>
      </w:r>
      <w:r w:rsidR="0055230D" w:rsidRPr="00587D5D">
        <w:rPr>
          <w:rFonts w:cstheme="minorHAnsi"/>
          <w:color w:val="000000"/>
          <w:sz w:val="24"/>
          <w:szCs w:val="24"/>
        </w:rPr>
        <w:t xml:space="preserve">. I belong to tribes too. From the family of mountain </w:t>
      </w:r>
      <w:r w:rsidR="0090539A" w:rsidRPr="00587D5D">
        <w:rPr>
          <w:rFonts w:cstheme="minorHAnsi"/>
          <w:color w:val="000000"/>
          <w:sz w:val="24"/>
          <w:szCs w:val="24"/>
        </w:rPr>
        <w:t>bikers</w:t>
      </w:r>
      <w:r w:rsidR="0055230D" w:rsidRPr="00587D5D">
        <w:rPr>
          <w:rFonts w:cstheme="minorHAnsi"/>
          <w:color w:val="000000"/>
          <w:sz w:val="24"/>
          <w:szCs w:val="24"/>
        </w:rPr>
        <w:t xml:space="preserve"> we hang with, to ones I lead such as my speakers’ club m</w:t>
      </w:r>
      <w:r w:rsidR="007D5C45" w:rsidRPr="00587D5D">
        <w:rPr>
          <w:rFonts w:cstheme="minorHAnsi"/>
          <w:color w:val="000000"/>
          <w:sz w:val="24"/>
          <w:szCs w:val="24"/>
        </w:rPr>
        <w:t xml:space="preserve">embers and my coaching </w:t>
      </w:r>
      <w:r w:rsidR="004848F2">
        <w:rPr>
          <w:rFonts w:cstheme="minorHAnsi"/>
          <w:color w:val="000000"/>
          <w:sz w:val="24"/>
          <w:szCs w:val="24"/>
        </w:rPr>
        <w:t xml:space="preserve">and mastermind </w:t>
      </w:r>
      <w:r w:rsidR="007D5C45" w:rsidRPr="00587D5D">
        <w:rPr>
          <w:rFonts w:cstheme="minorHAnsi"/>
          <w:color w:val="000000"/>
          <w:sz w:val="24"/>
          <w:szCs w:val="24"/>
        </w:rPr>
        <w:t xml:space="preserve">clients. My tribe </w:t>
      </w:r>
      <w:r w:rsidR="0090539A">
        <w:rPr>
          <w:rFonts w:cstheme="minorHAnsi"/>
          <w:color w:val="000000"/>
          <w:sz w:val="24"/>
          <w:szCs w:val="24"/>
        </w:rPr>
        <w:t xml:space="preserve">members </w:t>
      </w:r>
      <w:r w:rsidR="007D5C45" w:rsidRPr="00587D5D">
        <w:rPr>
          <w:rFonts w:cstheme="minorHAnsi"/>
          <w:color w:val="000000"/>
          <w:sz w:val="24"/>
          <w:szCs w:val="24"/>
        </w:rPr>
        <w:t>share aspirational elements such as wanting to make a bigger impact in their lives and the lives of others, choosing to learn to better position themselves and their passions in front of others so they can serve and sell to them, and adding techniques to their lives to increase their happiness by gaining more time for creativity and personal pursuits. They want to grow their businesses, get more freedom and give back</w:t>
      </w:r>
      <w:r w:rsidR="00B35000" w:rsidRPr="00587D5D">
        <w:rPr>
          <w:rFonts w:cstheme="minorHAnsi"/>
          <w:color w:val="000000"/>
          <w:sz w:val="24"/>
          <w:szCs w:val="24"/>
        </w:rPr>
        <w:t xml:space="preserve"> while </w:t>
      </w:r>
      <w:r w:rsidR="007D5C45" w:rsidRPr="00587D5D">
        <w:rPr>
          <w:rFonts w:cstheme="minorHAnsi"/>
          <w:color w:val="000000"/>
          <w:sz w:val="24"/>
          <w:szCs w:val="24"/>
        </w:rPr>
        <w:t>to mak</w:t>
      </w:r>
      <w:r w:rsidR="00B35000" w:rsidRPr="00587D5D">
        <w:rPr>
          <w:rFonts w:cstheme="minorHAnsi"/>
          <w:color w:val="000000"/>
          <w:sz w:val="24"/>
          <w:szCs w:val="24"/>
        </w:rPr>
        <w:t>ing</w:t>
      </w:r>
      <w:r w:rsidR="007D5C45" w:rsidRPr="00587D5D">
        <w:rPr>
          <w:rFonts w:cstheme="minorHAnsi"/>
          <w:color w:val="000000"/>
          <w:sz w:val="24"/>
          <w:szCs w:val="24"/>
        </w:rPr>
        <w:t xml:space="preserve"> more money, gain more energy and mak</w:t>
      </w:r>
      <w:r w:rsidR="00B35000" w:rsidRPr="00587D5D">
        <w:rPr>
          <w:rFonts w:cstheme="minorHAnsi"/>
          <w:color w:val="000000"/>
          <w:sz w:val="24"/>
          <w:szCs w:val="24"/>
        </w:rPr>
        <w:t>ing</w:t>
      </w:r>
      <w:r w:rsidR="007D5C45" w:rsidRPr="00587D5D">
        <w:rPr>
          <w:rFonts w:cstheme="minorHAnsi"/>
          <w:color w:val="000000"/>
          <w:sz w:val="24"/>
          <w:szCs w:val="24"/>
        </w:rPr>
        <w:t xml:space="preserve"> a big impact. </w:t>
      </w:r>
    </w:p>
    <w:p w14:paraId="1D34DD27" w14:textId="77777777" w:rsidR="0055230D" w:rsidRPr="00587D5D" w:rsidRDefault="0055230D" w:rsidP="00290EDE">
      <w:pPr>
        <w:autoSpaceDE w:val="0"/>
        <w:autoSpaceDN w:val="0"/>
        <w:adjustRightInd w:val="0"/>
        <w:spacing w:after="0" w:line="240" w:lineRule="auto"/>
        <w:rPr>
          <w:rFonts w:cstheme="minorHAnsi"/>
          <w:color w:val="000000"/>
          <w:sz w:val="24"/>
          <w:szCs w:val="24"/>
        </w:rPr>
      </w:pPr>
    </w:p>
    <w:p w14:paraId="1014D7CB" w14:textId="113A5D3A" w:rsidR="00E61BAD" w:rsidRPr="00587D5D" w:rsidRDefault="00290EDE" w:rsidP="00290EDE">
      <w:pPr>
        <w:autoSpaceDE w:val="0"/>
        <w:autoSpaceDN w:val="0"/>
        <w:adjustRightInd w:val="0"/>
        <w:spacing w:after="0" w:line="240" w:lineRule="auto"/>
        <w:rPr>
          <w:rFonts w:cstheme="minorHAnsi"/>
          <w:color w:val="000000"/>
          <w:sz w:val="24"/>
          <w:szCs w:val="24"/>
        </w:rPr>
      </w:pPr>
      <w:r w:rsidRPr="00587D5D">
        <w:rPr>
          <w:rFonts w:cstheme="minorHAnsi"/>
          <w:color w:val="000000"/>
          <w:sz w:val="24"/>
          <w:szCs w:val="24"/>
        </w:rPr>
        <w:t xml:space="preserve">Building </w:t>
      </w:r>
      <w:r w:rsidR="00B35000" w:rsidRPr="00587D5D">
        <w:rPr>
          <w:rFonts w:cstheme="minorHAnsi"/>
          <w:color w:val="000000"/>
          <w:sz w:val="24"/>
          <w:szCs w:val="24"/>
        </w:rPr>
        <w:t>your</w:t>
      </w:r>
      <w:r w:rsidRPr="00587D5D">
        <w:rPr>
          <w:rFonts w:cstheme="minorHAnsi"/>
          <w:color w:val="000000"/>
          <w:sz w:val="24"/>
          <w:szCs w:val="24"/>
        </w:rPr>
        <w:t xml:space="preserve"> tribe will give you a platform to share</w:t>
      </w:r>
      <w:r w:rsidR="0090539A">
        <w:rPr>
          <w:rFonts w:cstheme="minorHAnsi"/>
          <w:color w:val="000000"/>
          <w:sz w:val="24"/>
          <w:szCs w:val="24"/>
        </w:rPr>
        <w:t xml:space="preserve"> and</w:t>
      </w:r>
      <w:r w:rsidR="002F7618" w:rsidRPr="00587D5D">
        <w:rPr>
          <w:rFonts w:cstheme="minorHAnsi"/>
          <w:color w:val="000000"/>
          <w:sz w:val="24"/>
          <w:szCs w:val="24"/>
        </w:rPr>
        <w:t xml:space="preserve"> help, and </w:t>
      </w:r>
      <w:r w:rsidRPr="00587D5D">
        <w:rPr>
          <w:rFonts w:cstheme="minorHAnsi"/>
          <w:color w:val="000000"/>
          <w:sz w:val="24"/>
          <w:szCs w:val="24"/>
        </w:rPr>
        <w:t xml:space="preserve">to </w:t>
      </w:r>
      <w:r w:rsidR="00B35000" w:rsidRPr="00587D5D">
        <w:rPr>
          <w:rFonts w:cstheme="minorHAnsi"/>
          <w:color w:val="000000"/>
          <w:sz w:val="24"/>
          <w:szCs w:val="24"/>
        </w:rPr>
        <w:t xml:space="preserve">make </w:t>
      </w:r>
      <w:r w:rsidRPr="00587D5D">
        <w:rPr>
          <w:rFonts w:cstheme="minorHAnsi"/>
          <w:color w:val="000000"/>
          <w:sz w:val="24"/>
          <w:szCs w:val="24"/>
        </w:rPr>
        <w:t>offer</w:t>
      </w:r>
      <w:r w:rsidR="00B35000" w:rsidRPr="00587D5D">
        <w:rPr>
          <w:rFonts w:cstheme="minorHAnsi"/>
          <w:color w:val="000000"/>
          <w:sz w:val="24"/>
          <w:szCs w:val="24"/>
        </w:rPr>
        <w:t>s</w:t>
      </w:r>
      <w:r w:rsidRPr="00587D5D">
        <w:rPr>
          <w:rFonts w:cstheme="minorHAnsi"/>
          <w:color w:val="000000"/>
          <w:sz w:val="24"/>
          <w:szCs w:val="24"/>
        </w:rPr>
        <w:t xml:space="preserve"> that will benefit </w:t>
      </w:r>
      <w:r w:rsidR="00B35000" w:rsidRPr="00587D5D">
        <w:rPr>
          <w:rFonts w:cstheme="minorHAnsi"/>
          <w:color w:val="000000"/>
          <w:sz w:val="24"/>
          <w:szCs w:val="24"/>
        </w:rPr>
        <w:t>the members</w:t>
      </w:r>
      <w:r w:rsidRPr="00587D5D">
        <w:rPr>
          <w:rFonts w:cstheme="minorHAnsi"/>
          <w:color w:val="000000"/>
          <w:sz w:val="24"/>
          <w:szCs w:val="24"/>
        </w:rPr>
        <w:t>.</w:t>
      </w:r>
      <w:r w:rsidR="002F7618" w:rsidRPr="00587D5D">
        <w:rPr>
          <w:rFonts w:cstheme="minorHAnsi"/>
          <w:color w:val="000000"/>
          <w:sz w:val="24"/>
          <w:szCs w:val="24"/>
        </w:rPr>
        <w:t xml:space="preserve"> </w:t>
      </w:r>
      <w:r w:rsidRPr="00587D5D">
        <w:rPr>
          <w:rFonts w:cstheme="minorHAnsi"/>
          <w:color w:val="000000"/>
          <w:sz w:val="24"/>
          <w:szCs w:val="24"/>
        </w:rPr>
        <w:t>This</w:t>
      </w:r>
      <w:r w:rsidR="00B35000" w:rsidRPr="00587D5D">
        <w:rPr>
          <w:rFonts w:cstheme="minorHAnsi"/>
          <w:color w:val="000000"/>
          <w:sz w:val="24"/>
          <w:szCs w:val="24"/>
        </w:rPr>
        <w:t xml:space="preserve"> ultimate </w:t>
      </w:r>
      <w:r w:rsidRPr="00587D5D">
        <w:rPr>
          <w:rFonts w:cstheme="minorHAnsi"/>
          <w:color w:val="000000"/>
          <w:sz w:val="24"/>
          <w:szCs w:val="24"/>
        </w:rPr>
        <w:t>permission</w:t>
      </w:r>
      <w:r w:rsidR="0090539A">
        <w:rPr>
          <w:rFonts w:cstheme="minorHAnsi"/>
          <w:color w:val="000000"/>
          <w:sz w:val="24"/>
          <w:szCs w:val="24"/>
        </w:rPr>
        <w:t>-</w:t>
      </w:r>
      <w:r w:rsidRPr="00587D5D">
        <w:rPr>
          <w:rFonts w:cstheme="minorHAnsi"/>
          <w:color w:val="000000"/>
          <w:sz w:val="24"/>
          <w:szCs w:val="24"/>
        </w:rPr>
        <w:t xml:space="preserve">based marketing platform is powerful. </w:t>
      </w:r>
      <w:r w:rsidR="00B35000" w:rsidRPr="00587D5D">
        <w:rPr>
          <w:rFonts w:cstheme="minorHAnsi"/>
          <w:color w:val="000000"/>
          <w:sz w:val="24"/>
          <w:szCs w:val="24"/>
        </w:rPr>
        <w:t>When people have joined you</w:t>
      </w:r>
      <w:r w:rsidR="0090539A">
        <w:rPr>
          <w:rFonts w:cstheme="minorHAnsi"/>
          <w:color w:val="000000"/>
          <w:sz w:val="24"/>
          <w:szCs w:val="24"/>
        </w:rPr>
        <w:t>r</w:t>
      </w:r>
      <w:r w:rsidR="00B35000" w:rsidRPr="00587D5D">
        <w:rPr>
          <w:rFonts w:cstheme="minorHAnsi"/>
          <w:color w:val="000000"/>
          <w:sz w:val="24"/>
          <w:szCs w:val="24"/>
        </w:rPr>
        <w:t xml:space="preserve"> tribe, they have moved from the uninterested masses to the fully engaged. You must always take care to nurture your tribe; they are not to be taken for granted. Serve them and give generously. They will reward you, because you will not need to rely on elaborate marketing campaigns or sales processes to make an offer that they will consume. They sign up, they show up and they buy – because they want to, period. Communication with </w:t>
      </w:r>
      <w:r w:rsidR="00B35000" w:rsidRPr="00587D5D">
        <w:rPr>
          <w:rFonts w:cstheme="minorHAnsi"/>
          <w:color w:val="000000"/>
          <w:sz w:val="24"/>
          <w:szCs w:val="24"/>
        </w:rPr>
        <w:lastRenderedPageBreak/>
        <w:t>your tribe is extensive for information, but it becomes simple and direct for selling. For example</w:t>
      </w:r>
      <w:r w:rsidR="007723EC">
        <w:rPr>
          <w:rFonts w:cstheme="minorHAnsi"/>
          <w:color w:val="000000"/>
          <w:sz w:val="24"/>
          <w:szCs w:val="24"/>
        </w:rPr>
        <w:t>,</w:t>
      </w:r>
      <w:r w:rsidR="00B35000" w:rsidRPr="00587D5D">
        <w:rPr>
          <w:rFonts w:cstheme="minorHAnsi"/>
          <w:color w:val="000000"/>
          <w:sz w:val="24"/>
          <w:szCs w:val="24"/>
        </w:rPr>
        <w:t xml:space="preserve"> if your tribe is robust and you have an event coming up, all you need to </w:t>
      </w:r>
      <w:r w:rsidR="007723EC">
        <w:rPr>
          <w:rFonts w:cstheme="minorHAnsi"/>
          <w:color w:val="000000"/>
          <w:sz w:val="24"/>
          <w:szCs w:val="24"/>
        </w:rPr>
        <w:t>do is share a</w:t>
      </w:r>
      <w:r w:rsidR="00B35000" w:rsidRPr="00587D5D">
        <w:rPr>
          <w:rFonts w:cstheme="minorHAnsi"/>
          <w:color w:val="000000"/>
          <w:sz w:val="24"/>
          <w:szCs w:val="24"/>
        </w:rPr>
        <w:t xml:space="preserve"> save the date notice and most of them immediately sign up. Whereas</w:t>
      </w:r>
      <w:r w:rsidR="0095442B">
        <w:rPr>
          <w:rFonts w:cstheme="minorHAnsi"/>
          <w:color w:val="000000"/>
          <w:sz w:val="24"/>
          <w:szCs w:val="24"/>
        </w:rPr>
        <w:t>,</w:t>
      </w:r>
      <w:r w:rsidR="00B35000" w:rsidRPr="00587D5D">
        <w:rPr>
          <w:rFonts w:cstheme="minorHAnsi"/>
          <w:color w:val="000000"/>
          <w:sz w:val="24"/>
          <w:szCs w:val="24"/>
        </w:rPr>
        <w:t xml:space="preserve"> if you have not built your tribe, it will take extensive marketing campaigns to educate, inform and sell</w:t>
      </w:r>
      <w:r w:rsidR="00231666">
        <w:rPr>
          <w:rFonts w:cstheme="minorHAnsi"/>
          <w:color w:val="000000"/>
          <w:sz w:val="24"/>
          <w:szCs w:val="24"/>
        </w:rPr>
        <w:t xml:space="preserve"> each and every time. </w:t>
      </w:r>
    </w:p>
    <w:p w14:paraId="0AA74A2F" w14:textId="77777777" w:rsidR="00E61BAD" w:rsidRPr="00587D5D" w:rsidRDefault="00E61BAD" w:rsidP="00290EDE">
      <w:pPr>
        <w:autoSpaceDE w:val="0"/>
        <w:autoSpaceDN w:val="0"/>
        <w:adjustRightInd w:val="0"/>
        <w:spacing w:after="0" w:line="240" w:lineRule="auto"/>
        <w:rPr>
          <w:rFonts w:cstheme="minorHAnsi"/>
          <w:color w:val="000000"/>
          <w:sz w:val="24"/>
          <w:szCs w:val="24"/>
        </w:rPr>
      </w:pPr>
    </w:p>
    <w:p w14:paraId="4ED5B2D5" w14:textId="77777777" w:rsidR="005203E8" w:rsidRPr="00587D5D" w:rsidRDefault="005203E8" w:rsidP="00290EDE">
      <w:pPr>
        <w:autoSpaceDE w:val="0"/>
        <w:autoSpaceDN w:val="0"/>
        <w:adjustRightInd w:val="0"/>
        <w:spacing w:after="0" w:line="240" w:lineRule="auto"/>
        <w:rPr>
          <w:rFonts w:cstheme="minorHAnsi"/>
          <w:b/>
          <w:bCs/>
          <w:color w:val="313131"/>
          <w:sz w:val="24"/>
          <w:szCs w:val="24"/>
        </w:rPr>
      </w:pPr>
    </w:p>
    <w:p w14:paraId="773A7356" w14:textId="4C1D3E88" w:rsidR="006710B9" w:rsidRPr="005902C9" w:rsidRDefault="006710B9" w:rsidP="005902C9">
      <w:pPr>
        <w:spacing w:before="100" w:beforeAutospacing="1" w:line="240" w:lineRule="auto"/>
        <w:contextualSpacing/>
        <w:rPr>
          <w:rFonts w:cstheme="minorHAnsi"/>
          <w:b/>
          <w:bCs/>
          <w:color w:val="E36C0A" w:themeColor="accent6" w:themeShade="BF"/>
          <w:sz w:val="24"/>
          <w:szCs w:val="24"/>
        </w:rPr>
      </w:pPr>
      <w:r w:rsidRPr="005902C9">
        <w:rPr>
          <w:rFonts w:cstheme="minorHAnsi"/>
          <w:b/>
          <w:bCs/>
          <w:color w:val="E36C0A" w:themeColor="accent6" w:themeShade="BF"/>
          <w:sz w:val="24"/>
          <w:szCs w:val="24"/>
        </w:rPr>
        <w:t xml:space="preserve">GROW </w:t>
      </w:r>
      <w:r w:rsidR="004848F2">
        <w:rPr>
          <w:rFonts w:cstheme="minorHAnsi"/>
          <w:b/>
          <w:bCs/>
          <w:color w:val="E36C0A" w:themeColor="accent6" w:themeShade="BF"/>
          <w:sz w:val="24"/>
          <w:szCs w:val="24"/>
        </w:rPr>
        <w:t xml:space="preserve">Your Business </w:t>
      </w:r>
      <w:r w:rsidRPr="005902C9">
        <w:rPr>
          <w:rFonts w:cstheme="minorHAnsi"/>
          <w:b/>
          <w:bCs/>
          <w:color w:val="E36C0A" w:themeColor="accent6" w:themeShade="BF"/>
          <w:sz w:val="24"/>
          <w:szCs w:val="24"/>
        </w:rPr>
        <w:t xml:space="preserve">Secret </w:t>
      </w:r>
      <w:r w:rsidR="00554756" w:rsidRPr="005902C9">
        <w:rPr>
          <w:rFonts w:cstheme="minorHAnsi"/>
          <w:b/>
          <w:bCs/>
          <w:color w:val="E36C0A" w:themeColor="accent6" w:themeShade="BF"/>
          <w:sz w:val="24"/>
          <w:szCs w:val="24"/>
        </w:rPr>
        <w:t>25</w:t>
      </w:r>
    </w:p>
    <w:p w14:paraId="1867A1E8" w14:textId="18F4D7A7" w:rsidR="006710B9" w:rsidRDefault="006710B9" w:rsidP="005902C9">
      <w:pPr>
        <w:spacing w:before="100" w:beforeAutospacing="1" w:line="240" w:lineRule="auto"/>
        <w:contextualSpacing/>
        <w:rPr>
          <w:rFonts w:eastAsia="Calibri" w:cstheme="minorHAnsi"/>
          <w:b/>
          <w:color w:val="000000"/>
          <w:sz w:val="24"/>
          <w:szCs w:val="24"/>
        </w:rPr>
      </w:pPr>
      <w:r w:rsidRPr="005902C9">
        <w:rPr>
          <w:rFonts w:eastAsia="Calibri" w:cstheme="minorHAnsi"/>
          <w:b/>
          <w:color w:val="000000"/>
          <w:sz w:val="24"/>
          <w:szCs w:val="24"/>
        </w:rPr>
        <w:t>M</w:t>
      </w:r>
      <w:r w:rsidR="00A87802">
        <w:rPr>
          <w:rFonts w:eastAsia="Calibri" w:cstheme="minorHAnsi"/>
          <w:b/>
          <w:color w:val="000000"/>
          <w:sz w:val="24"/>
          <w:szCs w:val="24"/>
        </w:rPr>
        <w:t>eet people</w:t>
      </w:r>
    </w:p>
    <w:p w14:paraId="0401D8E5" w14:textId="77777777" w:rsidR="004848F2" w:rsidRPr="005902C9" w:rsidRDefault="004848F2" w:rsidP="005902C9">
      <w:pPr>
        <w:spacing w:before="100" w:beforeAutospacing="1" w:line="240" w:lineRule="auto"/>
        <w:contextualSpacing/>
        <w:rPr>
          <w:rFonts w:eastAsia="Calibri" w:cstheme="minorHAnsi"/>
          <w:b/>
          <w:color w:val="000000"/>
          <w:sz w:val="24"/>
          <w:szCs w:val="24"/>
        </w:rPr>
      </w:pPr>
    </w:p>
    <w:p w14:paraId="5ABAF7E7" w14:textId="61B958EB" w:rsidR="00587D5D" w:rsidRPr="000C171F" w:rsidRDefault="00231666" w:rsidP="006710B9">
      <w:pPr>
        <w:spacing w:before="240" w:beforeAutospacing="1"/>
        <w:rPr>
          <w:rFonts w:ascii="Calibri" w:eastAsia="Calibri" w:hAnsi="Calibri" w:cs="Calibri"/>
          <w:color w:val="000000"/>
          <w:sz w:val="24"/>
          <w:szCs w:val="24"/>
        </w:rPr>
      </w:pPr>
      <w:proofErr w:type="gramStart"/>
      <w:r>
        <w:rPr>
          <w:rFonts w:ascii="Calibri" w:eastAsia="Calibri" w:hAnsi="Calibri" w:cs="Calibri"/>
          <w:color w:val="000000"/>
          <w:sz w:val="24"/>
          <w:szCs w:val="24"/>
        </w:rPr>
        <w:t xml:space="preserve">Make space </w:t>
      </w:r>
      <w:r w:rsidR="00A87802">
        <w:rPr>
          <w:rFonts w:ascii="Calibri" w:eastAsia="Calibri" w:hAnsi="Calibri" w:cs="Calibri"/>
          <w:color w:val="000000"/>
          <w:sz w:val="24"/>
          <w:szCs w:val="24"/>
        </w:rPr>
        <w:t xml:space="preserve">in your life </w:t>
      </w:r>
      <w:r>
        <w:rPr>
          <w:rFonts w:ascii="Calibri" w:eastAsia="Calibri" w:hAnsi="Calibri" w:cs="Calibri"/>
          <w:color w:val="000000"/>
          <w:sz w:val="24"/>
          <w:szCs w:val="24"/>
        </w:rPr>
        <w:t>for new people by o</w:t>
      </w:r>
      <w:r w:rsidR="00587D5D" w:rsidRPr="000C171F">
        <w:rPr>
          <w:rFonts w:ascii="Calibri" w:eastAsia="Calibri" w:hAnsi="Calibri" w:cs="Calibri"/>
          <w:color w:val="000000"/>
          <w:sz w:val="24"/>
          <w:szCs w:val="24"/>
        </w:rPr>
        <w:t>pen</w:t>
      </w:r>
      <w:r>
        <w:rPr>
          <w:rFonts w:ascii="Calibri" w:eastAsia="Calibri" w:hAnsi="Calibri" w:cs="Calibri"/>
          <w:color w:val="000000"/>
          <w:sz w:val="24"/>
          <w:szCs w:val="24"/>
        </w:rPr>
        <w:t>ing</w:t>
      </w:r>
      <w:r w:rsidR="006710B9" w:rsidRPr="000C171F">
        <w:rPr>
          <w:rFonts w:ascii="Calibri" w:eastAsia="Calibri" w:hAnsi="Calibri" w:cs="Calibri"/>
          <w:color w:val="000000"/>
          <w:sz w:val="24"/>
          <w:szCs w:val="24"/>
        </w:rPr>
        <w:t xml:space="preserve"> your time, energy and mind</w:t>
      </w:r>
      <w:r w:rsidR="00587D5D" w:rsidRPr="000C171F">
        <w:rPr>
          <w:rFonts w:ascii="Calibri" w:eastAsia="Calibri" w:hAnsi="Calibri" w:cs="Calibri"/>
          <w:color w:val="000000"/>
          <w:sz w:val="24"/>
          <w:szCs w:val="24"/>
        </w:rPr>
        <w:t>.</w:t>
      </w:r>
      <w:proofErr w:type="gramEnd"/>
      <w:r w:rsidR="00587D5D" w:rsidRPr="000C171F">
        <w:rPr>
          <w:rFonts w:ascii="Calibri" w:eastAsia="Calibri" w:hAnsi="Calibri" w:cs="Calibri"/>
          <w:color w:val="000000"/>
          <w:sz w:val="24"/>
          <w:szCs w:val="24"/>
        </w:rPr>
        <w:t xml:space="preserve"> Me</w:t>
      </w:r>
      <w:r w:rsidR="006710B9" w:rsidRPr="000C171F">
        <w:rPr>
          <w:rFonts w:ascii="Calibri" w:eastAsia="Calibri" w:hAnsi="Calibri" w:cs="Calibri"/>
          <w:color w:val="000000"/>
          <w:sz w:val="24"/>
          <w:szCs w:val="24"/>
        </w:rPr>
        <w:t xml:space="preserve">et new people in new environments whenever possible. There are opportunities all around us each day to meet new and interesting people. </w:t>
      </w:r>
      <w:r w:rsidR="00F20E25">
        <w:rPr>
          <w:rFonts w:ascii="Calibri" w:eastAsia="Calibri" w:hAnsi="Calibri" w:cs="Calibri"/>
          <w:color w:val="000000"/>
          <w:sz w:val="24"/>
          <w:szCs w:val="24"/>
        </w:rPr>
        <w:t>M</w:t>
      </w:r>
      <w:r w:rsidR="00587D5D" w:rsidRPr="000C171F">
        <w:rPr>
          <w:rFonts w:ascii="Calibri" w:eastAsia="Calibri" w:hAnsi="Calibri" w:cs="Calibri"/>
          <w:color w:val="000000"/>
          <w:sz w:val="24"/>
          <w:szCs w:val="24"/>
        </w:rPr>
        <w:t xml:space="preserve">ost of </w:t>
      </w:r>
      <w:r w:rsidR="006710B9" w:rsidRPr="000C171F">
        <w:rPr>
          <w:rFonts w:ascii="Calibri" w:eastAsia="Calibri" w:hAnsi="Calibri" w:cs="Calibri"/>
          <w:color w:val="000000"/>
          <w:sz w:val="24"/>
          <w:szCs w:val="24"/>
        </w:rPr>
        <w:t>our lives and days begin and end purposefully as we move through our necessary work, obl</w:t>
      </w:r>
      <w:r w:rsidR="00587D5D" w:rsidRPr="000C171F">
        <w:rPr>
          <w:rFonts w:ascii="Calibri" w:eastAsia="Calibri" w:hAnsi="Calibri" w:cs="Calibri"/>
          <w:color w:val="000000"/>
          <w:sz w:val="24"/>
          <w:szCs w:val="24"/>
        </w:rPr>
        <w:t xml:space="preserve">igations, appointments and pastimes. </w:t>
      </w:r>
      <w:r w:rsidR="00F20E25">
        <w:rPr>
          <w:rFonts w:ascii="Calibri" w:eastAsia="Calibri" w:hAnsi="Calibri" w:cs="Calibri"/>
          <w:color w:val="000000"/>
          <w:sz w:val="24"/>
          <w:szCs w:val="24"/>
        </w:rPr>
        <w:t xml:space="preserve">We don’t often stop to introduce ourselves to new people or accept unknown people into our busy days. </w:t>
      </w:r>
      <w:r w:rsidR="00587D5D" w:rsidRPr="000C171F">
        <w:rPr>
          <w:rFonts w:ascii="Calibri" w:eastAsia="Calibri" w:hAnsi="Calibri" w:cs="Calibri"/>
          <w:color w:val="000000"/>
          <w:sz w:val="24"/>
          <w:szCs w:val="24"/>
        </w:rPr>
        <w:t>It is often through</w:t>
      </w:r>
      <w:r w:rsidR="006710B9" w:rsidRPr="000C171F">
        <w:rPr>
          <w:rFonts w:ascii="Calibri" w:eastAsia="Calibri" w:hAnsi="Calibri" w:cs="Calibri"/>
          <w:color w:val="000000"/>
          <w:sz w:val="24"/>
          <w:szCs w:val="24"/>
        </w:rPr>
        <w:t xml:space="preserve"> travel and the time in between </w:t>
      </w:r>
      <w:r w:rsidR="00587D5D" w:rsidRPr="000C171F">
        <w:rPr>
          <w:rFonts w:ascii="Calibri" w:eastAsia="Calibri" w:hAnsi="Calibri" w:cs="Calibri"/>
          <w:color w:val="000000"/>
          <w:sz w:val="24"/>
          <w:szCs w:val="24"/>
        </w:rPr>
        <w:t>the busyness</w:t>
      </w:r>
      <w:r w:rsidR="006710B9" w:rsidRPr="000C171F">
        <w:rPr>
          <w:rFonts w:ascii="Calibri" w:eastAsia="Calibri" w:hAnsi="Calibri" w:cs="Calibri"/>
          <w:color w:val="000000"/>
          <w:sz w:val="24"/>
          <w:szCs w:val="24"/>
        </w:rPr>
        <w:t xml:space="preserve"> that we </w:t>
      </w:r>
      <w:r w:rsidR="00587D5D" w:rsidRPr="000C171F">
        <w:rPr>
          <w:rFonts w:ascii="Calibri" w:eastAsia="Calibri" w:hAnsi="Calibri" w:cs="Calibri"/>
          <w:color w:val="000000"/>
          <w:sz w:val="24"/>
          <w:szCs w:val="24"/>
        </w:rPr>
        <w:t xml:space="preserve">allow </w:t>
      </w:r>
      <w:r w:rsidR="006710B9" w:rsidRPr="000C171F">
        <w:rPr>
          <w:rFonts w:ascii="Calibri" w:eastAsia="Calibri" w:hAnsi="Calibri" w:cs="Calibri"/>
          <w:color w:val="000000"/>
          <w:sz w:val="24"/>
          <w:szCs w:val="24"/>
        </w:rPr>
        <w:t>opening</w:t>
      </w:r>
      <w:r w:rsidR="00587D5D" w:rsidRPr="000C171F">
        <w:rPr>
          <w:rFonts w:ascii="Calibri" w:eastAsia="Calibri" w:hAnsi="Calibri" w:cs="Calibri"/>
          <w:color w:val="000000"/>
          <w:sz w:val="24"/>
          <w:szCs w:val="24"/>
        </w:rPr>
        <w:t>s</w:t>
      </w:r>
      <w:r w:rsidR="006710B9" w:rsidRPr="000C171F">
        <w:rPr>
          <w:rFonts w:ascii="Calibri" w:eastAsia="Calibri" w:hAnsi="Calibri" w:cs="Calibri"/>
          <w:color w:val="000000"/>
          <w:sz w:val="24"/>
          <w:szCs w:val="24"/>
        </w:rPr>
        <w:t xml:space="preserve"> in our minds and our schedules for the wonder of new people and new </w:t>
      </w:r>
      <w:r w:rsidR="00587D5D" w:rsidRPr="000C171F">
        <w:rPr>
          <w:rFonts w:ascii="Calibri" w:eastAsia="Calibri" w:hAnsi="Calibri" w:cs="Calibri"/>
          <w:color w:val="000000"/>
          <w:sz w:val="24"/>
          <w:szCs w:val="24"/>
        </w:rPr>
        <w:t>experiences</w:t>
      </w:r>
      <w:r w:rsidR="006710B9" w:rsidRPr="000C171F">
        <w:rPr>
          <w:rFonts w:ascii="Calibri" w:eastAsia="Calibri" w:hAnsi="Calibri" w:cs="Calibri"/>
          <w:color w:val="000000"/>
          <w:sz w:val="24"/>
          <w:szCs w:val="24"/>
        </w:rPr>
        <w:t xml:space="preserve">. </w:t>
      </w:r>
      <w:r w:rsidR="00587D5D" w:rsidRPr="000C171F">
        <w:rPr>
          <w:rFonts w:ascii="Calibri" w:eastAsia="Calibri" w:hAnsi="Calibri" w:cs="Calibri"/>
          <w:color w:val="000000"/>
          <w:sz w:val="24"/>
          <w:szCs w:val="24"/>
        </w:rPr>
        <w:t>If you travel for work, you will agree that the process of getting fr</w:t>
      </w:r>
      <w:r w:rsidR="00F20E25">
        <w:rPr>
          <w:rFonts w:ascii="Calibri" w:eastAsia="Calibri" w:hAnsi="Calibri" w:cs="Calibri"/>
          <w:color w:val="000000"/>
          <w:sz w:val="24"/>
          <w:szCs w:val="24"/>
        </w:rPr>
        <w:t>o</w:t>
      </w:r>
      <w:r w:rsidR="00587D5D" w:rsidRPr="000C171F">
        <w:rPr>
          <w:rFonts w:ascii="Calibri" w:eastAsia="Calibri" w:hAnsi="Calibri" w:cs="Calibri"/>
          <w:color w:val="000000"/>
          <w:sz w:val="24"/>
          <w:szCs w:val="24"/>
        </w:rPr>
        <w:t xml:space="preserve">m one place to another is often not enjoyable. It is bad enough that we are moved like cattle through </w:t>
      </w:r>
      <w:r w:rsidR="00F20E25">
        <w:rPr>
          <w:rFonts w:ascii="Calibri" w:eastAsia="Calibri" w:hAnsi="Calibri" w:cs="Calibri"/>
          <w:color w:val="000000"/>
          <w:sz w:val="24"/>
          <w:szCs w:val="24"/>
        </w:rPr>
        <w:t xml:space="preserve">security clearances, </w:t>
      </w:r>
      <w:r w:rsidR="00587D5D" w:rsidRPr="000C171F">
        <w:rPr>
          <w:rFonts w:ascii="Calibri" w:eastAsia="Calibri" w:hAnsi="Calibri" w:cs="Calibri"/>
          <w:color w:val="000000"/>
          <w:sz w:val="24"/>
          <w:szCs w:val="24"/>
        </w:rPr>
        <w:t>departure gates and traffic. Unfortunately</w:t>
      </w:r>
      <w:r w:rsidR="00F20E25">
        <w:rPr>
          <w:rFonts w:ascii="Calibri" w:eastAsia="Calibri" w:hAnsi="Calibri" w:cs="Calibri"/>
          <w:color w:val="000000"/>
          <w:sz w:val="24"/>
          <w:szCs w:val="24"/>
        </w:rPr>
        <w:t xml:space="preserve">, </w:t>
      </w:r>
      <w:r w:rsidR="00587D5D" w:rsidRPr="000C171F">
        <w:rPr>
          <w:rFonts w:ascii="Calibri" w:eastAsia="Calibri" w:hAnsi="Calibri" w:cs="Calibri"/>
          <w:color w:val="000000"/>
          <w:sz w:val="24"/>
          <w:szCs w:val="24"/>
        </w:rPr>
        <w:t xml:space="preserve">travel has moved from a luxury to a necessity. </w:t>
      </w:r>
      <w:r w:rsidR="00F20E25">
        <w:rPr>
          <w:rFonts w:ascii="Calibri" w:eastAsia="Calibri" w:hAnsi="Calibri" w:cs="Calibri"/>
          <w:color w:val="000000"/>
          <w:sz w:val="24"/>
          <w:szCs w:val="24"/>
        </w:rPr>
        <w:t>A</w:t>
      </w:r>
      <w:r w:rsidR="00587D5D" w:rsidRPr="000C171F">
        <w:rPr>
          <w:rFonts w:ascii="Calibri" w:eastAsia="Calibri" w:hAnsi="Calibri" w:cs="Calibri"/>
          <w:color w:val="000000"/>
          <w:sz w:val="24"/>
          <w:szCs w:val="24"/>
        </w:rPr>
        <w:t xml:space="preserve">way from our families and friends, </w:t>
      </w:r>
      <w:r w:rsidR="00F20E25">
        <w:rPr>
          <w:rFonts w:ascii="Calibri" w:eastAsia="Calibri" w:hAnsi="Calibri" w:cs="Calibri"/>
          <w:color w:val="000000"/>
          <w:sz w:val="24"/>
          <w:szCs w:val="24"/>
        </w:rPr>
        <w:t xml:space="preserve">we are </w:t>
      </w:r>
      <w:r w:rsidR="00587D5D" w:rsidRPr="000C171F">
        <w:rPr>
          <w:rFonts w:ascii="Calibri" w:eastAsia="Calibri" w:hAnsi="Calibri" w:cs="Calibri"/>
          <w:color w:val="000000"/>
          <w:sz w:val="24"/>
          <w:szCs w:val="24"/>
        </w:rPr>
        <w:t xml:space="preserve">herded along with strangers in </w:t>
      </w:r>
      <w:r w:rsidR="0095442B">
        <w:rPr>
          <w:rFonts w:ascii="Calibri" w:eastAsia="Calibri" w:hAnsi="Calibri" w:cs="Calibri"/>
          <w:color w:val="000000"/>
          <w:sz w:val="24"/>
          <w:szCs w:val="24"/>
        </w:rPr>
        <w:t xml:space="preserve">- </w:t>
      </w:r>
      <w:r w:rsidR="00587D5D" w:rsidRPr="000C171F">
        <w:rPr>
          <w:rFonts w:ascii="Calibri" w:eastAsia="Calibri" w:hAnsi="Calibri" w:cs="Calibri"/>
          <w:color w:val="000000"/>
          <w:sz w:val="24"/>
          <w:szCs w:val="24"/>
        </w:rPr>
        <w:t>often uncomfortable</w:t>
      </w:r>
      <w:r w:rsidR="0095442B">
        <w:rPr>
          <w:rFonts w:ascii="Calibri" w:eastAsia="Calibri" w:hAnsi="Calibri" w:cs="Calibri"/>
          <w:color w:val="000000"/>
          <w:sz w:val="24"/>
          <w:szCs w:val="24"/>
        </w:rPr>
        <w:t xml:space="preserve"> -</w:t>
      </w:r>
      <w:r w:rsidR="00587D5D" w:rsidRPr="000C171F">
        <w:rPr>
          <w:rFonts w:ascii="Calibri" w:eastAsia="Calibri" w:hAnsi="Calibri" w:cs="Calibri"/>
          <w:color w:val="000000"/>
          <w:sz w:val="24"/>
          <w:szCs w:val="24"/>
        </w:rPr>
        <w:t xml:space="preserve"> confines. It isn’t surprising that w</w:t>
      </w:r>
      <w:r w:rsidR="006710B9" w:rsidRPr="000C171F">
        <w:rPr>
          <w:rFonts w:ascii="Calibri" w:eastAsia="Calibri" w:hAnsi="Calibri" w:cs="Calibri"/>
          <w:color w:val="000000"/>
          <w:sz w:val="24"/>
          <w:szCs w:val="24"/>
        </w:rPr>
        <w:t xml:space="preserve">hen traveling we </w:t>
      </w:r>
      <w:r w:rsidR="00587D5D" w:rsidRPr="000C171F">
        <w:rPr>
          <w:rFonts w:ascii="Calibri" w:eastAsia="Calibri" w:hAnsi="Calibri" w:cs="Calibri"/>
          <w:color w:val="000000"/>
          <w:sz w:val="24"/>
          <w:szCs w:val="24"/>
        </w:rPr>
        <w:t>don't want to engage. I mean,</w:t>
      </w:r>
      <w:r w:rsidR="006710B9" w:rsidRPr="000C171F">
        <w:rPr>
          <w:rFonts w:ascii="Calibri" w:eastAsia="Calibri" w:hAnsi="Calibri" w:cs="Calibri"/>
          <w:color w:val="000000"/>
          <w:sz w:val="24"/>
          <w:szCs w:val="24"/>
        </w:rPr>
        <w:t xml:space="preserve"> a plane ride can be a </w:t>
      </w:r>
      <w:r w:rsidR="00587D5D" w:rsidRPr="000C171F">
        <w:rPr>
          <w:rFonts w:ascii="Calibri" w:eastAsia="Calibri" w:hAnsi="Calibri" w:cs="Calibri"/>
          <w:color w:val="000000"/>
          <w:sz w:val="24"/>
          <w:szCs w:val="24"/>
        </w:rPr>
        <w:t xml:space="preserve">real </w:t>
      </w:r>
      <w:r w:rsidR="006710B9" w:rsidRPr="000C171F">
        <w:rPr>
          <w:rFonts w:ascii="Calibri" w:eastAsia="Calibri" w:hAnsi="Calibri" w:cs="Calibri"/>
          <w:color w:val="000000"/>
          <w:sz w:val="24"/>
          <w:szCs w:val="24"/>
        </w:rPr>
        <w:t>long</w:t>
      </w:r>
      <w:r w:rsidR="00587D5D" w:rsidRPr="000C171F">
        <w:rPr>
          <w:rFonts w:ascii="Calibri" w:eastAsia="Calibri" w:hAnsi="Calibri" w:cs="Calibri"/>
          <w:color w:val="000000"/>
          <w:sz w:val="24"/>
          <w:szCs w:val="24"/>
        </w:rPr>
        <w:t xml:space="preserve"> test</w:t>
      </w:r>
      <w:r w:rsidR="006710B9" w:rsidRPr="000C171F">
        <w:rPr>
          <w:rFonts w:ascii="Calibri" w:eastAsia="Calibri" w:hAnsi="Calibri" w:cs="Calibri"/>
          <w:color w:val="000000"/>
          <w:sz w:val="24"/>
          <w:szCs w:val="24"/>
        </w:rPr>
        <w:t xml:space="preserve"> if you're stuck with someone who doesn't quite fit </w:t>
      </w:r>
      <w:r w:rsidR="00587D5D" w:rsidRPr="000C171F">
        <w:rPr>
          <w:rFonts w:ascii="Calibri" w:eastAsia="Calibri" w:hAnsi="Calibri" w:cs="Calibri"/>
          <w:color w:val="000000"/>
          <w:sz w:val="24"/>
          <w:szCs w:val="24"/>
        </w:rPr>
        <w:t xml:space="preserve">the personality </w:t>
      </w:r>
      <w:r w:rsidR="006710B9" w:rsidRPr="000C171F">
        <w:rPr>
          <w:rFonts w:ascii="Calibri" w:eastAsia="Calibri" w:hAnsi="Calibri" w:cs="Calibri"/>
          <w:color w:val="000000"/>
          <w:sz w:val="24"/>
          <w:szCs w:val="24"/>
        </w:rPr>
        <w:t>you want to spend time with. The seat lottery</w:t>
      </w:r>
      <w:r w:rsidR="00F20E25">
        <w:rPr>
          <w:rFonts w:ascii="Calibri" w:eastAsia="Calibri" w:hAnsi="Calibri" w:cs="Calibri"/>
          <w:color w:val="000000"/>
          <w:sz w:val="24"/>
          <w:szCs w:val="24"/>
        </w:rPr>
        <w:t xml:space="preserve">, or more appropriately roulette, </w:t>
      </w:r>
      <w:r w:rsidR="006710B9" w:rsidRPr="000C171F">
        <w:rPr>
          <w:rFonts w:ascii="Calibri" w:eastAsia="Calibri" w:hAnsi="Calibri" w:cs="Calibri"/>
          <w:color w:val="000000"/>
          <w:sz w:val="24"/>
          <w:szCs w:val="24"/>
        </w:rPr>
        <w:t xml:space="preserve">in </w:t>
      </w:r>
      <w:r w:rsidR="00587D5D" w:rsidRPr="000C171F">
        <w:rPr>
          <w:rFonts w:ascii="Calibri" w:eastAsia="Calibri" w:hAnsi="Calibri" w:cs="Calibri"/>
          <w:color w:val="000000"/>
          <w:sz w:val="24"/>
          <w:szCs w:val="24"/>
        </w:rPr>
        <w:t>a</w:t>
      </w:r>
      <w:r w:rsidR="006710B9" w:rsidRPr="000C171F">
        <w:rPr>
          <w:rFonts w:ascii="Calibri" w:eastAsia="Calibri" w:hAnsi="Calibri" w:cs="Calibri"/>
          <w:color w:val="000000"/>
          <w:sz w:val="24"/>
          <w:szCs w:val="24"/>
        </w:rPr>
        <w:t xml:space="preserve"> flying, a</w:t>
      </w:r>
      <w:r w:rsidR="00587D5D" w:rsidRPr="000C171F">
        <w:rPr>
          <w:rFonts w:ascii="Calibri" w:eastAsia="Calibri" w:hAnsi="Calibri" w:cs="Calibri"/>
          <w:color w:val="000000"/>
          <w:sz w:val="24"/>
          <w:szCs w:val="24"/>
        </w:rPr>
        <w:t xml:space="preserve">irtight cylinder can be cruel. </w:t>
      </w:r>
      <w:r w:rsidR="006710B9" w:rsidRPr="000C171F">
        <w:rPr>
          <w:rFonts w:ascii="Calibri" w:eastAsia="Calibri" w:hAnsi="Calibri" w:cs="Calibri"/>
          <w:color w:val="000000"/>
          <w:sz w:val="24"/>
          <w:szCs w:val="24"/>
        </w:rPr>
        <w:t xml:space="preserve">This might not be the best meeting </w:t>
      </w:r>
      <w:r w:rsidR="00587D5D" w:rsidRPr="000C171F">
        <w:rPr>
          <w:rFonts w:ascii="Calibri" w:eastAsia="Calibri" w:hAnsi="Calibri" w:cs="Calibri"/>
          <w:color w:val="000000"/>
          <w:sz w:val="24"/>
          <w:szCs w:val="24"/>
        </w:rPr>
        <w:t>g</w:t>
      </w:r>
      <w:r w:rsidR="006710B9" w:rsidRPr="000C171F">
        <w:rPr>
          <w:rFonts w:ascii="Calibri" w:eastAsia="Calibri" w:hAnsi="Calibri" w:cs="Calibri"/>
          <w:color w:val="000000"/>
          <w:sz w:val="24"/>
          <w:szCs w:val="24"/>
        </w:rPr>
        <w:t xml:space="preserve">round, </w:t>
      </w:r>
      <w:r w:rsidR="00587D5D" w:rsidRPr="000C171F">
        <w:rPr>
          <w:rFonts w:ascii="Calibri" w:eastAsia="Calibri" w:hAnsi="Calibri" w:cs="Calibri"/>
          <w:color w:val="000000"/>
          <w:sz w:val="24"/>
          <w:szCs w:val="24"/>
        </w:rPr>
        <w:t xml:space="preserve">but occasionally it works out. </w:t>
      </w:r>
    </w:p>
    <w:p w14:paraId="51C542B7" w14:textId="43472E27" w:rsidR="006710B9" w:rsidRPr="000C171F" w:rsidRDefault="00587D5D" w:rsidP="006710B9">
      <w:pPr>
        <w:spacing w:before="240" w:beforeAutospacing="1"/>
        <w:rPr>
          <w:rFonts w:ascii="Calibri" w:eastAsia="Calibri" w:hAnsi="Calibri" w:cs="Calibri"/>
          <w:color w:val="000000"/>
          <w:sz w:val="24"/>
          <w:szCs w:val="24"/>
        </w:rPr>
      </w:pPr>
      <w:r w:rsidRPr="000C171F">
        <w:rPr>
          <w:rFonts w:ascii="Calibri" w:eastAsia="Calibri" w:hAnsi="Calibri" w:cs="Calibri"/>
          <w:color w:val="000000"/>
          <w:sz w:val="24"/>
          <w:szCs w:val="24"/>
        </w:rPr>
        <w:t xml:space="preserve">While I frequently avoid interaction on planes – mostly because I like to read or work as I travel </w:t>
      </w:r>
      <w:r w:rsidR="00517F9F" w:rsidRPr="000C171F">
        <w:rPr>
          <w:rFonts w:ascii="Calibri" w:eastAsia="Calibri" w:hAnsi="Calibri" w:cs="Calibri"/>
          <w:color w:val="000000"/>
          <w:sz w:val="24"/>
          <w:szCs w:val="24"/>
        </w:rPr>
        <w:t>–</w:t>
      </w:r>
      <w:r w:rsidRPr="000C171F">
        <w:rPr>
          <w:rFonts w:ascii="Calibri" w:eastAsia="Calibri" w:hAnsi="Calibri" w:cs="Calibri"/>
          <w:color w:val="000000"/>
          <w:sz w:val="24"/>
          <w:szCs w:val="24"/>
        </w:rPr>
        <w:t xml:space="preserve"> </w:t>
      </w:r>
      <w:r w:rsidR="00517F9F" w:rsidRPr="000C171F">
        <w:rPr>
          <w:rFonts w:ascii="Calibri" w:eastAsia="Calibri" w:hAnsi="Calibri" w:cs="Calibri"/>
          <w:color w:val="000000"/>
          <w:sz w:val="24"/>
          <w:szCs w:val="24"/>
        </w:rPr>
        <w:t xml:space="preserve">it is a joy when you do connect with someone you just met. This is rare, so I will not tell you that you must </w:t>
      </w:r>
      <w:r w:rsidR="00F20E25" w:rsidRPr="000C171F">
        <w:rPr>
          <w:rFonts w:ascii="Calibri" w:eastAsia="Calibri" w:hAnsi="Calibri" w:cs="Calibri"/>
          <w:color w:val="000000"/>
          <w:sz w:val="24"/>
          <w:szCs w:val="24"/>
        </w:rPr>
        <w:t>try</w:t>
      </w:r>
      <w:r w:rsidR="00517F9F" w:rsidRPr="000C171F">
        <w:rPr>
          <w:rFonts w:ascii="Calibri" w:eastAsia="Calibri" w:hAnsi="Calibri" w:cs="Calibri"/>
          <w:color w:val="000000"/>
          <w:sz w:val="24"/>
          <w:szCs w:val="24"/>
        </w:rPr>
        <w:t xml:space="preserve"> in this circumstance to engage. That said</w:t>
      </w:r>
      <w:proofErr w:type="gramStart"/>
      <w:r w:rsidR="00517F9F" w:rsidRPr="000C171F">
        <w:rPr>
          <w:rFonts w:ascii="Calibri" w:eastAsia="Calibri" w:hAnsi="Calibri" w:cs="Calibri"/>
          <w:color w:val="000000"/>
          <w:sz w:val="24"/>
          <w:szCs w:val="24"/>
        </w:rPr>
        <w:t>,</w:t>
      </w:r>
      <w:proofErr w:type="gramEnd"/>
      <w:r w:rsidR="00517F9F" w:rsidRPr="000C171F">
        <w:rPr>
          <w:rFonts w:ascii="Calibri" w:eastAsia="Calibri" w:hAnsi="Calibri" w:cs="Calibri"/>
          <w:color w:val="000000"/>
          <w:sz w:val="24"/>
          <w:szCs w:val="24"/>
        </w:rPr>
        <w:t xml:space="preserve"> your destination provide</w:t>
      </w:r>
      <w:r w:rsidR="00F20E25">
        <w:rPr>
          <w:rFonts w:ascii="Calibri" w:eastAsia="Calibri" w:hAnsi="Calibri" w:cs="Calibri"/>
          <w:color w:val="000000"/>
          <w:sz w:val="24"/>
          <w:szCs w:val="24"/>
        </w:rPr>
        <w:t>s</w:t>
      </w:r>
      <w:r w:rsidR="00517F9F" w:rsidRPr="000C171F">
        <w:rPr>
          <w:rFonts w:ascii="Calibri" w:eastAsia="Calibri" w:hAnsi="Calibri" w:cs="Calibri"/>
          <w:color w:val="000000"/>
          <w:sz w:val="24"/>
          <w:szCs w:val="24"/>
        </w:rPr>
        <w:t xml:space="preserve"> you </w:t>
      </w:r>
      <w:r w:rsidR="00F20E25">
        <w:rPr>
          <w:rFonts w:ascii="Calibri" w:eastAsia="Calibri" w:hAnsi="Calibri" w:cs="Calibri"/>
          <w:color w:val="000000"/>
          <w:sz w:val="24"/>
          <w:szCs w:val="24"/>
        </w:rPr>
        <w:t>with opportunities</w:t>
      </w:r>
      <w:r w:rsidR="00517F9F" w:rsidRPr="000C171F">
        <w:rPr>
          <w:rFonts w:ascii="Calibri" w:eastAsia="Calibri" w:hAnsi="Calibri" w:cs="Calibri"/>
          <w:color w:val="000000"/>
          <w:sz w:val="24"/>
          <w:szCs w:val="24"/>
        </w:rPr>
        <w:t xml:space="preserve"> to meet new people. </w:t>
      </w:r>
      <w:r w:rsidR="006710B9" w:rsidRPr="000C171F">
        <w:rPr>
          <w:rFonts w:ascii="Calibri" w:eastAsia="Calibri" w:hAnsi="Calibri" w:cs="Calibri"/>
          <w:color w:val="000000"/>
          <w:sz w:val="24"/>
          <w:szCs w:val="24"/>
        </w:rPr>
        <w:t xml:space="preserve">I suggest you attempt to meet </w:t>
      </w:r>
      <w:r w:rsidR="00517F9F" w:rsidRPr="000C171F">
        <w:rPr>
          <w:rFonts w:ascii="Calibri" w:eastAsia="Calibri" w:hAnsi="Calibri" w:cs="Calibri"/>
          <w:color w:val="000000"/>
          <w:sz w:val="24"/>
          <w:szCs w:val="24"/>
        </w:rPr>
        <w:t xml:space="preserve">someone new </w:t>
      </w:r>
      <w:r w:rsidR="006710B9" w:rsidRPr="000C171F">
        <w:rPr>
          <w:rFonts w:ascii="Calibri" w:eastAsia="Calibri" w:hAnsi="Calibri" w:cs="Calibri"/>
          <w:color w:val="000000"/>
          <w:sz w:val="24"/>
          <w:szCs w:val="24"/>
        </w:rPr>
        <w:t xml:space="preserve">whenever given the opportunity at events, conferences, seminars, workshops, </w:t>
      </w:r>
      <w:r w:rsidR="00A87802" w:rsidRPr="000C171F">
        <w:rPr>
          <w:rFonts w:ascii="Calibri" w:eastAsia="Calibri" w:hAnsi="Calibri" w:cs="Calibri"/>
          <w:color w:val="000000"/>
          <w:sz w:val="24"/>
          <w:szCs w:val="24"/>
        </w:rPr>
        <w:t>boot camps</w:t>
      </w:r>
      <w:r w:rsidR="006710B9" w:rsidRPr="000C171F">
        <w:rPr>
          <w:rFonts w:ascii="Calibri" w:eastAsia="Calibri" w:hAnsi="Calibri" w:cs="Calibri"/>
          <w:color w:val="000000"/>
          <w:sz w:val="24"/>
          <w:szCs w:val="24"/>
        </w:rPr>
        <w:t xml:space="preserve">, mastermind sessions, etc.  </w:t>
      </w:r>
      <w:r w:rsidR="00517F9F" w:rsidRPr="000C171F">
        <w:rPr>
          <w:rFonts w:ascii="Calibri" w:eastAsia="Calibri" w:hAnsi="Calibri" w:cs="Calibri"/>
          <w:color w:val="000000"/>
          <w:sz w:val="24"/>
          <w:szCs w:val="24"/>
        </w:rPr>
        <w:t xml:space="preserve">These environments are natural places to engage. It is acceptable to move beyond </w:t>
      </w:r>
      <w:r w:rsidR="0095442B">
        <w:rPr>
          <w:rFonts w:ascii="Calibri" w:eastAsia="Calibri" w:hAnsi="Calibri" w:cs="Calibri"/>
          <w:color w:val="000000"/>
          <w:sz w:val="24"/>
          <w:szCs w:val="24"/>
        </w:rPr>
        <w:t xml:space="preserve">the </w:t>
      </w:r>
      <w:r w:rsidR="00517F9F" w:rsidRPr="000C171F">
        <w:rPr>
          <w:rFonts w:ascii="Calibri" w:eastAsia="Calibri" w:hAnsi="Calibri" w:cs="Calibri"/>
          <w:color w:val="000000"/>
          <w:sz w:val="24"/>
          <w:szCs w:val="24"/>
        </w:rPr>
        <w:t>“Hi, my name is…” kind of stuff</w:t>
      </w:r>
      <w:r w:rsidR="0095442B">
        <w:rPr>
          <w:rFonts w:ascii="Calibri" w:eastAsia="Calibri" w:hAnsi="Calibri" w:cs="Calibri"/>
          <w:color w:val="000000"/>
          <w:sz w:val="24"/>
          <w:szCs w:val="24"/>
        </w:rPr>
        <w:t xml:space="preserve"> </w:t>
      </w:r>
      <w:r w:rsidR="004848F2">
        <w:rPr>
          <w:rFonts w:ascii="Calibri" w:eastAsia="Calibri" w:hAnsi="Calibri" w:cs="Calibri"/>
          <w:color w:val="000000"/>
          <w:sz w:val="24"/>
          <w:szCs w:val="24"/>
        </w:rPr>
        <w:t>and</w:t>
      </w:r>
      <w:r w:rsidR="00517F9F" w:rsidRPr="000C171F">
        <w:rPr>
          <w:rFonts w:ascii="Calibri" w:eastAsia="Calibri" w:hAnsi="Calibri" w:cs="Calibri"/>
          <w:color w:val="000000"/>
          <w:sz w:val="24"/>
          <w:szCs w:val="24"/>
        </w:rPr>
        <w:t xml:space="preserve"> really engage. Make the effort to i</w:t>
      </w:r>
      <w:r w:rsidR="006710B9" w:rsidRPr="000C171F">
        <w:rPr>
          <w:rFonts w:ascii="Calibri" w:eastAsia="Calibri" w:hAnsi="Calibri" w:cs="Calibri"/>
          <w:color w:val="000000"/>
          <w:sz w:val="24"/>
          <w:szCs w:val="24"/>
        </w:rPr>
        <w:t>dentify that person or people who you might learn something fro</w:t>
      </w:r>
      <w:r w:rsidR="00517F9F" w:rsidRPr="000C171F">
        <w:rPr>
          <w:rFonts w:ascii="Calibri" w:eastAsia="Calibri" w:hAnsi="Calibri" w:cs="Calibri"/>
          <w:color w:val="000000"/>
          <w:sz w:val="24"/>
          <w:szCs w:val="24"/>
        </w:rPr>
        <w:t xml:space="preserve">m, or simply be entertained by and say hello. </w:t>
      </w:r>
      <w:r w:rsidR="00721902">
        <w:rPr>
          <w:rFonts w:ascii="Calibri" w:eastAsia="Calibri" w:hAnsi="Calibri" w:cs="Calibri"/>
          <w:color w:val="000000"/>
          <w:sz w:val="24"/>
          <w:szCs w:val="24"/>
        </w:rPr>
        <w:t>T</w:t>
      </w:r>
      <w:r w:rsidR="00517F9F" w:rsidRPr="000C171F">
        <w:rPr>
          <w:rFonts w:ascii="Calibri" w:eastAsia="Calibri" w:hAnsi="Calibri" w:cs="Calibri"/>
          <w:color w:val="000000"/>
          <w:sz w:val="24"/>
          <w:szCs w:val="24"/>
        </w:rPr>
        <w:t>he best way to move quickly from meaningless to meaningful is to ask someone why they decided to make the trip, or what they were hoping to achieve or learn by coming to the even</w:t>
      </w:r>
      <w:r w:rsidR="00721902">
        <w:rPr>
          <w:rFonts w:ascii="Calibri" w:eastAsia="Calibri" w:hAnsi="Calibri" w:cs="Calibri"/>
          <w:color w:val="000000"/>
          <w:sz w:val="24"/>
          <w:szCs w:val="24"/>
        </w:rPr>
        <w:t>t or des</w:t>
      </w:r>
      <w:r w:rsidR="00517F9F" w:rsidRPr="000C171F">
        <w:rPr>
          <w:rFonts w:ascii="Calibri" w:eastAsia="Calibri" w:hAnsi="Calibri" w:cs="Calibri"/>
          <w:color w:val="000000"/>
          <w:sz w:val="24"/>
          <w:szCs w:val="24"/>
        </w:rPr>
        <w:t>t</w:t>
      </w:r>
      <w:r w:rsidR="00721902">
        <w:rPr>
          <w:rFonts w:ascii="Calibri" w:eastAsia="Calibri" w:hAnsi="Calibri" w:cs="Calibri"/>
          <w:color w:val="000000"/>
          <w:sz w:val="24"/>
          <w:szCs w:val="24"/>
        </w:rPr>
        <w:t>ination</w:t>
      </w:r>
      <w:r w:rsidR="00517F9F" w:rsidRPr="000C171F">
        <w:rPr>
          <w:rFonts w:ascii="Calibri" w:eastAsia="Calibri" w:hAnsi="Calibri" w:cs="Calibri"/>
          <w:color w:val="000000"/>
          <w:sz w:val="24"/>
          <w:szCs w:val="24"/>
        </w:rPr>
        <w:t xml:space="preserve">. </w:t>
      </w:r>
    </w:p>
    <w:p w14:paraId="179D529B" w14:textId="689B8C37" w:rsidR="00517F9F" w:rsidRPr="000C171F" w:rsidRDefault="00517F9F" w:rsidP="006710B9">
      <w:pPr>
        <w:spacing w:before="240" w:beforeAutospacing="1"/>
        <w:rPr>
          <w:rFonts w:ascii="Calibri" w:eastAsia="Calibri" w:hAnsi="Calibri" w:cs="Calibri"/>
          <w:color w:val="000000"/>
          <w:sz w:val="24"/>
          <w:szCs w:val="24"/>
        </w:rPr>
      </w:pPr>
      <w:r w:rsidRPr="000C171F">
        <w:rPr>
          <w:rFonts w:ascii="Calibri" w:eastAsia="Calibri" w:hAnsi="Calibri" w:cs="Calibri"/>
          <w:color w:val="000000"/>
          <w:sz w:val="24"/>
          <w:szCs w:val="24"/>
        </w:rPr>
        <w:t xml:space="preserve">This is networking. </w:t>
      </w:r>
      <w:r w:rsidR="00721902">
        <w:rPr>
          <w:rFonts w:ascii="Calibri" w:eastAsia="Calibri" w:hAnsi="Calibri" w:cs="Calibri"/>
          <w:color w:val="000000"/>
          <w:sz w:val="24"/>
          <w:szCs w:val="24"/>
        </w:rPr>
        <w:t>It is some</w:t>
      </w:r>
      <w:r w:rsidRPr="000C171F">
        <w:rPr>
          <w:rFonts w:ascii="Calibri" w:eastAsia="Calibri" w:hAnsi="Calibri" w:cs="Calibri"/>
          <w:color w:val="000000"/>
          <w:sz w:val="24"/>
          <w:szCs w:val="24"/>
        </w:rPr>
        <w:t xml:space="preserve">thing a lot of us simply </w:t>
      </w:r>
      <w:r w:rsidR="00A87802" w:rsidRPr="000C171F">
        <w:rPr>
          <w:rFonts w:ascii="Calibri" w:eastAsia="Calibri" w:hAnsi="Calibri" w:cs="Calibri"/>
          <w:color w:val="000000"/>
          <w:sz w:val="24"/>
          <w:szCs w:val="24"/>
        </w:rPr>
        <w:t>hates</w:t>
      </w:r>
      <w:r w:rsidRPr="000C171F">
        <w:rPr>
          <w:rFonts w:ascii="Calibri" w:eastAsia="Calibri" w:hAnsi="Calibri" w:cs="Calibri"/>
          <w:color w:val="000000"/>
          <w:sz w:val="24"/>
          <w:szCs w:val="24"/>
        </w:rPr>
        <w:t xml:space="preserve"> doing. I</w:t>
      </w:r>
      <w:r w:rsidR="00721902">
        <w:rPr>
          <w:rFonts w:ascii="Calibri" w:eastAsia="Calibri" w:hAnsi="Calibri" w:cs="Calibri"/>
          <w:color w:val="000000"/>
          <w:sz w:val="24"/>
          <w:szCs w:val="24"/>
        </w:rPr>
        <w:t xml:space="preserve"> will admit</w:t>
      </w:r>
      <w:proofErr w:type="gramStart"/>
      <w:r w:rsidR="00721902">
        <w:rPr>
          <w:rFonts w:ascii="Calibri" w:eastAsia="Calibri" w:hAnsi="Calibri" w:cs="Calibri"/>
          <w:color w:val="000000"/>
          <w:sz w:val="24"/>
          <w:szCs w:val="24"/>
        </w:rPr>
        <w:t>,</w:t>
      </w:r>
      <w:proofErr w:type="gramEnd"/>
      <w:r w:rsidR="00721902">
        <w:rPr>
          <w:rFonts w:ascii="Calibri" w:eastAsia="Calibri" w:hAnsi="Calibri" w:cs="Calibri"/>
          <w:color w:val="000000"/>
          <w:sz w:val="24"/>
          <w:szCs w:val="24"/>
        </w:rPr>
        <w:t xml:space="preserve"> I</w:t>
      </w:r>
      <w:r w:rsidRPr="000C171F">
        <w:rPr>
          <w:rFonts w:ascii="Calibri" w:eastAsia="Calibri" w:hAnsi="Calibri" w:cs="Calibri"/>
          <w:color w:val="000000"/>
          <w:sz w:val="24"/>
          <w:szCs w:val="24"/>
        </w:rPr>
        <w:t xml:space="preserve"> do not like it at all, yet </w:t>
      </w:r>
      <w:r w:rsidR="00721902">
        <w:rPr>
          <w:rFonts w:ascii="Calibri" w:eastAsia="Calibri" w:hAnsi="Calibri" w:cs="Calibri"/>
          <w:color w:val="000000"/>
          <w:sz w:val="24"/>
          <w:szCs w:val="24"/>
        </w:rPr>
        <w:t>to</w:t>
      </w:r>
      <w:r w:rsidRPr="000C171F">
        <w:rPr>
          <w:rFonts w:ascii="Calibri" w:eastAsia="Calibri" w:hAnsi="Calibri" w:cs="Calibri"/>
          <w:color w:val="000000"/>
          <w:sz w:val="24"/>
          <w:szCs w:val="24"/>
        </w:rPr>
        <w:t xml:space="preserve"> build new businesses or relationships it is a must. It doesn’t have to be awkward or </w:t>
      </w:r>
      <w:r w:rsidRPr="000C171F">
        <w:rPr>
          <w:rFonts w:ascii="Calibri" w:eastAsia="Calibri" w:hAnsi="Calibri" w:cs="Calibri"/>
          <w:color w:val="000000"/>
          <w:sz w:val="24"/>
          <w:szCs w:val="24"/>
        </w:rPr>
        <w:lastRenderedPageBreak/>
        <w:t>superficial. T</w:t>
      </w:r>
      <w:r w:rsidR="006710B9" w:rsidRPr="000C171F">
        <w:rPr>
          <w:rFonts w:ascii="Calibri" w:eastAsia="Calibri" w:hAnsi="Calibri" w:cs="Calibri"/>
          <w:color w:val="000000"/>
          <w:sz w:val="24"/>
          <w:szCs w:val="24"/>
        </w:rPr>
        <w:t xml:space="preserve">hrow out your immediate objections to this old school, business card shuffling exercise. Networking is simply the business word for </w:t>
      </w:r>
      <w:r w:rsidRPr="000C171F">
        <w:rPr>
          <w:rFonts w:ascii="Calibri" w:eastAsia="Calibri" w:hAnsi="Calibri" w:cs="Calibri"/>
          <w:color w:val="000000"/>
          <w:sz w:val="24"/>
          <w:szCs w:val="24"/>
        </w:rPr>
        <w:t xml:space="preserve">initiating and </w:t>
      </w:r>
      <w:r w:rsidR="006710B9" w:rsidRPr="000C171F">
        <w:rPr>
          <w:rFonts w:ascii="Calibri" w:eastAsia="Calibri" w:hAnsi="Calibri" w:cs="Calibri"/>
          <w:color w:val="000000"/>
          <w:sz w:val="24"/>
          <w:szCs w:val="24"/>
        </w:rPr>
        <w:t xml:space="preserve">building relationships, </w:t>
      </w:r>
      <w:r w:rsidRPr="000C171F">
        <w:rPr>
          <w:rFonts w:ascii="Calibri" w:eastAsia="Calibri" w:hAnsi="Calibri" w:cs="Calibri"/>
          <w:color w:val="000000"/>
          <w:sz w:val="24"/>
          <w:szCs w:val="24"/>
        </w:rPr>
        <w:t>finding ways to serve others. I</w:t>
      </w:r>
      <w:r w:rsidR="006710B9" w:rsidRPr="000C171F">
        <w:rPr>
          <w:rFonts w:ascii="Calibri" w:eastAsia="Calibri" w:hAnsi="Calibri" w:cs="Calibri"/>
          <w:color w:val="000000"/>
          <w:sz w:val="24"/>
          <w:szCs w:val="24"/>
        </w:rPr>
        <w:t>t's just like Simon Sinek</w:t>
      </w:r>
      <w:r w:rsidRPr="000C171F">
        <w:rPr>
          <w:rFonts w:ascii="Calibri" w:eastAsia="Calibri" w:hAnsi="Calibri" w:cs="Calibri"/>
          <w:color w:val="000000"/>
          <w:sz w:val="24"/>
          <w:szCs w:val="24"/>
        </w:rPr>
        <w:t>, author of “Start with Why”</w:t>
      </w:r>
      <w:r w:rsidR="006710B9" w:rsidRPr="000C171F">
        <w:rPr>
          <w:rFonts w:ascii="Calibri" w:eastAsia="Calibri" w:hAnsi="Calibri" w:cs="Calibri"/>
          <w:color w:val="000000"/>
          <w:sz w:val="24"/>
          <w:szCs w:val="24"/>
        </w:rPr>
        <w:t xml:space="preserve"> said, "It's not about how </w:t>
      </w:r>
      <w:r w:rsidRPr="000C171F">
        <w:rPr>
          <w:rFonts w:ascii="Calibri" w:eastAsia="Calibri" w:hAnsi="Calibri" w:cs="Calibri"/>
          <w:color w:val="000000"/>
          <w:sz w:val="24"/>
          <w:szCs w:val="24"/>
        </w:rPr>
        <w:t>many people that you can meet while</w:t>
      </w:r>
      <w:r w:rsidR="006710B9" w:rsidRPr="000C171F">
        <w:rPr>
          <w:rFonts w:ascii="Calibri" w:eastAsia="Calibri" w:hAnsi="Calibri" w:cs="Calibri"/>
          <w:color w:val="000000"/>
          <w:sz w:val="24"/>
          <w:szCs w:val="24"/>
        </w:rPr>
        <w:t xml:space="preserve"> networking, but how many people you can introduce to others." </w:t>
      </w:r>
    </w:p>
    <w:p w14:paraId="0976BBE9" w14:textId="59DE2AB9" w:rsidR="006710B9" w:rsidRPr="000C171F" w:rsidRDefault="006710B9" w:rsidP="006710B9">
      <w:pPr>
        <w:spacing w:before="240" w:beforeAutospacing="1"/>
        <w:rPr>
          <w:rFonts w:ascii="Calibri" w:eastAsia="Calibri" w:hAnsi="Calibri" w:cs="Calibri"/>
          <w:color w:val="000000"/>
          <w:sz w:val="24"/>
          <w:szCs w:val="24"/>
        </w:rPr>
      </w:pPr>
      <w:r w:rsidRPr="000C171F">
        <w:rPr>
          <w:rFonts w:ascii="Calibri" w:eastAsia="Calibri" w:hAnsi="Calibri" w:cs="Calibri"/>
          <w:color w:val="000000"/>
          <w:sz w:val="24"/>
          <w:szCs w:val="24"/>
        </w:rPr>
        <w:t xml:space="preserve">The only way you can effectively introduce </w:t>
      </w:r>
      <w:r w:rsidR="00721902" w:rsidRPr="000C171F">
        <w:rPr>
          <w:rFonts w:ascii="Calibri" w:eastAsia="Calibri" w:hAnsi="Calibri" w:cs="Calibri"/>
          <w:color w:val="000000"/>
          <w:sz w:val="24"/>
          <w:szCs w:val="24"/>
        </w:rPr>
        <w:t>someone or</w:t>
      </w:r>
      <w:r w:rsidRPr="000C171F">
        <w:rPr>
          <w:rFonts w:ascii="Calibri" w:eastAsia="Calibri" w:hAnsi="Calibri" w:cs="Calibri"/>
          <w:color w:val="000000"/>
          <w:sz w:val="24"/>
          <w:szCs w:val="24"/>
        </w:rPr>
        <w:t xml:space="preserve"> have someone refer you is if the</w:t>
      </w:r>
      <w:r w:rsidR="00721902">
        <w:rPr>
          <w:rFonts w:ascii="Calibri" w:eastAsia="Calibri" w:hAnsi="Calibri" w:cs="Calibri"/>
          <w:color w:val="000000"/>
          <w:sz w:val="24"/>
          <w:szCs w:val="24"/>
        </w:rPr>
        <w:t xml:space="preserve"> person you are trying to help </w:t>
      </w:r>
      <w:r w:rsidRPr="000C171F">
        <w:rPr>
          <w:rFonts w:ascii="Calibri" w:eastAsia="Calibri" w:hAnsi="Calibri" w:cs="Calibri"/>
          <w:color w:val="000000"/>
          <w:sz w:val="24"/>
          <w:szCs w:val="24"/>
        </w:rPr>
        <w:t>perceive</w:t>
      </w:r>
      <w:r w:rsidR="00721902">
        <w:rPr>
          <w:rFonts w:ascii="Calibri" w:eastAsia="Calibri" w:hAnsi="Calibri" w:cs="Calibri"/>
          <w:color w:val="000000"/>
          <w:sz w:val="24"/>
          <w:szCs w:val="24"/>
        </w:rPr>
        <w:t>s</w:t>
      </w:r>
      <w:r w:rsidRPr="000C171F">
        <w:rPr>
          <w:rFonts w:ascii="Calibri" w:eastAsia="Calibri" w:hAnsi="Calibri" w:cs="Calibri"/>
          <w:color w:val="000000"/>
          <w:sz w:val="24"/>
          <w:szCs w:val="24"/>
        </w:rPr>
        <w:t xml:space="preserve"> you </w:t>
      </w:r>
      <w:r w:rsidR="00721902">
        <w:rPr>
          <w:rFonts w:ascii="Calibri" w:eastAsia="Calibri" w:hAnsi="Calibri" w:cs="Calibri"/>
          <w:color w:val="000000"/>
          <w:sz w:val="24"/>
          <w:szCs w:val="24"/>
        </w:rPr>
        <w:t>as</w:t>
      </w:r>
      <w:r w:rsidRPr="000C171F">
        <w:rPr>
          <w:rFonts w:ascii="Calibri" w:eastAsia="Calibri" w:hAnsi="Calibri" w:cs="Calibri"/>
          <w:color w:val="000000"/>
          <w:sz w:val="24"/>
          <w:szCs w:val="24"/>
        </w:rPr>
        <w:t xml:space="preserve"> a trusted resource, </w:t>
      </w:r>
      <w:r w:rsidR="0095442B">
        <w:rPr>
          <w:rFonts w:ascii="Calibri" w:eastAsia="Calibri" w:hAnsi="Calibri" w:cs="Calibri"/>
          <w:color w:val="000000"/>
          <w:sz w:val="24"/>
          <w:szCs w:val="24"/>
        </w:rPr>
        <w:t xml:space="preserve">knows </w:t>
      </w:r>
      <w:r w:rsidRPr="000C171F">
        <w:rPr>
          <w:rFonts w:ascii="Calibri" w:eastAsia="Calibri" w:hAnsi="Calibri" w:cs="Calibri"/>
          <w:color w:val="000000"/>
          <w:sz w:val="24"/>
          <w:szCs w:val="24"/>
        </w:rPr>
        <w:t>that you won’t risk their reputation and like</w:t>
      </w:r>
      <w:r w:rsidR="0095442B">
        <w:rPr>
          <w:rFonts w:ascii="Calibri" w:eastAsia="Calibri" w:hAnsi="Calibri" w:cs="Calibri"/>
          <w:color w:val="000000"/>
          <w:sz w:val="24"/>
          <w:szCs w:val="24"/>
        </w:rPr>
        <w:t>s</w:t>
      </w:r>
      <w:r w:rsidRPr="000C171F">
        <w:rPr>
          <w:rFonts w:ascii="Calibri" w:eastAsia="Calibri" w:hAnsi="Calibri" w:cs="Calibri"/>
          <w:color w:val="000000"/>
          <w:sz w:val="24"/>
          <w:szCs w:val="24"/>
        </w:rPr>
        <w:t xml:space="preserve"> you. To get to </w:t>
      </w:r>
      <w:proofErr w:type="spellStart"/>
      <w:r w:rsidRPr="000C171F">
        <w:rPr>
          <w:rFonts w:ascii="Calibri" w:eastAsia="Calibri" w:hAnsi="Calibri" w:cs="Calibri"/>
          <w:color w:val="000000"/>
          <w:sz w:val="24"/>
          <w:szCs w:val="24"/>
        </w:rPr>
        <w:t>th</w:t>
      </w:r>
      <w:r w:rsidR="00721902">
        <w:rPr>
          <w:rFonts w:ascii="Calibri" w:eastAsia="Calibri" w:hAnsi="Calibri" w:cs="Calibri"/>
          <w:color w:val="000000"/>
          <w:sz w:val="24"/>
          <w:szCs w:val="24"/>
        </w:rPr>
        <w:t>ere</w:t>
      </w:r>
      <w:proofErr w:type="spellEnd"/>
      <w:r w:rsidR="00517F9F" w:rsidRPr="000C171F">
        <w:rPr>
          <w:rFonts w:ascii="Calibri" w:eastAsia="Calibri" w:hAnsi="Calibri" w:cs="Calibri"/>
          <w:color w:val="000000"/>
          <w:sz w:val="24"/>
          <w:szCs w:val="24"/>
        </w:rPr>
        <w:t xml:space="preserve"> quickly with new people</w:t>
      </w:r>
      <w:r w:rsidRPr="000C171F">
        <w:rPr>
          <w:rFonts w:ascii="Calibri" w:eastAsia="Calibri" w:hAnsi="Calibri" w:cs="Calibri"/>
          <w:color w:val="000000"/>
          <w:sz w:val="24"/>
          <w:szCs w:val="24"/>
        </w:rPr>
        <w:t xml:space="preserve"> you must engage and make connection</w:t>
      </w:r>
      <w:r w:rsidR="00721902">
        <w:rPr>
          <w:rFonts w:ascii="Calibri" w:eastAsia="Calibri" w:hAnsi="Calibri" w:cs="Calibri"/>
          <w:color w:val="000000"/>
          <w:sz w:val="24"/>
          <w:szCs w:val="24"/>
        </w:rPr>
        <w:t>s</w:t>
      </w:r>
      <w:r w:rsidRPr="000C171F">
        <w:rPr>
          <w:rFonts w:ascii="Calibri" w:eastAsia="Calibri" w:hAnsi="Calibri" w:cs="Calibri"/>
          <w:color w:val="000000"/>
          <w:sz w:val="24"/>
          <w:szCs w:val="24"/>
        </w:rPr>
        <w:t xml:space="preserve">. You must </w:t>
      </w:r>
      <w:r w:rsidR="00517F9F" w:rsidRPr="000C171F">
        <w:rPr>
          <w:rFonts w:ascii="Calibri" w:eastAsia="Calibri" w:hAnsi="Calibri" w:cs="Calibri"/>
          <w:color w:val="000000"/>
          <w:sz w:val="24"/>
          <w:szCs w:val="24"/>
        </w:rPr>
        <w:t xml:space="preserve">genuinely </w:t>
      </w:r>
      <w:r w:rsidRPr="000C171F">
        <w:rPr>
          <w:rFonts w:ascii="Calibri" w:eastAsia="Calibri" w:hAnsi="Calibri" w:cs="Calibri"/>
          <w:color w:val="000000"/>
          <w:sz w:val="24"/>
          <w:szCs w:val="24"/>
        </w:rPr>
        <w:t xml:space="preserve">learn about the person you’ve just met. </w:t>
      </w:r>
      <w:r w:rsidR="00517F9F" w:rsidRPr="000C171F">
        <w:rPr>
          <w:rFonts w:ascii="Calibri" w:eastAsia="Calibri" w:hAnsi="Calibri" w:cs="Calibri"/>
          <w:color w:val="000000"/>
          <w:sz w:val="24"/>
          <w:szCs w:val="24"/>
        </w:rPr>
        <w:t xml:space="preserve">You can’t make meaningful connections </w:t>
      </w:r>
      <w:r w:rsidRPr="000C171F">
        <w:rPr>
          <w:rFonts w:ascii="Calibri" w:eastAsia="Calibri" w:hAnsi="Calibri" w:cs="Calibri"/>
          <w:color w:val="000000"/>
          <w:sz w:val="24"/>
          <w:szCs w:val="24"/>
        </w:rPr>
        <w:t>if you don't unders</w:t>
      </w:r>
      <w:r w:rsidR="00517F9F" w:rsidRPr="000C171F">
        <w:rPr>
          <w:rFonts w:ascii="Calibri" w:eastAsia="Calibri" w:hAnsi="Calibri" w:cs="Calibri"/>
          <w:color w:val="000000"/>
          <w:sz w:val="24"/>
          <w:szCs w:val="24"/>
        </w:rPr>
        <w:t xml:space="preserve">tand the people that you've met. </w:t>
      </w:r>
      <w:r w:rsidR="00721902">
        <w:rPr>
          <w:rFonts w:ascii="Calibri" w:eastAsia="Calibri" w:hAnsi="Calibri" w:cs="Calibri"/>
          <w:color w:val="000000"/>
          <w:sz w:val="24"/>
          <w:szCs w:val="24"/>
        </w:rPr>
        <w:t xml:space="preserve">Ask a single personal question and they will be slightly put off guard and </w:t>
      </w:r>
      <w:r w:rsidR="00A36265">
        <w:rPr>
          <w:rFonts w:ascii="Calibri" w:eastAsia="Calibri" w:hAnsi="Calibri" w:cs="Calibri"/>
          <w:color w:val="000000"/>
          <w:sz w:val="24"/>
          <w:szCs w:val="24"/>
        </w:rPr>
        <w:t>curious but respond. Ask about them and they will talk about their favorite subject for a while – them.</w:t>
      </w:r>
      <w:r w:rsidR="004848F2">
        <w:rPr>
          <w:rFonts w:ascii="Calibri" w:eastAsia="Calibri" w:hAnsi="Calibri" w:cs="Calibri"/>
          <w:color w:val="000000"/>
          <w:sz w:val="24"/>
          <w:szCs w:val="24"/>
        </w:rPr>
        <w:t xml:space="preserve"> Then </w:t>
      </w:r>
      <w:r w:rsidR="00A36265">
        <w:rPr>
          <w:rFonts w:ascii="Calibri" w:eastAsia="Calibri" w:hAnsi="Calibri" w:cs="Calibri"/>
          <w:color w:val="000000"/>
          <w:sz w:val="24"/>
          <w:szCs w:val="24"/>
        </w:rPr>
        <w:t xml:space="preserve">shut up and </w:t>
      </w:r>
      <w:r w:rsidRPr="000C171F">
        <w:rPr>
          <w:rFonts w:ascii="Calibri" w:eastAsia="Calibri" w:hAnsi="Calibri" w:cs="Calibri"/>
          <w:color w:val="000000"/>
          <w:sz w:val="24"/>
          <w:szCs w:val="24"/>
        </w:rPr>
        <w:t xml:space="preserve">listen </w:t>
      </w:r>
      <w:r w:rsidR="00A36265">
        <w:rPr>
          <w:rFonts w:ascii="Calibri" w:eastAsia="Calibri" w:hAnsi="Calibri" w:cs="Calibri"/>
          <w:color w:val="000000"/>
          <w:sz w:val="24"/>
          <w:szCs w:val="24"/>
        </w:rPr>
        <w:t xml:space="preserve">to </w:t>
      </w:r>
      <w:r w:rsidRPr="000C171F">
        <w:rPr>
          <w:rFonts w:ascii="Calibri" w:eastAsia="Calibri" w:hAnsi="Calibri" w:cs="Calibri"/>
          <w:color w:val="000000"/>
          <w:sz w:val="24"/>
          <w:szCs w:val="24"/>
        </w:rPr>
        <w:t>make clear mental notes about them</w:t>
      </w:r>
      <w:r w:rsidR="002311E1" w:rsidRPr="000C171F">
        <w:rPr>
          <w:rFonts w:ascii="Calibri" w:eastAsia="Calibri" w:hAnsi="Calibri" w:cs="Calibri"/>
          <w:color w:val="000000"/>
          <w:sz w:val="24"/>
          <w:szCs w:val="24"/>
        </w:rPr>
        <w:t>. You might even try making written notes</w:t>
      </w:r>
      <w:r w:rsidR="00A36265">
        <w:rPr>
          <w:rFonts w:ascii="Calibri" w:eastAsia="Calibri" w:hAnsi="Calibri" w:cs="Calibri"/>
          <w:color w:val="000000"/>
          <w:sz w:val="24"/>
          <w:szCs w:val="24"/>
        </w:rPr>
        <w:t xml:space="preserve">. </w:t>
      </w:r>
      <w:r w:rsidRPr="000C171F">
        <w:rPr>
          <w:rFonts w:ascii="Calibri" w:eastAsia="Calibri" w:hAnsi="Calibri" w:cs="Calibri"/>
          <w:color w:val="000000"/>
          <w:sz w:val="24"/>
          <w:szCs w:val="24"/>
        </w:rPr>
        <w:t>I’ve done this many times im</w:t>
      </w:r>
      <w:r w:rsidR="002311E1" w:rsidRPr="000C171F">
        <w:rPr>
          <w:rFonts w:ascii="Calibri" w:eastAsia="Calibri" w:hAnsi="Calibri" w:cs="Calibri"/>
          <w:color w:val="000000"/>
          <w:sz w:val="24"/>
          <w:szCs w:val="24"/>
        </w:rPr>
        <w:t xml:space="preserve">mediately after meeting someone. In my next trip to the bathroom, or the moment I leave the event, </w:t>
      </w:r>
      <w:r w:rsidRPr="000C171F">
        <w:rPr>
          <w:rFonts w:ascii="Calibri" w:eastAsia="Calibri" w:hAnsi="Calibri" w:cs="Calibri"/>
          <w:color w:val="000000"/>
          <w:sz w:val="24"/>
          <w:szCs w:val="24"/>
        </w:rPr>
        <w:t>I’ll</w:t>
      </w:r>
      <w:r w:rsidR="002311E1" w:rsidRPr="000C171F">
        <w:rPr>
          <w:rFonts w:ascii="Calibri" w:eastAsia="Calibri" w:hAnsi="Calibri" w:cs="Calibri"/>
          <w:color w:val="000000"/>
          <w:sz w:val="24"/>
          <w:szCs w:val="24"/>
        </w:rPr>
        <w:t xml:space="preserve"> quickly </w:t>
      </w:r>
      <w:r w:rsidRPr="000C171F">
        <w:rPr>
          <w:rFonts w:ascii="Calibri" w:eastAsia="Calibri" w:hAnsi="Calibri" w:cs="Calibri"/>
          <w:color w:val="000000"/>
          <w:sz w:val="24"/>
          <w:szCs w:val="24"/>
        </w:rPr>
        <w:t xml:space="preserve">write a few key points about them – often on the back their business card </w:t>
      </w:r>
      <w:r w:rsidR="002311E1" w:rsidRPr="000C171F">
        <w:rPr>
          <w:rFonts w:ascii="Calibri" w:eastAsia="Calibri" w:hAnsi="Calibri" w:cs="Calibri"/>
          <w:color w:val="000000"/>
          <w:sz w:val="24"/>
          <w:szCs w:val="24"/>
        </w:rPr>
        <w:t>or in</w:t>
      </w:r>
      <w:r w:rsidRPr="000C171F">
        <w:rPr>
          <w:rFonts w:ascii="Calibri" w:eastAsia="Calibri" w:hAnsi="Calibri" w:cs="Calibri"/>
          <w:color w:val="000000"/>
          <w:sz w:val="24"/>
          <w:szCs w:val="24"/>
        </w:rPr>
        <w:t xml:space="preserve"> my phone as a calendar reminder a day or a week later</w:t>
      </w:r>
      <w:r w:rsidR="002311E1" w:rsidRPr="000C171F">
        <w:rPr>
          <w:rFonts w:ascii="Calibri" w:eastAsia="Calibri" w:hAnsi="Calibri" w:cs="Calibri"/>
          <w:color w:val="000000"/>
          <w:sz w:val="24"/>
          <w:szCs w:val="24"/>
        </w:rPr>
        <w:t>. That helps remind</w:t>
      </w:r>
      <w:r w:rsidRPr="000C171F">
        <w:rPr>
          <w:rFonts w:ascii="Calibri" w:eastAsia="Calibri" w:hAnsi="Calibri" w:cs="Calibri"/>
          <w:color w:val="000000"/>
          <w:sz w:val="24"/>
          <w:szCs w:val="24"/>
        </w:rPr>
        <w:t xml:space="preserve"> </w:t>
      </w:r>
      <w:r w:rsidR="002311E1" w:rsidRPr="000C171F">
        <w:rPr>
          <w:rFonts w:ascii="Calibri" w:eastAsia="Calibri" w:hAnsi="Calibri" w:cs="Calibri"/>
          <w:color w:val="000000"/>
          <w:sz w:val="24"/>
          <w:szCs w:val="24"/>
        </w:rPr>
        <w:t>me</w:t>
      </w:r>
      <w:r w:rsidRPr="000C171F">
        <w:rPr>
          <w:rFonts w:ascii="Calibri" w:eastAsia="Calibri" w:hAnsi="Calibri" w:cs="Calibri"/>
          <w:color w:val="000000"/>
          <w:sz w:val="24"/>
          <w:szCs w:val="24"/>
        </w:rPr>
        <w:t xml:space="preserve"> </w:t>
      </w:r>
      <w:r w:rsidR="002311E1" w:rsidRPr="000C171F">
        <w:rPr>
          <w:rFonts w:ascii="Calibri" w:eastAsia="Calibri" w:hAnsi="Calibri" w:cs="Calibri"/>
          <w:color w:val="000000"/>
          <w:sz w:val="24"/>
          <w:szCs w:val="24"/>
        </w:rPr>
        <w:t>to</w:t>
      </w:r>
      <w:r w:rsidRPr="000C171F">
        <w:rPr>
          <w:rFonts w:ascii="Calibri" w:eastAsia="Calibri" w:hAnsi="Calibri" w:cs="Calibri"/>
          <w:color w:val="000000"/>
          <w:sz w:val="24"/>
          <w:szCs w:val="24"/>
        </w:rPr>
        <w:t xml:space="preserve"> circle back to this new relationship. </w:t>
      </w:r>
      <w:r w:rsidR="00721902">
        <w:rPr>
          <w:rFonts w:ascii="Calibri" w:eastAsia="Calibri" w:hAnsi="Calibri" w:cs="Calibri"/>
          <w:color w:val="000000"/>
          <w:sz w:val="24"/>
          <w:szCs w:val="24"/>
        </w:rPr>
        <w:t xml:space="preserve">Seriously, my attention goes to mannerisms, appearance and the “way” people behave, not on their other details. So, for me, I must </w:t>
      </w:r>
      <w:r w:rsidR="00A36265">
        <w:rPr>
          <w:rFonts w:ascii="Calibri" w:eastAsia="Calibri" w:hAnsi="Calibri" w:cs="Calibri"/>
          <w:color w:val="000000"/>
          <w:sz w:val="24"/>
          <w:szCs w:val="24"/>
        </w:rPr>
        <w:t>write t</w:t>
      </w:r>
      <w:r w:rsidR="00721902">
        <w:rPr>
          <w:rFonts w:ascii="Calibri" w:eastAsia="Calibri" w:hAnsi="Calibri" w:cs="Calibri"/>
          <w:color w:val="000000"/>
          <w:sz w:val="24"/>
          <w:szCs w:val="24"/>
        </w:rPr>
        <w:t xml:space="preserve">hose things down quickly, so I don’t forget them. My wife, Sherri, is incredible at gathering personal information and recalling it. I love it when we’re out together meeting new people, because I can describe “how </w:t>
      </w:r>
      <w:r w:rsidR="00A36265">
        <w:rPr>
          <w:rFonts w:ascii="Calibri" w:eastAsia="Calibri" w:hAnsi="Calibri" w:cs="Calibri"/>
          <w:color w:val="000000"/>
          <w:sz w:val="24"/>
          <w:szCs w:val="24"/>
        </w:rPr>
        <w:t xml:space="preserve">and who” </w:t>
      </w:r>
      <w:r w:rsidR="00721902">
        <w:rPr>
          <w:rFonts w:ascii="Calibri" w:eastAsia="Calibri" w:hAnsi="Calibri" w:cs="Calibri"/>
          <w:color w:val="000000"/>
          <w:sz w:val="24"/>
          <w:szCs w:val="24"/>
        </w:rPr>
        <w:t xml:space="preserve">they </w:t>
      </w:r>
      <w:r w:rsidR="00A36265">
        <w:rPr>
          <w:rFonts w:ascii="Calibri" w:eastAsia="Calibri" w:hAnsi="Calibri" w:cs="Calibri"/>
          <w:color w:val="000000"/>
          <w:sz w:val="24"/>
          <w:szCs w:val="24"/>
        </w:rPr>
        <w:t>wer</w:t>
      </w:r>
      <w:r w:rsidR="00721902">
        <w:rPr>
          <w:rFonts w:ascii="Calibri" w:eastAsia="Calibri" w:hAnsi="Calibri" w:cs="Calibri"/>
          <w:color w:val="000000"/>
          <w:sz w:val="24"/>
          <w:szCs w:val="24"/>
        </w:rPr>
        <w:t>e while she can tell me what they were all about</w:t>
      </w:r>
      <w:r w:rsidR="00A36265">
        <w:rPr>
          <w:rFonts w:ascii="Calibri" w:eastAsia="Calibri" w:hAnsi="Calibri" w:cs="Calibri"/>
          <w:color w:val="000000"/>
          <w:sz w:val="24"/>
          <w:szCs w:val="24"/>
        </w:rPr>
        <w:t xml:space="preserve"> and their connections</w:t>
      </w:r>
      <w:r w:rsidR="00721902">
        <w:rPr>
          <w:rFonts w:ascii="Calibri" w:eastAsia="Calibri" w:hAnsi="Calibri" w:cs="Calibri"/>
          <w:color w:val="000000"/>
          <w:sz w:val="24"/>
          <w:szCs w:val="24"/>
        </w:rPr>
        <w:t>.</w:t>
      </w:r>
      <w:r w:rsidR="00A36265">
        <w:rPr>
          <w:rFonts w:ascii="Calibri" w:eastAsia="Calibri" w:hAnsi="Calibri" w:cs="Calibri"/>
          <w:color w:val="000000"/>
          <w:sz w:val="24"/>
          <w:szCs w:val="24"/>
        </w:rPr>
        <w:t xml:space="preserve"> </w:t>
      </w:r>
      <w:r w:rsidRPr="000C171F">
        <w:rPr>
          <w:rFonts w:ascii="Calibri" w:eastAsia="Calibri" w:hAnsi="Calibri" w:cs="Calibri"/>
          <w:color w:val="000000"/>
          <w:sz w:val="24"/>
          <w:szCs w:val="24"/>
        </w:rPr>
        <w:t>If you can’t recall important personal details or have no interest in the things that are important to them, then you're not of much</w:t>
      </w:r>
      <w:r w:rsidR="002311E1" w:rsidRPr="000C171F">
        <w:rPr>
          <w:rFonts w:ascii="Calibri" w:eastAsia="Calibri" w:hAnsi="Calibri" w:cs="Calibri"/>
          <w:color w:val="000000"/>
          <w:sz w:val="24"/>
          <w:szCs w:val="24"/>
        </w:rPr>
        <w:t xml:space="preserve"> service to them </w:t>
      </w:r>
      <w:r w:rsidR="00A36265">
        <w:rPr>
          <w:rFonts w:ascii="Calibri" w:eastAsia="Calibri" w:hAnsi="Calibri" w:cs="Calibri"/>
          <w:color w:val="000000"/>
          <w:sz w:val="24"/>
          <w:szCs w:val="24"/>
        </w:rPr>
        <w:t xml:space="preserve">early on or </w:t>
      </w:r>
      <w:r w:rsidR="002311E1" w:rsidRPr="000C171F">
        <w:rPr>
          <w:rFonts w:ascii="Calibri" w:eastAsia="Calibri" w:hAnsi="Calibri" w:cs="Calibri"/>
          <w:color w:val="000000"/>
          <w:sz w:val="24"/>
          <w:szCs w:val="24"/>
        </w:rPr>
        <w:t>down the road. Y</w:t>
      </w:r>
      <w:r w:rsidRPr="000C171F">
        <w:rPr>
          <w:rFonts w:ascii="Calibri" w:eastAsia="Calibri" w:hAnsi="Calibri" w:cs="Calibri"/>
          <w:color w:val="000000"/>
          <w:sz w:val="24"/>
          <w:szCs w:val="24"/>
        </w:rPr>
        <w:t>ou wouldn’t know how to introduce them to people, and they certainly wouldn’t introduce you</w:t>
      </w:r>
      <w:r w:rsidR="00A36265">
        <w:rPr>
          <w:rFonts w:ascii="Calibri" w:eastAsia="Calibri" w:hAnsi="Calibri" w:cs="Calibri"/>
          <w:color w:val="000000"/>
          <w:sz w:val="24"/>
          <w:szCs w:val="24"/>
        </w:rPr>
        <w:t xml:space="preserve"> </w:t>
      </w:r>
      <w:r w:rsidRPr="000C171F">
        <w:rPr>
          <w:rFonts w:ascii="Calibri" w:eastAsia="Calibri" w:hAnsi="Calibri" w:cs="Calibri"/>
          <w:color w:val="000000"/>
          <w:sz w:val="24"/>
          <w:szCs w:val="24"/>
        </w:rPr>
        <w:t>to anybody meaningful because you just don't have the connection and understanding of who the fit may be perfect with.</w:t>
      </w:r>
      <w:r w:rsidR="002311E1" w:rsidRPr="000C171F">
        <w:rPr>
          <w:rFonts w:ascii="Calibri" w:eastAsia="Calibri" w:hAnsi="Calibri" w:cs="Calibri"/>
          <w:color w:val="000000"/>
          <w:sz w:val="24"/>
          <w:szCs w:val="24"/>
        </w:rPr>
        <w:t xml:space="preserve"> </w:t>
      </w:r>
    </w:p>
    <w:p w14:paraId="2B138494" w14:textId="7E69309D" w:rsidR="002311E1" w:rsidRPr="000C171F" w:rsidRDefault="006710B9" w:rsidP="006710B9">
      <w:pPr>
        <w:spacing w:before="240" w:beforeAutospacing="1"/>
        <w:rPr>
          <w:rFonts w:ascii="Calibri" w:eastAsia="Calibri" w:hAnsi="Calibri" w:cs="Calibri"/>
          <w:color w:val="000000"/>
          <w:sz w:val="24"/>
          <w:szCs w:val="24"/>
        </w:rPr>
      </w:pPr>
      <w:r w:rsidRPr="000C171F">
        <w:rPr>
          <w:rFonts w:ascii="Calibri" w:eastAsia="Calibri" w:hAnsi="Calibri" w:cs="Calibri"/>
          <w:color w:val="000000"/>
          <w:sz w:val="24"/>
          <w:szCs w:val="24"/>
        </w:rPr>
        <w:t xml:space="preserve">When meeting someone new and you’ve made the decision to engage, then truly engage. Listen, learn, and ask questions. </w:t>
      </w:r>
      <w:r w:rsidR="002311E1" w:rsidRPr="000C171F">
        <w:rPr>
          <w:rFonts w:ascii="Calibri" w:eastAsia="Calibri" w:hAnsi="Calibri" w:cs="Calibri"/>
          <w:color w:val="000000"/>
          <w:sz w:val="24"/>
          <w:szCs w:val="24"/>
        </w:rPr>
        <w:t xml:space="preserve">Sometimes, there won’t be a connection. </w:t>
      </w:r>
      <w:r w:rsidR="00A36265" w:rsidRPr="000C171F">
        <w:rPr>
          <w:rFonts w:ascii="Calibri" w:eastAsia="Calibri" w:hAnsi="Calibri" w:cs="Calibri"/>
          <w:color w:val="000000"/>
          <w:sz w:val="24"/>
          <w:szCs w:val="24"/>
        </w:rPr>
        <w:t xml:space="preserve">It is </w:t>
      </w:r>
      <w:r w:rsidR="00A36265">
        <w:rPr>
          <w:rFonts w:ascii="Calibri" w:eastAsia="Calibri" w:hAnsi="Calibri" w:cs="Calibri"/>
          <w:color w:val="000000"/>
          <w:sz w:val="24"/>
          <w:szCs w:val="24"/>
        </w:rPr>
        <w:t xml:space="preserve">also </w:t>
      </w:r>
      <w:r w:rsidR="00A36265" w:rsidRPr="000C171F">
        <w:rPr>
          <w:rFonts w:ascii="Calibri" w:eastAsia="Calibri" w:hAnsi="Calibri" w:cs="Calibri"/>
          <w:color w:val="000000"/>
          <w:sz w:val="24"/>
          <w:szCs w:val="24"/>
        </w:rPr>
        <w:t>okay to disengage</w:t>
      </w:r>
      <w:r w:rsidR="00A36265">
        <w:rPr>
          <w:rFonts w:ascii="Calibri" w:eastAsia="Calibri" w:hAnsi="Calibri" w:cs="Calibri"/>
          <w:color w:val="000000"/>
          <w:sz w:val="24"/>
          <w:szCs w:val="24"/>
        </w:rPr>
        <w:t xml:space="preserve"> quickly too</w:t>
      </w:r>
      <w:r w:rsidR="00A36265" w:rsidRPr="000C171F">
        <w:rPr>
          <w:rFonts w:ascii="Calibri" w:eastAsia="Calibri" w:hAnsi="Calibri" w:cs="Calibri"/>
          <w:color w:val="000000"/>
          <w:sz w:val="24"/>
          <w:szCs w:val="24"/>
        </w:rPr>
        <w:t xml:space="preserve">. </w:t>
      </w:r>
      <w:r w:rsidRPr="000C171F">
        <w:rPr>
          <w:rFonts w:ascii="Calibri" w:eastAsia="Calibri" w:hAnsi="Calibri" w:cs="Calibri"/>
          <w:color w:val="000000"/>
          <w:sz w:val="24"/>
          <w:szCs w:val="24"/>
        </w:rPr>
        <w:t xml:space="preserve">The </w:t>
      </w:r>
      <w:r w:rsidR="00A36265">
        <w:rPr>
          <w:rFonts w:ascii="Calibri" w:eastAsia="Calibri" w:hAnsi="Calibri" w:cs="Calibri"/>
          <w:color w:val="000000"/>
          <w:sz w:val="24"/>
          <w:szCs w:val="24"/>
        </w:rPr>
        <w:t>soon</w:t>
      </w:r>
      <w:r w:rsidRPr="000C171F">
        <w:rPr>
          <w:rFonts w:ascii="Calibri" w:eastAsia="Calibri" w:hAnsi="Calibri" w:cs="Calibri"/>
          <w:color w:val="000000"/>
          <w:sz w:val="24"/>
          <w:szCs w:val="24"/>
        </w:rPr>
        <w:t xml:space="preserve">er you get to that point, the better. </w:t>
      </w:r>
      <w:r w:rsidR="002311E1" w:rsidRPr="000C171F">
        <w:rPr>
          <w:rFonts w:ascii="Calibri" w:eastAsia="Calibri" w:hAnsi="Calibri" w:cs="Calibri"/>
          <w:color w:val="000000"/>
          <w:sz w:val="24"/>
          <w:szCs w:val="24"/>
        </w:rPr>
        <w:t xml:space="preserve">Be aware. </w:t>
      </w:r>
      <w:r w:rsidRPr="000C171F">
        <w:rPr>
          <w:rFonts w:ascii="Calibri" w:eastAsia="Calibri" w:hAnsi="Calibri" w:cs="Calibri"/>
          <w:color w:val="000000"/>
          <w:sz w:val="24"/>
          <w:szCs w:val="24"/>
        </w:rPr>
        <w:t>Too often in these situations, time is wasted talking about yourself and never really learning whether your new connection can benefit from gettin</w:t>
      </w:r>
      <w:r w:rsidR="002311E1" w:rsidRPr="000C171F">
        <w:rPr>
          <w:rFonts w:ascii="Calibri" w:eastAsia="Calibri" w:hAnsi="Calibri" w:cs="Calibri"/>
          <w:color w:val="000000"/>
          <w:sz w:val="24"/>
          <w:szCs w:val="24"/>
        </w:rPr>
        <w:t xml:space="preserve">g to know you – or vice versa. </w:t>
      </w:r>
      <w:r w:rsidRPr="000C171F">
        <w:rPr>
          <w:rFonts w:ascii="Calibri" w:eastAsia="Calibri" w:hAnsi="Calibri" w:cs="Calibri"/>
          <w:color w:val="000000"/>
          <w:sz w:val="24"/>
          <w:szCs w:val="24"/>
        </w:rPr>
        <w:t>We all want to be liked, but it is egocentric and quite frankly inconsiderate to ramble on about yourself to people who won’t engage, or who you won’t likely ever speak with again. Using basic probing questions such as “What it is they hoped to find/learn at the event</w:t>
      </w:r>
      <w:r w:rsidR="00CB4959">
        <w:rPr>
          <w:rFonts w:ascii="Calibri" w:eastAsia="Calibri" w:hAnsi="Calibri" w:cs="Calibri"/>
          <w:color w:val="000000"/>
          <w:sz w:val="24"/>
          <w:szCs w:val="24"/>
        </w:rPr>
        <w:t>?</w:t>
      </w:r>
      <w:r w:rsidRPr="000C171F">
        <w:rPr>
          <w:rFonts w:ascii="Calibri" w:eastAsia="Calibri" w:hAnsi="Calibri" w:cs="Calibri"/>
          <w:color w:val="000000"/>
          <w:sz w:val="24"/>
          <w:szCs w:val="24"/>
        </w:rPr>
        <w:t>” or “Why they chose to do what they do</w:t>
      </w:r>
      <w:r w:rsidR="00CB4959">
        <w:rPr>
          <w:rFonts w:ascii="Calibri" w:eastAsia="Calibri" w:hAnsi="Calibri" w:cs="Calibri"/>
          <w:color w:val="000000"/>
          <w:sz w:val="24"/>
          <w:szCs w:val="24"/>
        </w:rPr>
        <w:t>?</w:t>
      </w:r>
      <w:r w:rsidRPr="000C171F">
        <w:rPr>
          <w:rFonts w:ascii="Calibri" w:eastAsia="Calibri" w:hAnsi="Calibri" w:cs="Calibri"/>
          <w:color w:val="000000"/>
          <w:sz w:val="24"/>
          <w:szCs w:val="24"/>
        </w:rPr>
        <w:t xml:space="preserve">” will allow you to get some deeper answers fast, without offending or interrogating. Once you’ve started the ball rolling, get out of the way. Intentional listening gets you to a conclusion </w:t>
      </w:r>
      <w:r w:rsidRPr="000C171F">
        <w:rPr>
          <w:rFonts w:ascii="Calibri" w:eastAsia="Calibri" w:hAnsi="Calibri" w:cs="Calibri"/>
          <w:color w:val="000000"/>
          <w:sz w:val="24"/>
          <w:szCs w:val="24"/>
        </w:rPr>
        <w:lastRenderedPageBreak/>
        <w:t>about this person quickly and you can both do away with obligatory pleasantries if it is clear there is nothing there for either of you. Simply and politely excuse yourself and move on. It is true</w:t>
      </w:r>
      <w:r w:rsidR="002311E1" w:rsidRPr="000C171F">
        <w:rPr>
          <w:rFonts w:ascii="Calibri" w:eastAsia="Calibri" w:hAnsi="Calibri" w:cs="Calibri"/>
          <w:color w:val="000000"/>
          <w:sz w:val="24"/>
          <w:szCs w:val="24"/>
        </w:rPr>
        <w:t xml:space="preserve">, if you listen, that you will find many </w:t>
      </w:r>
      <w:r w:rsidRPr="000C171F">
        <w:rPr>
          <w:rFonts w:ascii="Calibri" w:eastAsia="Calibri" w:hAnsi="Calibri" w:cs="Calibri"/>
          <w:color w:val="000000"/>
          <w:sz w:val="24"/>
          <w:szCs w:val="24"/>
        </w:rPr>
        <w:t>people</w:t>
      </w:r>
      <w:r w:rsidR="002311E1" w:rsidRPr="000C171F">
        <w:rPr>
          <w:rFonts w:ascii="Calibri" w:eastAsia="Calibri" w:hAnsi="Calibri" w:cs="Calibri"/>
          <w:color w:val="000000"/>
          <w:sz w:val="24"/>
          <w:szCs w:val="24"/>
        </w:rPr>
        <w:t xml:space="preserve"> who</w:t>
      </w:r>
      <w:r w:rsidRPr="000C171F">
        <w:rPr>
          <w:rFonts w:ascii="Calibri" w:eastAsia="Calibri" w:hAnsi="Calibri" w:cs="Calibri"/>
          <w:color w:val="000000"/>
          <w:sz w:val="24"/>
          <w:szCs w:val="24"/>
        </w:rPr>
        <w:t xml:space="preserve"> aren't that interested </w:t>
      </w:r>
      <w:r w:rsidRPr="000C171F">
        <w:rPr>
          <w:rFonts w:ascii="Calibri" w:eastAsia="Calibri" w:hAnsi="Calibri" w:cs="Calibri"/>
          <w:b/>
          <w:color w:val="000000"/>
          <w:sz w:val="24"/>
          <w:szCs w:val="24"/>
        </w:rPr>
        <w:t>in</w:t>
      </w:r>
      <w:r w:rsidRPr="000C171F">
        <w:rPr>
          <w:rFonts w:ascii="Calibri" w:eastAsia="Calibri" w:hAnsi="Calibri" w:cs="Calibri"/>
          <w:color w:val="000000"/>
          <w:sz w:val="24"/>
          <w:szCs w:val="24"/>
        </w:rPr>
        <w:t xml:space="preserve"> you, or even interesting </w:t>
      </w:r>
      <w:r w:rsidRPr="000C171F">
        <w:rPr>
          <w:rFonts w:ascii="Calibri" w:eastAsia="Calibri" w:hAnsi="Calibri" w:cs="Calibri"/>
          <w:b/>
          <w:color w:val="000000"/>
          <w:sz w:val="24"/>
          <w:szCs w:val="24"/>
        </w:rPr>
        <w:t xml:space="preserve">to </w:t>
      </w:r>
      <w:r w:rsidRPr="000C171F">
        <w:rPr>
          <w:rFonts w:ascii="Calibri" w:eastAsia="Calibri" w:hAnsi="Calibri" w:cs="Calibri"/>
          <w:color w:val="000000"/>
          <w:sz w:val="24"/>
          <w:szCs w:val="24"/>
        </w:rPr>
        <w:t xml:space="preserve">you. </w:t>
      </w:r>
      <w:r w:rsidR="000F0523">
        <w:rPr>
          <w:rFonts w:ascii="Calibri" w:eastAsia="Calibri" w:hAnsi="Calibri" w:cs="Calibri"/>
          <w:color w:val="000000"/>
          <w:sz w:val="24"/>
          <w:szCs w:val="24"/>
        </w:rPr>
        <w:t>That is okay. It</w:t>
      </w:r>
      <w:r w:rsidRPr="000C171F">
        <w:rPr>
          <w:rFonts w:ascii="Calibri" w:eastAsia="Calibri" w:hAnsi="Calibri" w:cs="Calibri"/>
          <w:color w:val="000000"/>
          <w:sz w:val="24"/>
          <w:szCs w:val="24"/>
        </w:rPr>
        <w:t xml:space="preserve"> does not matter much, because you never know who will be able to help you or you may be able to help</w:t>
      </w:r>
      <w:r w:rsidR="000F0523">
        <w:rPr>
          <w:rFonts w:ascii="Calibri" w:eastAsia="Calibri" w:hAnsi="Calibri" w:cs="Calibri"/>
          <w:color w:val="000000"/>
          <w:sz w:val="24"/>
          <w:szCs w:val="24"/>
        </w:rPr>
        <w:t xml:space="preserve"> until you engage.</w:t>
      </w:r>
    </w:p>
    <w:p w14:paraId="26D1FEAE" w14:textId="77777777" w:rsidR="006710B9" w:rsidRPr="000C171F" w:rsidRDefault="002311E1" w:rsidP="006710B9">
      <w:pPr>
        <w:spacing w:before="240" w:beforeAutospacing="1"/>
        <w:rPr>
          <w:rFonts w:ascii="Calibri" w:eastAsia="Calibri" w:hAnsi="Calibri" w:cs="Calibri"/>
          <w:color w:val="000000"/>
          <w:sz w:val="24"/>
          <w:szCs w:val="24"/>
        </w:rPr>
      </w:pPr>
      <w:r w:rsidRPr="000C171F">
        <w:rPr>
          <w:rFonts w:ascii="Calibri" w:eastAsia="Calibri" w:hAnsi="Calibri" w:cs="Calibri"/>
          <w:color w:val="000000"/>
          <w:sz w:val="24"/>
          <w:szCs w:val="24"/>
        </w:rPr>
        <w:t xml:space="preserve">The </w:t>
      </w:r>
      <w:r w:rsidR="006710B9" w:rsidRPr="000C171F">
        <w:rPr>
          <w:rFonts w:ascii="Calibri" w:eastAsia="Calibri" w:hAnsi="Calibri" w:cs="Calibri"/>
          <w:color w:val="000000"/>
          <w:sz w:val="24"/>
          <w:szCs w:val="24"/>
        </w:rPr>
        <w:t>best</w:t>
      </w:r>
      <w:r w:rsidRPr="000C171F">
        <w:rPr>
          <w:rFonts w:ascii="Calibri" w:eastAsia="Calibri" w:hAnsi="Calibri" w:cs="Calibri"/>
          <w:color w:val="000000"/>
          <w:sz w:val="24"/>
          <w:szCs w:val="24"/>
        </w:rPr>
        <w:t xml:space="preserve"> outcomes are when</w:t>
      </w:r>
      <w:r w:rsidR="006710B9" w:rsidRPr="000C171F">
        <w:rPr>
          <w:rFonts w:ascii="Calibri" w:eastAsia="Calibri" w:hAnsi="Calibri" w:cs="Calibri"/>
          <w:color w:val="000000"/>
          <w:sz w:val="24"/>
          <w:szCs w:val="24"/>
        </w:rPr>
        <w:t xml:space="preserve"> you learn something you never learned before or meet someone who will become an important connection in your life. </w:t>
      </w:r>
      <w:r w:rsidR="000F0523">
        <w:rPr>
          <w:rFonts w:ascii="Calibri" w:eastAsia="Calibri" w:hAnsi="Calibri" w:cs="Calibri"/>
          <w:color w:val="000000"/>
          <w:sz w:val="24"/>
          <w:szCs w:val="24"/>
        </w:rPr>
        <w:t xml:space="preserve">You might simply get an interesting story out of the exchange. </w:t>
      </w:r>
      <w:r w:rsidR="006710B9" w:rsidRPr="000C171F">
        <w:rPr>
          <w:rFonts w:ascii="Calibri" w:eastAsia="Calibri" w:hAnsi="Calibri" w:cs="Calibri"/>
          <w:color w:val="000000"/>
          <w:sz w:val="24"/>
          <w:szCs w:val="24"/>
        </w:rPr>
        <w:t>At worst, you must bid farewell and start up a conversation with someone else.</w:t>
      </w:r>
      <w:r w:rsidR="000F0523">
        <w:rPr>
          <w:rFonts w:ascii="Calibri" w:eastAsia="Calibri" w:hAnsi="Calibri" w:cs="Calibri"/>
          <w:color w:val="000000"/>
          <w:sz w:val="24"/>
          <w:szCs w:val="24"/>
        </w:rPr>
        <w:t xml:space="preserve"> </w:t>
      </w:r>
      <w:r w:rsidRPr="000C171F">
        <w:rPr>
          <w:rFonts w:ascii="Calibri" w:eastAsia="Calibri" w:hAnsi="Calibri" w:cs="Calibri"/>
          <w:color w:val="000000"/>
          <w:sz w:val="24"/>
          <w:szCs w:val="24"/>
        </w:rPr>
        <w:t>Move on.</w:t>
      </w:r>
      <w:r w:rsidR="000F0523">
        <w:rPr>
          <w:rFonts w:ascii="Calibri" w:eastAsia="Calibri" w:hAnsi="Calibri" w:cs="Calibri"/>
          <w:color w:val="000000"/>
          <w:sz w:val="24"/>
          <w:szCs w:val="24"/>
        </w:rPr>
        <w:t xml:space="preserve"> </w:t>
      </w:r>
      <w:r w:rsidR="006710B9" w:rsidRPr="000C171F">
        <w:rPr>
          <w:rFonts w:ascii="Calibri" w:eastAsia="Calibri" w:hAnsi="Calibri" w:cs="Calibri"/>
          <w:color w:val="000000"/>
          <w:sz w:val="24"/>
          <w:szCs w:val="24"/>
        </w:rPr>
        <w:t xml:space="preserve">There are a lot of people who may be connected to others, other places, people or things that you may want as part of your life or your business. Until you've </w:t>
      </w:r>
      <w:r w:rsidR="000F0523" w:rsidRPr="000C171F">
        <w:rPr>
          <w:rFonts w:ascii="Calibri" w:eastAsia="Calibri" w:hAnsi="Calibri" w:cs="Calibri"/>
          <w:color w:val="000000"/>
          <w:sz w:val="24"/>
          <w:szCs w:val="24"/>
        </w:rPr>
        <w:t>spoken</w:t>
      </w:r>
      <w:r w:rsidR="006710B9" w:rsidRPr="000C171F">
        <w:rPr>
          <w:rFonts w:ascii="Calibri" w:eastAsia="Calibri" w:hAnsi="Calibri" w:cs="Calibri"/>
          <w:color w:val="000000"/>
          <w:sz w:val="24"/>
          <w:szCs w:val="24"/>
        </w:rPr>
        <w:t xml:space="preserve"> to those </w:t>
      </w:r>
      <w:r w:rsidR="000F0523">
        <w:rPr>
          <w:rFonts w:ascii="Calibri" w:eastAsia="Calibri" w:hAnsi="Calibri" w:cs="Calibri"/>
          <w:color w:val="000000"/>
          <w:sz w:val="24"/>
          <w:szCs w:val="24"/>
        </w:rPr>
        <w:t xml:space="preserve">strangers </w:t>
      </w:r>
      <w:r w:rsidR="006710B9" w:rsidRPr="000C171F">
        <w:rPr>
          <w:rFonts w:ascii="Calibri" w:eastAsia="Calibri" w:hAnsi="Calibri" w:cs="Calibri"/>
          <w:color w:val="000000"/>
          <w:sz w:val="24"/>
          <w:szCs w:val="24"/>
        </w:rPr>
        <w:t>you will never know. So</w:t>
      </w:r>
      <w:r w:rsidR="000F0523">
        <w:rPr>
          <w:rFonts w:ascii="Calibri" w:eastAsia="Calibri" w:hAnsi="Calibri" w:cs="Calibri"/>
          <w:color w:val="000000"/>
          <w:sz w:val="24"/>
          <w:szCs w:val="24"/>
        </w:rPr>
        <w:t>,</w:t>
      </w:r>
      <w:r w:rsidR="006710B9" w:rsidRPr="000C171F">
        <w:rPr>
          <w:rFonts w:ascii="Calibri" w:eastAsia="Calibri" w:hAnsi="Calibri" w:cs="Calibri"/>
          <w:color w:val="000000"/>
          <w:sz w:val="24"/>
          <w:szCs w:val="24"/>
        </w:rPr>
        <w:t xml:space="preserve"> take the time to meet people, take the time to understand. You never know wh</w:t>
      </w:r>
      <w:r w:rsidR="000F0523">
        <w:rPr>
          <w:rFonts w:ascii="Calibri" w:eastAsia="Calibri" w:hAnsi="Calibri" w:cs="Calibri"/>
          <w:color w:val="000000"/>
          <w:sz w:val="24"/>
          <w:szCs w:val="24"/>
        </w:rPr>
        <w:t>o</w:t>
      </w:r>
      <w:r w:rsidR="006710B9" w:rsidRPr="000C171F">
        <w:rPr>
          <w:rFonts w:ascii="Calibri" w:eastAsia="Calibri" w:hAnsi="Calibri" w:cs="Calibri"/>
          <w:color w:val="000000"/>
          <w:sz w:val="24"/>
          <w:szCs w:val="24"/>
        </w:rPr>
        <w:t xml:space="preserve"> might happen. </w:t>
      </w:r>
    </w:p>
    <w:p w14:paraId="612415AD" w14:textId="77777777" w:rsidR="00290EDE" w:rsidRPr="005902C9" w:rsidRDefault="002F7618" w:rsidP="00290EDE">
      <w:pPr>
        <w:autoSpaceDE w:val="0"/>
        <w:autoSpaceDN w:val="0"/>
        <w:adjustRightInd w:val="0"/>
        <w:spacing w:after="0" w:line="240" w:lineRule="auto"/>
        <w:rPr>
          <w:rFonts w:cstheme="minorHAnsi"/>
          <w:color w:val="000000"/>
          <w:sz w:val="24"/>
          <w:szCs w:val="24"/>
        </w:rPr>
      </w:pPr>
      <w:r w:rsidRPr="005902C9">
        <w:rPr>
          <w:rFonts w:cstheme="minorHAnsi"/>
          <w:color w:val="000000"/>
          <w:sz w:val="36"/>
          <w:szCs w:val="36"/>
        </w:rPr>
        <w:t xml:space="preserve"> </w:t>
      </w:r>
    </w:p>
    <w:p w14:paraId="40607E17" w14:textId="72EB251E" w:rsidR="00921F33" w:rsidRPr="005902C9" w:rsidRDefault="00921F33" w:rsidP="00921F33">
      <w:pPr>
        <w:autoSpaceDE w:val="0"/>
        <w:autoSpaceDN w:val="0"/>
        <w:adjustRightInd w:val="0"/>
        <w:spacing w:after="0" w:line="240" w:lineRule="auto"/>
        <w:rPr>
          <w:rFonts w:cstheme="minorHAnsi"/>
          <w:color w:val="E36C0A" w:themeColor="accent6" w:themeShade="BF"/>
          <w:sz w:val="24"/>
          <w:szCs w:val="24"/>
        </w:rPr>
      </w:pPr>
      <w:r w:rsidRPr="005902C9">
        <w:rPr>
          <w:rFonts w:cstheme="minorHAnsi"/>
          <w:b/>
          <w:bCs/>
          <w:color w:val="E36C0A" w:themeColor="accent6" w:themeShade="BF"/>
          <w:sz w:val="24"/>
          <w:szCs w:val="24"/>
        </w:rPr>
        <w:t xml:space="preserve">GROW </w:t>
      </w:r>
      <w:r w:rsidR="00CB4959">
        <w:rPr>
          <w:rFonts w:cstheme="minorHAnsi"/>
          <w:b/>
          <w:bCs/>
          <w:color w:val="E36C0A" w:themeColor="accent6" w:themeShade="BF"/>
          <w:sz w:val="24"/>
          <w:szCs w:val="24"/>
        </w:rPr>
        <w:t xml:space="preserve">Your Business </w:t>
      </w:r>
      <w:r w:rsidRPr="005902C9">
        <w:rPr>
          <w:rFonts w:cstheme="minorHAnsi"/>
          <w:b/>
          <w:bCs/>
          <w:color w:val="E36C0A" w:themeColor="accent6" w:themeShade="BF"/>
          <w:sz w:val="24"/>
          <w:szCs w:val="24"/>
        </w:rPr>
        <w:t xml:space="preserve">Secret </w:t>
      </w:r>
      <w:r w:rsidR="006710B9" w:rsidRPr="00575260">
        <w:rPr>
          <w:rFonts w:cstheme="minorHAnsi"/>
          <w:b/>
          <w:bCs/>
          <w:color w:val="E36C0A" w:themeColor="accent6" w:themeShade="BF"/>
          <w:sz w:val="24"/>
          <w:szCs w:val="24"/>
        </w:rPr>
        <w:t>2</w:t>
      </w:r>
      <w:r w:rsidR="00554756" w:rsidRPr="00575260">
        <w:rPr>
          <w:rFonts w:cstheme="minorHAnsi"/>
          <w:b/>
          <w:bCs/>
          <w:color w:val="E36C0A" w:themeColor="accent6" w:themeShade="BF"/>
          <w:sz w:val="24"/>
          <w:szCs w:val="24"/>
        </w:rPr>
        <w:t>6</w:t>
      </w:r>
    </w:p>
    <w:p w14:paraId="50D215F1" w14:textId="713199AF" w:rsidR="005902C9" w:rsidRPr="00267EF2" w:rsidRDefault="00A87802" w:rsidP="005902C9">
      <w:pPr>
        <w:autoSpaceDE w:val="0"/>
        <w:autoSpaceDN w:val="0"/>
        <w:adjustRightInd w:val="0"/>
        <w:spacing w:after="0" w:line="240" w:lineRule="auto"/>
        <w:rPr>
          <w:rFonts w:cstheme="minorHAnsi"/>
          <w:b/>
          <w:bCs/>
          <w:color w:val="000000"/>
          <w:sz w:val="24"/>
          <w:szCs w:val="24"/>
        </w:rPr>
      </w:pPr>
      <w:r w:rsidRPr="00267EF2">
        <w:rPr>
          <w:rFonts w:cstheme="minorHAnsi"/>
          <w:b/>
          <w:bCs/>
          <w:color w:val="000000"/>
          <w:sz w:val="24"/>
          <w:szCs w:val="24"/>
        </w:rPr>
        <w:t>B</w:t>
      </w:r>
      <w:r w:rsidR="005902C9" w:rsidRPr="00267EF2">
        <w:rPr>
          <w:rFonts w:cstheme="minorHAnsi"/>
          <w:b/>
          <w:bCs/>
          <w:color w:val="000000"/>
          <w:sz w:val="24"/>
          <w:szCs w:val="24"/>
        </w:rPr>
        <w:t>uild barriers</w:t>
      </w:r>
    </w:p>
    <w:p w14:paraId="26A0935F" w14:textId="77777777" w:rsidR="00290EDE" w:rsidRPr="009921D0" w:rsidRDefault="00290EDE" w:rsidP="00290EDE">
      <w:pPr>
        <w:autoSpaceDE w:val="0"/>
        <w:autoSpaceDN w:val="0"/>
        <w:adjustRightInd w:val="0"/>
        <w:spacing w:after="0" w:line="240" w:lineRule="auto"/>
        <w:rPr>
          <w:rFonts w:cstheme="minorHAnsi"/>
          <w:color w:val="000000"/>
          <w:sz w:val="24"/>
          <w:szCs w:val="24"/>
        </w:rPr>
      </w:pPr>
    </w:p>
    <w:p w14:paraId="79426EA9" w14:textId="3CCA3D6C" w:rsidR="00483562" w:rsidRPr="009921D0" w:rsidRDefault="00290EDE" w:rsidP="00290EDE">
      <w:pPr>
        <w:autoSpaceDE w:val="0"/>
        <w:autoSpaceDN w:val="0"/>
        <w:adjustRightInd w:val="0"/>
        <w:spacing w:after="0" w:line="240" w:lineRule="auto"/>
        <w:rPr>
          <w:rFonts w:cstheme="minorHAnsi"/>
          <w:color w:val="000000"/>
          <w:sz w:val="24"/>
          <w:szCs w:val="24"/>
        </w:rPr>
      </w:pPr>
      <w:r w:rsidRPr="009921D0">
        <w:rPr>
          <w:rFonts w:cstheme="minorHAnsi"/>
          <w:color w:val="000000"/>
          <w:sz w:val="24"/>
          <w:szCs w:val="24"/>
        </w:rPr>
        <w:t xml:space="preserve">Unique processes, offerings </w:t>
      </w:r>
      <w:r w:rsidR="002F7618" w:rsidRPr="009921D0">
        <w:rPr>
          <w:rFonts w:cstheme="minorHAnsi"/>
          <w:color w:val="000000"/>
          <w:sz w:val="24"/>
          <w:szCs w:val="24"/>
        </w:rPr>
        <w:t xml:space="preserve">or originality will distinguish </w:t>
      </w:r>
      <w:r w:rsidRPr="009921D0">
        <w:rPr>
          <w:rFonts w:cstheme="minorHAnsi"/>
          <w:color w:val="000000"/>
          <w:sz w:val="24"/>
          <w:szCs w:val="24"/>
        </w:rPr>
        <w:t xml:space="preserve">you from your competitors. </w:t>
      </w:r>
      <w:r w:rsidR="00D51E2C">
        <w:rPr>
          <w:rFonts w:cstheme="minorHAnsi"/>
          <w:color w:val="000000"/>
          <w:sz w:val="24"/>
          <w:szCs w:val="24"/>
        </w:rPr>
        <w:t>Y</w:t>
      </w:r>
      <w:r w:rsidR="00483562" w:rsidRPr="009921D0">
        <w:rPr>
          <w:rFonts w:cstheme="minorHAnsi"/>
          <w:color w:val="000000"/>
          <w:sz w:val="24"/>
          <w:szCs w:val="24"/>
        </w:rPr>
        <w:t>our mountain of credibility will elevate you to top</w:t>
      </w:r>
      <w:r w:rsidR="00A87802">
        <w:rPr>
          <w:rFonts w:cstheme="minorHAnsi"/>
          <w:color w:val="000000"/>
          <w:sz w:val="24"/>
          <w:szCs w:val="24"/>
        </w:rPr>
        <w:t xml:space="preserve"> </w:t>
      </w:r>
      <w:r w:rsidR="00483562" w:rsidRPr="009921D0">
        <w:rPr>
          <w:rFonts w:cstheme="minorHAnsi"/>
          <w:color w:val="000000"/>
          <w:sz w:val="24"/>
          <w:szCs w:val="24"/>
        </w:rPr>
        <w:t>of</w:t>
      </w:r>
      <w:r w:rsidR="00A87802">
        <w:rPr>
          <w:rFonts w:cstheme="minorHAnsi"/>
          <w:color w:val="000000"/>
          <w:sz w:val="24"/>
          <w:szCs w:val="24"/>
        </w:rPr>
        <w:t xml:space="preserve"> </w:t>
      </w:r>
      <w:r w:rsidR="00483562" w:rsidRPr="009921D0">
        <w:rPr>
          <w:rFonts w:cstheme="minorHAnsi"/>
          <w:color w:val="000000"/>
          <w:sz w:val="24"/>
          <w:szCs w:val="24"/>
        </w:rPr>
        <w:t xml:space="preserve">mind with your prospects and customers, while building barriers </w:t>
      </w:r>
      <w:r w:rsidR="00A87802">
        <w:rPr>
          <w:rFonts w:cstheme="minorHAnsi"/>
          <w:color w:val="000000"/>
          <w:sz w:val="24"/>
          <w:szCs w:val="24"/>
        </w:rPr>
        <w:t xml:space="preserve">to block </w:t>
      </w:r>
      <w:r w:rsidR="00483562" w:rsidRPr="009921D0">
        <w:rPr>
          <w:rFonts w:cstheme="minorHAnsi"/>
          <w:color w:val="000000"/>
          <w:sz w:val="24"/>
          <w:szCs w:val="24"/>
        </w:rPr>
        <w:t xml:space="preserve">your competition. When they perceive the effort is too great to compete with you, they are no longer a threat. It is up to you to stoke that perception. </w:t>
      </w:r>
      <w:r w:rsidR="0096163B" w:rsidRPr="009921D0">
        <w:rPr>
          <w:rFonts w:cstheme="minorHAnsi"/>
          <w:color w:val="000000"/>
          <w:sz w:val="24"/>
          <w:szCs w:val="24"/>
        </w:rPr>
        <w:t>This is not an overnight thing, it takes time. Think of it as building a brick wall. Each brick is laid beside another</w:t>
      </w:r>
      <w:r w:rsidR="00DF0FED">
        <w:rPr>
          <w:rFonts w:cstheme="minorHAnsi"/>
          <w:color w:val="000000"/>
          <w:sz w:val="24"/>
          <w:szCs w:val="24"/>
        </w:rPr>
        <w:t>,</w:t>
      </w:r>
      <w:r w:rsidR="0096163B" w:rsidRPr="009921D0">
        <w:rPr>
          <w:rFonts w:cstheme="minorHAnsi"/>
          <w:color w:val="000000"/>
          <w:sz w:val="24"/>
          <w:szCs w:val="24"/>
        </w:rPr>
        <w:t xml:space="preserve"> then stacked row on row. By acting purposefully to achieve one more notable thing a</w:t>
      </w:r>
      <w:r w:rsidR="00D51E2C">
        <w:rPr>
          <w:rFonts w:cstheme="minorHAnsi"/>
          <w:color w:val="000000"/>
          <w:sz w:val="24"/>
          <w:szCs w:val="24"/>
        </w:rPr>
        <w:t>fter another</w:t>
      </w:r>
      <w:r w:rsidR="0096163B" w:rsidRPr="009921D0">
        <w:rPr>
          <w:rFonts w:cstheme="minorHAnsi"/>
          <w:color w:val="000000"/>
          <w:sz w:val="24"/>
          <w:szCs w:val="24"/>
        </w:rPr>
        <w:t xml:space="preserve">, you are piling up bricks. As you add </w:t>
      </w:r>
      <w:r w:rsidR="00D51E2C">
        <w:rPr>
          <w:rFonts w:cstheme="minorHAnsi"/>
          <w:color w:val="000000"/>
          <w:sz w:val="24"/>
          <w:szCs w:val="24"/>
        </w:rPr>
        <w:t xml:space="preserve">another </w:t>
      </w:r>
      <w:r w:rsidR="0096163B" w:rsidRPr="009921D0">
        <w:rPr>
          <w:rFonts w:cstheme="minorHAnsi"/>
          <w:color w:val="000000"/>
          <w:sz w:val="24"/>
          <w:szCs w:val="24"/>
        </w:rPr>
        <w:t xml:space="preserve">accomplishment, achievement or even relationship you </w:t>
      </w:r>
      <w:r w:rsidR="00D51E2C">
        <w:rPr>
          <w:rFonts w:cstheme="minorHAnsi"/>
          <w:color w:val="000000"/>
          <w:sz w:val="24"/>
          <w:szCs w:val="24"/>
        </w:rPr>
        <w:t xml:space="preserve">keep </w:t>
      </w:r>
      <w:r w:rsidR="0096163B" w:rsidRPr="009921D0">
        <w:rPr>
          <w:rFonts w:cstheme="minorHAnsi"/>
          <w:color w:val="000000"/>
          <w:sz w:val="24"/>
          <w:szCs w:val="24"/>
        </w:rPr>
        <w:t>build</w:t>
      </w:r>
      <w:r w:rsidR="00D51E2C">
        <w:rPr>
          <w:rFonts w:cstheme="minorHAnsi"/>
          <w:color w:val="000000"/>
          <w:sz w:val="24"/>
          <w:szCs w:val="24"/>
        </w:rPr>
        <w:t>ing</w:t>
      </w:r>
      <w:r w:rsidR="0096163B" w:rsidRPr="009921D0">
        <w:rPr>
          <w:rFonts w:cstheme="minorHAnsi"/>
          <w:color w:val="000000"/>
          <w:sz w:val="24"/>
          <w:szCs w:val="24"/>
        </w:rPr>
        <w:t xml:space="preserve"> your barrier. The bricks represent </w:t>
      </w:r>
      <w:r w:rsidR="00D51E2C">
        <w:rPr>
          <w:rFonts w:cstheme="minorHAnsi"/>
          <w:color w:val="000000"/>
          <w:sz w:val="24"/>
          <w:szCs w:val="24"/>
        </w:rPr>
        <w:t>an</w:t>
      </w:r>
      <w:r w:rsidR="0096163B" w:rsidRPr="009921D0">
        <w:rPr>
          <w:rFonts w:cstheme="minorHAnsi"/>
          <w:color w:val="000000"/>
          <w:sz w:val="24"/>
          <w:szCs w:val="24"/>
        </w:rPr>
        <w:t xml:space="preserve"> interview, a referral, testimonial, then an</w:t>
      </w:r>
      <w:r w:rsidR="00D51E2C">
        <w:rPr>
          <w:rFonts w:cstheme="minorHAnsi"/>
          <w:color w:val="000000"/>
          <w:sz w:val="24"/>
          <w:szCs w:val="24"/>
        </w:rPr>
        <w:t>other</w:t>
      </w:r>
      <w:r w:rsidR="0096163B" w:rsidRPr="009921D0">
        <w:rPr>
          <w:rFonts w:cstheme="minorHAnsi"/>
          <w:color w:val="000000"/>
          <w:sz w:val="24"/>
          <w:szCs w:val="24"/>
        </w:rPr>
        <w:t xml:space="preserve"> interview, then an article, an award for achievement or community service, </w:t>
      </w:r>
      <w:r w:rsidR="00D51E2C">
        <w:rPr>
          <w:rFonts w:cstheme="minorHAnsi"/>
          <w:color w:val="000000"/>
          <w:sz w:val="24"/>
          <w:szCs w:val="24"/>
        </w:rPr>
        <w:t xml:space="preserve">your </w:t>
      </w:r>
      <w:r w:rsidR="0096163B" w:rsidRPr="009921D0">
        <w:rPr>
          <w:rFonts w:cstheme="minorHAnsi"/>
          <w:color w:val="000000"/>
          <w:sz w:val="24"/>
          <w:szCs w:val="24"/>
        </w:rPr>
        <w:t xml:space="preserve">book, </w:t>
      </w:r>
      <w:r w:rsidR="00D51E2C">
        <w:rPr>
          <w:rFonts w:cstheme="minorHAnsi"/>
          <w:color w:val="000000"/>
          <w:sz w:val="24"/>
          <w:szCs w:val="24"/>
        </w:rPr>
        <w:t xml:space="preserve">an </w:t>
      </w:r>
      <w:r w:rsidR="0096163B" w:rsidRPr="009921D0">
        <w:rPr>
          <w:rFonts w:cstheme="minorHAnsi"/>
          <w:color w:val="000000"/>
          <w:sz w:val="24"/>
          <w:szCs w:val="24"/>
        </w:rPr>
        <w:t xml:space="preserve">endorsement, </w:t>
      </w:r>
      <w:r w:rsidR="00D51E2C">
        <w:rPr>
          <w:rFonts w:cstheme="minorHAnsi"/>
          <w:color w:val="000000"/>
          <w:sz w:val="24"/>
          <w:szCs w:val="24"/>
        </w:rPr>
        <w:t>a new s</w:t>
      </w:r>
      <w:r w:rsidR="0096163B" w:rsidRPr="009921D0">
        <w:rPr>
          <w:rFonts w:cstheme="minorHAnsi"/>
          <w:color w:val="000000"/>
          <w:sz w:val="24"/>
          <w:szCs w:val="24"/>
        </w:rPr>
        <w:t xml:space="preserve">ales record, </w:t>
      </w:r>
      <w:r w:rsidR="00D51E2C">
        <w:rPr>
          <w:rFonts w:cstheme="minorHAnsi"/>
          <w:color w:val="000000"/>
          <w:sz w:val="24"/>
          <w:szCs w:val="24"/>
        </w:rPr>
        <w:t xml:space="preserve">your </w:t>
      </w:r>
      <w:r w:rsidR="0096163B" w:rsidRPr="009921D0">
        <w:rPr>
          <w:rFonts w:cstheme="minorHAnsi"/>
          <w:color w:val="000000"/>
          <w:sz w:val="24"/>
          <w:szCs w:val="24"/>
        </w:rPr>
        <w:t xml:space="preserve">home, </w:t>
      </w:r>
      <w:r w:rsidR="00D51E2C">
        <w:rPr>
          <w:rFonts w:cstheme="minorHAnsi"/>
          <w:color w:val="000000"/>
          <w:sz w:val="24"/>
          <w:szCs w:val="24"/>
        </w:rPr>
        <w:t xml:space="preserve">new </w:t>
      </w:r>
      <w:r w:rsidR="0096163B" w:rsidRPr="009921D0">
        <w:rPr>
          <w:rFonts w:cstheme="minorHAnsi"/>
          <w:color w:val="000000"/>
          <w:sz w:val="24"/>
          <w:szCs w:val="24"/>
        </w:rPr>
        <w:t xml:space="preserve">car, vacations, happiness, </w:t>
      </w:r>
      <w:r w:rsidR="00D51E2C">
        <w:rPr>
          <w:rFonts w:cstheme="minorHAnsi"/>
          <w:color w:val="000000"/>
          <w:sz w:val="24"/>
          <w:szCs w:val="24"/>
        </w:rPr>
        <w:t xml:space="preserve">and </w:t>
      </w:r>
      <w:r w:rsidR="0096163B" w:rsidRPr="009921D0">
        <w:rPr>
          <w:rFonts w:cstheme="minorHAnsi"/>
          <w:color w:val="000000"/>
          <w:sz w:val="24"/>
          <w:szCs w:val="24"/>
        </w:rPr>
        <w:t xml:space="preserve">impact. All these things added onto </w:t>
      </w:r>
      <w:r w:rsidR="00D51E2C">
        <w:rPr>
          <w:rFonts w:cstheme="minorHAnsi"/>
          <w:color w:val="000000"/>
          <w:sz w:val="24"/>
          <w:szCs w:val="24"/>
        </w:rPr>
        <w:t xml:space="preserve">one </w:t>
      </w:r>
      <w:r w:rsidR="0096163B" w:rsidRPr="009921D0">
        <w:rPr>
          <w:rFonts w:cstheme="minorHAnsi"/>
          <w:color w:val="000000"/>
          <w:sz w:val="24"/>
          <w:szCs w:val="24"/>
        </w:rPr>
        <w:t>another</w:t>
      </w:r>
      <w:r w:rsidR="00D51E2C">
        <w:rPr>
          <w:rFonts w:cstheme="minorHAnsi"/>
          <w:color w:val="000000"/>
          <w:sz w:val="24"/>
          <w:szCs w:val="24"/>
        </w:rPr>
        <w:t xml:space="preserve"> </w:t>
      </w:r>
      <w:r w:rsidR="0096163B" w:rsidRPr="009921D0">
        <w:rPr>
          <w:rFonts w:cstheme="minorHAnsi"/>
          <w:color w:val="000000"/>
          <w:sz w:val="24"/>
          <w:szCs w:val="24"/>
        </w:rPr>
        <w:t>create a visible barrier that competitors will shy away from. The weak competitor will shy away and quietly wonder how you did it. The formidable competitor will rise to the challenge</w:t>
      </w:r>
      <w:r w:rsidR="00D51E2C">
        <w:rPr>
          <w:rFonts w:cstheme="minorHAnsi"/>
          <w:color w:val="000000"/>
          <w:sz w:val="24"/>
          <w:szCs w:val="24"/>
        </w:rPr>
        <w:t xml:space="preserve">, shift </w:t>
      </w:r>
      <w:r w:rsidR="0096163B" w:rsidRPr="009921D0">
        <w:rPr>
          <w:rFonts w:cstheme="minorHAnsi"/>
          <w:color w:val="000000"/>
          <w:sz w:val="24"/>
          <w:szCs w:val="24"/>
        </w:rPr>
        <w:t xml:space="preserve">and make their own category…often </w:t>
      </w:r>
      <w:r w:rsidR="00D51E2C">
        <w:rPr>
          <w:rFonts w:cstheme="minorHAnsi"/>
          <w:color w:val="000000"/>
          <w:sz w:val="24"/>
          <w:szCs w:val="24"/>
        </w:rPr>
        <w:t xml:space="preserve">avoiding direct </w:t>
      </w:r>
      <w:r w:rsidR="0096163B" w:rsidRPr="009921D0">
        <w:rPr>
          <w:rFonts w:cstheme="minorHAnsi"/>
          <w:color w:val="000000"/>
          <w:sz w:val="24"/>
          <w:szCs w:val="24"/>
        </w:rPr>
        <w:t>compe</w:t>
      </w:r>
      <w:r w:rsidR="00D51E2C">
        <w:rPr>
          <w:rFonts w:cstheme="minorHAnsi"/>
          <w:color w:val="000000"/>
          <w:sz w:val="24"/>
          <w:szCs w:val="24"/>
        </w:rPr>
        <w:t>tition</w:t>
      </w:r>
      <w:r w:rsidR="0096163B" w:rsidRPr="009921D0">
        <w:rPr>
          <w:rFonts w:cstheme="minorHAnsi"/>
          <w:color w:val="000000"/>
          <w:sz w:val="24"/>
          <w:szCs w:val="24"/>
        </w:rPr>
        <w:t xml:space="preserve">, but adding options to </w:t>
      </w:r>
      <w:r w:rsidR="00D51E2C">
        <w:rPr>
          <w:rFonts w:cstheme="minorHAnsi"/>
          <w:color w:val="000000"/>
          <w:sz w:val="24"/>
          <w:szCs w:val="24"/>
        </w:rPr>
        <w:t xml:space="preserve">allow </w:t>
      </w:r>
      <w:r w:rsidR="0096163B" w:rsidRPr="009921D0">
        <w:rPr>
          <w:rFonts w:cstheme="minorHAnsi"/>
          <w:color w:val="000000"/>
          <w:sz w:val="24"/>
          <w:szCs w:val="24"/>
        </w:rPr>
        <w:t xml:space="preserve">prospects to filter out </w:t>
      </w:r>
      <w:r w:rsidR="00D51E2C">
        <w:rPr>
          <w:rFonts w:cstheme="minorHAnsi"/>
          <w:color w:val="000000"/>
          <w:sz w:val="24"/>
          <w:szCs w:val="24"/>
        </w:rPr>
        <w:t xml:space="preserve">and </w:t>
      </w:r>
      <w:r w:rsidR="0096163B" w:rsidRPr="009921D0">
        <w:rPr>
          <w:rFonts w:cstheme="minorHAnsi"/>
          <w:color w:val="000000"/>
          <w:sz w:val="24"/>
          <w:szCs w:val="24"/>
        </w:rPr>
        <w:t>decide to buy from you or your competitor. Embrace those who will accept the challenge because few will</w:t>
      </w:r>
      <w:r w:rsidR="00D51E2C">
        <w:rPr>
          <w:rFonts w:cstheme="minorHAnsi"/>
          <w:color w:val="000000"/>
          <w:sz w:val="24"/>
          <w:szCs w:val="24"/>
        </w:rPr>
        <w:t>,</w:t>
      </w:r>
      <w:r w:rsidR="0096163B" w:rsidRPr="009921D0">
        <w:rPr>
          <w:rFonts w:cstheme="minorHAnsi"/>
          <w:color w:val="000000"/>
          <w:sz w:val="24"/>
          <w:szCs w:val="24"/>
        </w:rPr>
        <w:t xml:space="preserve"> and you can learn from those who do. </w:t>
      </w:r>
      <w:r w:rsidR="00D51E2C">
        <w:rPr>
          <w:rFonts w:cstheme="minorHAnsi"/>
          <w:color w:val="000000"/>
          <w:sz w:val="24"/>
          <w:szCs w:val="24"/>
        </w:rPr>
        <w:t xml:space="preserve">When your competitors rise to the occasion and differentiate themselves from you, they help do the work to filter your ideal customers for you – and to you. </w:t>
      </w:r>
      <w:r w:rsidR="0096163B" w:rsidRPr="009921D0">
        <w:rPr>
          <w:rFonts w:cstheme="minorHAnsi"/>
          <w:color w:val="000000"/>
          <w:sz w:val="24"/>
          <w:szCs w:val="24"/>
        </w:rPr>
        <w:t xml:space="preserve">   </w:t>
      </w:r>
    </w:p>
    <w:p w14:paraId="049C50B8" w14:textId="77777777" w:rsidR="0096163B" w:rsidRPr="009921D0" w:rsidRDefault="0096163B" w:rsidP="00290EDE">
      <w:pPr>
        <w:autoSpaceDE w:val="0"/>
        <w:autoSpaceDN w:val="0"/>
        <w:adjustRightInd w:val="0"/>
        <w:spacing w:after="0" w:line="240" w:lineRule="auto"/>
        <w:rPr>
          <w:rFonts w:cstheme="minorHAnsi"/>
          <w:color w:val="000000"/>
          <w:sz w:val="24"/>
          <w:szCs w:val="24"/>
        </w:rPr>
      </w:pPr>
    </w:p>
    <w:p w14:paraId="7BD1581D" w14:textId="291DAE9C" w:rsidR="00A13B45" w:rsidRPr="009921D0" w:rsidRDefault="0096163B" w:rsidP="00290EDE">
      <w:pPr>
        <w:autoSpaceDE w:val="0"/>
        <w:autoSpaceDN w:val="0"/>
        <w:adjustRightInd w:val="0"/>
        <w:spacing w:after="0" w:line="240" w:lineRule="auto"/>
        <w:rPr>
          <w:rFonts w:cstheme="minorHAnsi"/>
          <w:color w:val="000000"/>
          <w:sz w:val="24"/>
          <w:szCs w:val="24"/>
        </w:rPr>
      </w:pPr>
      <w:r w:rsidRPr="009921D0">
        <w:rPr>
          <w:rFonts w:cstheme="minorHAnsi"/>
          <w:color w:val="000000"/>
          <w:sz w:val="24"/>
          <w:szCs w:val="24"/>
        </w:rPr>
        <w:t xml:space="preserve">Create barriers by educating </w:t>
      </w:r>
      <w:r w:rsidR="00290EDE" w:rsidRPr="009921D0">
        <w:rPr>
          <w:rFonts w:cstheme="minorHAnsi"/>
          <w:color w:val="000000"/>
          <w:sz w:val="24"/>
          <w:szCs w:val="24"/>
        </w:rPr>
        <w:t>your ideal clients, and the</w:t>
      </w:r>
      <w:r w:rsidRPr="009921D0">
        <w:rPr>
          <w:rFonts w:cstheme="minorHAnsi"/>
          <w:color w:val="000000"/>
          <w:sz w:val="24"/>
          <w:szCs w:val="24"/>
        </w:rPr>
        <w:t>ir peer group</w:t>
      </w:r>
      <w:r w:rsidR="00290EDE" w:rsidRPr="009921D0">
        <w:rPr>
          <w:rFonts w:cstheme="minorHAnsi"/>
          <w:color w:val="000000"/>
          <w:sz w:val="24"/>
          <w:szCs w:val="24"/>
        </w:rPr>
        <w:t xml:space="preserve">, how you are different from the others. </w:t>
      </w:r>
      <w:r w:rsidRPr="009921D0">
        <w:rPr>
          <w:rFonts w:cstheme="minorHAnsi"/>
          <w:color w:val="000000"/>
          <w:sz w:val="24"/>
          <w:szCs w:val="24"/>
        </w:rPr>
        <w:t xml:space="preserve">During my work as a </w:t>
      </w:r>
      <w:r w:rsidR="00290EDE" w:rsidRPr="009921D0">
        <w:rPr>
          <w:rFonts w:cstheme="minorHAnsi"/>
          <w:color w:val="000000"/>
          <w:sz w:val="24"/>
          <w:szCs w:val="24"/>
        </w:rPr>
        <w:t>financial advisor</w:t>
      </w:r>
      <w:r w:rsidRPr="009921D0">
        <w:rPr>
          <w:rFonts w:cstheme="minorHAnsi"/>
          <w:color w:val="000000"/>
          <w:sz w:val="24"/>
          <w:szCs w:val="24"/>
        </w:rPr>
        <w:t xml:space="preserve">, </w:t>
      </w:r>
      <w:r w:rsidR="00290EDE" w:rsidRPr="009921D0">
        <w:rPr>
          <w:rFonts w:cstheme="minorHAnsi"/>
          <w:color w:val="000000"/>
          <w:sz w:val="24"/>
          <w:szCs w:val="24"/>
        </w:rPr>
        <w:t xml:space="preserve">almost every first meeting I </w:t>
      </w:r>
      <w:r w:rsidR="00D51E2C">
        <w:rPr>
          <w:rFonts w:cstheme="minorHAnsi"/>
          <w:color w:val="000000"/>
          <w:sz w:val="24"/>
          <w:szCs w:val="24"/>
        </w:rPr>
        <w:t>had</w:t>
      </w:r>
      <w:r w:rsidR="002F7618" w:rsidRPr="009921D0">
        <w:rPr>
          <w:rFonts w:cstheme="minorHAnsi"/>
          <w:color w:val="000000"/>
          <w:sz w:val="24"/>
          <w:szCs w:val="24"/>
        </w:rPr>
        <w:t xml:space="preserve"> </w:t>
      </w:r>
      <w:r w:rsidR="00290EDE" w:rsidRPr="009921D0">
        <w:rPr>
          <w:rFonts w:cstheme="minorHAnsi"/>
          <w:color w:val="000000"/>
          <w:sz w:val="24"/>
          <w:szCs w:val="24"/>
        </w:rPr>
        <w:t>with a prospect, I hear</w:t>
      </w:r>
      <w:r w:rsidRPr="009921D0">
        <w:rPr>
          <w:rFonts w:cstheme="minorHAnsi"/>
          <w:color w:val="000000"/>
          <w:sz w:val="24"/>
          <w:szCs w:val="24"/>
        </w:rPr>
        <w:t>d</w:t>
      </w:r>
      <w:r w:rsidR="00290EDE" w:rsidRPr="009921D0">
        <w:rPr>
          <w:rFonts w:cstheme="minorHAnsi"/>
          <w:color w:val="000000"/>
          <w:sz w:val="24"/>
          <w:szCs w:val="24"/>
        </w:rPr>
        <w:t xml:space="preserve"> “</w:t>
      </w:r>
      <w:r w:rsidR="00290EDE" w:rsidRPr="00A87802">
        <w:rPr>
          <w:rFonts w:cstheme="minorHAnsi"/>
          <w:iCs/>
          <w:color w:val="000000"/>
          <w:sz w:val="24"/>
          <w:szCs w:val="24"/>
        </w:rPr>
        <w:t>I already have a</w:t>
      </w:r>
      <w:r w:rsidRPr="00A87802">
        <w:rPr>
          <w:rFonts w:cstheme="minorHAnsi"/>
          <w:iCs/>
          <w:color w:val="000000"/>
          <w:sz w:val="24"/>
          <w:szCs w:val="24"/>
        </w:rPr>
        <w:t xml:space="preserve"> person</w:t>
      </w:r>
      <w:r w:rsidR="00290EDE" w:rsidRPr="00A87802">
        <w:rPr>
          <w:rFonts w:cstheme="minorHAnsi"/>
          <w:iCs/>
          <w:color w:val="000000"/>
          <w:sz w:val="24"/>
          <w:szCs w:val="24"/>
        </w:rPr>
        <w:t xml:space="preserve"> </w:t>
      </w:r>
      <w:r w:rsidR="00290EDE" w:rsidRPr="00A87802">
        <w:rPr>
          <w:rFonts w:cstheme="minorHAnsi"/>
          <w:color w:val="000000"/>
          <w:sz w:val="24"/>
          <w:szCs w:val="24"/>
        </w:rPr>
        <w:t xml:space="preserve">… </w:t>
      </w:r>
      <w:r w:rsidR="00290EDE" w:rsidRPr="00A87802">
        <w:rPr>
          <w:rFonts w:cstheme="minorHAnsi"/>
          <w:iCs/>
          <w:color w:val="000000"/>
          <w:sz w:val="24"/>
          <w:szCs w:val="24"/>
        </w:rPr>
        <w:t xml:space="preserve">but </w:t>
      </w:r>
      <w:r w:rsidRPr="00A87802">
        <w:rPr>
          <w:rFonts w:cstheme="minorHAnsi"/>
          <w:iCs/>
          <w:color w:val="000000"/>
          <w:sz w:val="24"/>
          <w:szCs w:val="24"/>
        </w:rPr>
        <w:t>t</w:t>
      </w:r>
      <w:r w:rsidR="00290EDE" w:rsidRPr="00A87802">
        <w:rPr>
          <w:rFonts w:cstheme="minorHAnsi"/>
          <w:iCs/>
          <w:color w:val="000000"/>
          <w:sz w:val="24"/>
          <w:szCs w:val="24"/>
        </w:rPr>
        <w:t>he</w:t>
      </w:r>
      <w:r w:rsidRPr="00A87802">
        <w:rPr>
          <w:rFonts w:cstheme="minorHAnsi"/>
          <w:iCs/>
          <w:color w:val="000000"/>
          <w:sz w:val="24"/>
          <w:szCs w:val="24"/>
        </w:rPr>
        <w:t>y</w:t>
      </w:r>
      <w:r w:rsidR="00290EDE" w:rsidRPr="00A87802">
        <w:rPr>
          <w:rFonts w:cstheme="minorHAnsi"/>
          <w:iCs/>
          <w:color w:val="000000"/>
          <w:sz w:val="24"/>
          <w:szCs w:val="24"/>
        </w:rPr>
        <w:t xml:space="preserve"> don’t do</w:t>
      </w:r>
      <w:r w:rsidR="002F7618" w:rsidRPr="00A87802">
        <w:rPr>
          <w:rFonts w:cstheme="minorHAnsi"/>
          <w:iCs/>
          <w:color w:val="000000"/>
          <w:sz w:val="24"/>
          <w:szCs w:val="24"/>
        </w:rPr>
        <w:t xml:space="preserve"> </w:t>
      </w:r>
      <w:r w:rsidR="00290EDE" w:rsidRPr="00A87802">
        <w:rPr>
          <w:rFonts w:cstheme="minorHAnsi"/>
          <w:iCs/>
          <w:color w:val="000000"/>
          <w:sz w:val="24"/>
          <w:szCs w:val="24"/>
        </w:rPr>
        <w:t>that</w:t>
      </w:r>
      <w:r w:rsidR="00290EDE" w:rsidRPr="009921D0">
        <w:rPr>
          <w:rFonts w:cstheme="minorHAnsi"/>
          <w:color w:val="000000"/>
          <w:sz w:val="24"/>
          <w:szCs w:val="24"/>
        </w:rPr>
        <w:t>”</w:t>
      </w:r>
      <w:r w:rsidR="00D51E2C">
        <w:rPr>
          <w:rFonts w:cstheme="minorHAnsi"/>
          <w:color w:val="000000"/>
          <w:sz w:val="24"/>
          <w:szCs w:val="24"/>
        </w:rPr>
        <w:t>,</w:t>
      </w:r>
      <w:r w:rsidR="00DF0FED">
        <w:rPr>
          <w:rFonts w:cstheme="minorHAnsi"/>
          <w:color w:val="000000"/>
          <w:sz w:val="24"/>
          <w:szCs w:val="24"/>
        </w:rPr>
        <w:t xml:space="preserve"> or</w:t>
      </w:r>
      <w:r w:rsidR="00D51E2C">
        <w:rPr>
          <w:rFonts w:cstheme="minorHAnsi"/>
          <w:color w:val="000000"/>
          <w:sz w:val="24"/>
          <w:szCs w:val="24"/>
        </w:rPr>
        <w:t xml:space="preserve"> “You sound different.” </w:t>
      </w:r>
      <w:r w:rsidRPr="009921D0">
        <w:rPr>
          <w:rFonts w:cstheme="minorHAnsi"/>
          <w:color w:val="000000"/>
          <w:sz w:val="24"/>
          <w:szCs w:val="24"/>
        </w:rPr>
        <w:t>I</w:t>
      </w:r>
      <w:r w:rsidR="00290EDE" w:rsidRPr="009921D0">
        <w:rPr>
          <w:rFonts w:cstheme="minorHAnsi"/>
          <w:color w:val="000000"/>
          <w:sz w:val="24"/>
          <w:szCs w:val="24"/>
        </w:rPr>
        <w:t>n less than</w:t>
      </w:r>
      <w:r w:rsidR="002F7618" w:rsidRPr="009921D0">
        <w:rPr>
          <w:rFonts w:cstheme="minorHAnsi"/>
          <w:color w:val="000000"/>
          <w:sz w:val="24"/>
          <w:szCs w:val="24"/>
        </w:rPr>
        <w:t xml:space="preserve"> </w:t>
      </w:r>
      <w:r w:rsidRPr="009921D0">
        <w:rPr>
          <w:rFonts w:cstheme="minorHAnsi"/>
          <w:color w:val="000000"/>
          <w:sz w:val="24"/>
          <w:szCs w:val="24"/>
        </w:rPr>
        <w:t>an hour, the difference beca</w:t>
      </w:r>
      <w:r w:rsidR="00290EDE" w:rsidRPr="009921D0">
        <w:rPr>
          <w:rFonts w:cstheme="minorHAnsi"/>
          <w:color w:val="000000"/>
          <w:sz w:val="24"/>
          <w:szCs w:val="24"/>
        </w:rPr>
        <w:t xml:space="preserve">me clear to the prospect. </w:t>
      </w:r>
      <w:r w:rsidRPr="009921D0">
        <w:rPr>
          <w:rFonts w:cstheme="minorHAnsi"/>
          <w:color w:val="000000"/>
          <w:sz w:val="24"/>
          <w:szCs w:val="24"/>
        </w:rPr>
        <w:t xml:space="preserve">I was </w:t>
      </w:r>
      <w:r w:rsidR="00A13B45" w:rsidRPr="009921D0">
        <w:rPr>
          <w:rFonts w:cstheme="minorHAnsi"/>
          <w:color w:val="000000"/>
          <w:sz w:val="24"/>
          <w:szCs w:val="24"/>
        </w:rPr>
        <w:t xml:space="preserve">the author, the radio professional, the speaker, the celebrity endorsed advisor and </w:t>
      </w:r>
      <w:r w:rsidRPr="009921D0">
        <w:rPr>
          <w:rFonts w:cstheme="minorHAnsi"/>
          <w:color w:val="000000"/>
          <w:sz w:val="24"/>
          <w:szCs w:val="24"/>
        </w:rPr>
        <w:t>the strategic expert</w:t>
      </w:r>
      <w:r w:rsidR="00A13B45" w:rsidRPr="009921D0">
        <w:rPr>
          <w:rFonts w:cstheme="minorHAnsi"/>
          <w:color w:val="000000"/>
          <w:sz w:val="24"/>
          <w:szCs w:val="24"/>
        </w:rPr>
        <w:t>. T</w:t>
      </w:r>
      <w:r w:rsidR="00290EDE" w:rsidRPr="009921D0">
        <w:rPr>
          <w:rFonts w:cstheme="minorHAnsi"/>
          <w:color w:val="000000"/>
          <w:sz w:val="24"/>
          <w:szCs w:val="24"/>
        </w:rPr>
        <w:t>heir</w:t>
      </w:r>
      <w:r w:rsidRPr="009921D0">
        <w:rPr>
          <w:rFonts w:cstheme="minorHAnsi"/>
          <w:color w:val="000000"/>
          <w:sz w:val="24"/>
          <w:szCs w:val="24"/>
        </w:rPr>
        <w:t xml:space="preserve"> person </w:t>
      </w:r>
      <w:r w:rsidRPr="009921D0">
        <w:rPr>
          <w:rFonts w:cstheme="minorHAnsi"/>
          <w:color w:val="000000"/>
          <w:sz w:val="24"/>
          <w:szCs w:val="24"/>
        </w:rPr>
        <w:lastRenderedPageBreak/>
        <w:t>was</w:t>
      </w:r>
      <w:r w:rsidR="00D51E2C">
        <w:rPr>
          <w:rFonts w:cstheme="minorHAnsi"/>
          <w:color w:val="000000"/>
          <w:sz w:val="24"/>
          <w:szCs w:val="24"/>
        </w:rPr>
        <w:t xml:space="preserve"> just a </w:t>
      </w:r>
      <w:r w:rsidR="002F7618" w:rsidRPr="009921D0">
        <w:rPr>
          <w:rFonts w:cstheme="minorHAnsi"/>
          <w:color w:val="000000"/>
          <w:sz w:val="24"/>
          <w:szCs w:val="24"/>
        </w:rPr>
        <w:t>tactical implementer</w:t>
      </w:r>
      <w:r w:rsidRPr="009921D0">
        <w:rPr>
          <w:rFonts w:cstheme="minorHAnsi"/>
          <w:color w:val="000000"/>
          <w:sz w:val="24"/>
          <w:szCs w:val="24"/>
        </w:rPr>
        <w:t>. Or</w:t>
      </w:r>
      <w:r w:rsidR="002F7618" w:rsidRPr="009921D0">
        <w:rPr>
          <w:rFonts w:cstheme="minorHAnsi"/>
          <w:color w:val="000000"/>
          <w:sz w:val="24"/>
          <w:szCs w:val="24"/>
        </w:rPr>
        <w:t xml:space="preserve"> </w:t>
      </w:r>
      <w:r w:rsidR="00290EDE" w:rsidRPr="009921D0">
        <w:rPr>
          <w:rFonts w:cstheme="minorHAnsi"/>
          <w:color w:val="000000"/>
          <w:sz w:val="24"/>
          <w:szCs w:val="24"/>
        </w:rPr>
        <w:t xml:space="preserve">worse, their so-called “advisor” </w:t>
      </w:r>
      <w:r w:rsidRPr="009921D0">
        <w:rPr>
          <w:rFonts w:cstheme="minorHAnsi"/>
          <w:color w:val="000000"/>
          <w:sz w:val="24"/>
          <w:szCs w:val="24"/>
        </w:rPr>
        <w:t xml:space="preserve">was </w:t>
      </w:r>
      <w:r w:rsidR="00D51E2C">
        <w:rPr>
          <w:rFonts w:cstheme="minorHAnsi"/>
          <w:color w:val="000000"/>
          <w:sz w:val="24"/>
          <w:szCs w:val="24"/>
        </w:rPr>
        <w:t>only a</w:t>
      </w:r>
      <w:r w:rsidRPr="009921D0">
        <w:rPr>
          <w:rFonts w:cstheme="minorHAnsi"/>
          <w:color w:val="000000"/>
          <w:sz w:val="24"/>
          <w:szCs w:val="24"/>
        </w:rPr>
        <w:t xml:space="preserve"> product </w:t>
      </w:r>
      <w:r w:rsidR="00290EDE" w:rsidRPr="009921D0">
        <w:rPr>
          <w:rFonts w:cstheme="minorHAnsi"/>
          <w:color w:val="000000"/>
          <w:sz w:val="24"/>
          <w:szCs w:val="24"/>
        </w:rPr>
        <w:t>sales</w:t>
      </w:r>
      <w:r w:rsidR="00A13B45" w:rsidRPr="009921D0">
        <w:rPr>
          <w:rFonts w:cstheme="minorHAnsi"/>
          <w:color w:val="000000"/>
          <w:sz w:val="24"/>
          <w:szCs w:val="24"/>
        </w:rPr>
        <w:t>person</w:t>
      </w:r>
      <w:r w:rsidR="00D51E2C">
        <w:rPr>
          <w:rFonts w:cstheme="minorHAnsi"/>
          <w:color w:val="000000"/>
          <w:sz w:val="24"/>
          <w:szCs w:val="24"/>
        </w:rPr>
        <w:t xml:space="preserve">. </w:t>
      </w:r>
      <w:r w:rsidR="00290EDE" w:rsidRPr="009921D0">
        <w:rPr>
          <w:rFonts w:cstheme="minorHAnsi"/>
          <w:color w:val="000000"/>
          <w:sz w:val="24"/>
          <w:szCs w:val="24"/>
        </w:rPr>
        <w:t xml:space="preserve">Do you know how hard it </w:t>
      </w:r>
      <w:r w:rsidR="00A13B45" w:rsidRPr="009921D0">
        <w:rPr>
          <w:rFonts w:cstheme="minorHAnsi"/>
          <w:color w:val="000000"/>
          <w:sz w:val="24"/>
          <w:szCs w:val="24"/>
        </w:rPr>
        <w:t xml:space="preserve">would </w:t>
      </w:r>
      <w:r w:rsidR="00290EDE" w:rsidRPr="009921D0">
        <w:rPr>
          <w:rFonts w:cstheme="minorHAnsi"/>
          <w:color w:val="000000"/>
          <w:sz w:val="24"/>
          <w:szCs w:val="24"/>
        </w:rPr>
        <w:t>be for their advisor to re-position</w:t>
      </w:r>
      <w:r w:rsidR="002F7618" w:rsidRPr="009921D0">
        <w:rPr>
          <w:rFonts w:cstheme="minorHAnsi"/>
          <w:color w:val="000000"/>
          <w:sz w:val="24"/>
          <w:szCs w:val="24"/>
        </w:rPr>
        <w:t xml:space="preserve"> </w:t>
      </w:r>
      <w:r w:rsidR="00A13B45" w:rsidRPr="009921D0">
        <w:rPr>
          <w:rFonts w:cstheme="minorHAnsi"/>
          <w:color w:val="000000"/>
          <w:sz w:val="24"/>
          <w:szCs w:val="24"/>
        </w:rPr>
        <w:t xml:space="preserve">themselves </w:t>
      </w:r>
      <w:r w:rsidR="00290EDE" w:rsidRPr="009921D0">
        <w:rPr>
          <w:rFonts w:cstheme="minorHAnsi"/>
          <w:color w:val="000000"/>
          <w:sz w:val="24"/>
          <w:szCs w:val="24"/>
        </w:rPr>
        <w:t>as the strategic advisor</w:t>
      </w:r>
      <w:r w:rsidR="00A13B45" w:rsidRPr="009921D0">
        <w:rPr>
          <w:rFonts w:cstheme="minorHAnsi"/>
          <w:color w:val="000000"/>
          <w:sz w:val="24"/>
          <w:szCs w:val="24"/>
        </w:rPr>
        <w:t xml:space="preserve"> to compete with me</w:t>
      </w:r>
      <w:r w:rsidR="00290EDE" w:rsidRPr="009921D0">
        <w:rPr>
          <w:rFonts w:cstheme="minorHAnsi"/>
          <w:color w:val="000000"/>
          <w:sz w:val="24"/>
          <w:szCs w:val="24"/>
        </w:rPr>
        <w:t xml:space="preserve">? </w:t>
      </w:r>
      <w:r w:rsidR="00D51E2C">
        <w:rPr>
          <w:rFonts w:cstheme="minorHAnsi"/>
          <w:color w:val="000000"/>
          <w:sz w:val="24"/>
          <w:szCs w:val="24"/>
        </w:rPr>
        <w:t>Who would you</w:t>
      </w:r>
      <w:r w:rsidR="00A13B45" w:rsidRPr="009921D0">
        <w:rPr>
          <w:rFonts w:cstheme="minorHAnsi"/>
          <w:color w:val="000000"/>
          <w:sz w:val="24"/>
          <w:szCs w:val="24"/>
        </w:rPr>
        <w:t xml:space="preserve"> think the client </w:t>
      </w:r>
      <w:r w:rsidR="002F7618" w:rsidRPr="009921D0">
        <w:rPr>
          <w:rFonts w:cstheme="minorHAnsi"/>
          <w:color w:val="000000"/>
          <w:sz w:val="24"/>
          <w:szCs w:val="24"/>
        </w:rPr>
        <w:t>w</w:t>
      </w:r>
      <w:r w:rsidR="00290EDE" w:rsidRPr="009921D0">
        <w:rPr>
          <w:rFonts w:cstheme="minorHAnsi"/>
          <w:color w:val="000000"/>
          <w:sz w:val="24"/>
          <w:szCs w:val="24"/>
        </w:rPr>
        <w:t>ill be more incline</w:t>
      </w:r>
      <w:r w:rsidR="00A13B45" w:rsidRPr="009921D0">
        <w:rPr>
          <w:rFonts w:cstheme="minorHAnsi"/>
          <w:color w:val="000000"/>
          <w:sz w:val="24"/>
          <w:szCs w:val="24"/>
        </w:rPr>
        <w:t>d to seek valuable advice from after that comparison?</w:t>
      </w:r>
    </w:p>
    <w:p w14:paraId="292E565C" w14:textId="77777777" w:rsidR="00A13B45" w:rsidRPr="009921D0" w:rsidRDefault="00A13B45" w:rsidP="00290EDE">
      <w:pPr>
        <w:autoSpaceDE w:val="0"/>
        <w:autoSpaceDN w:val="0"/>
        <w:adjustRightInd w:val="0"/>
        <w:spacing w:after="0" w:line="240" w:lineRule="auto"/>
        <w:rPr>
          <w:rFonts w:cstheme="minorHAnsi"/>
          <w:color w:val="000000"/>
          <w:sz w:val="24"/>
          <w:szCs w:val="24"/>
        </w:rPr>
      </w:pPr>
    </w:p>
    <w:p w14:paraId="71B3CAC8" w14:textId="4D88F9D2" w:rsidR="00290EDE" w:rsidRPr="009921D0" w:rsidRDefault="00290EDE" w:rsidP="00290EDE">
      <w:pPr>
        <w:autoSpaceDE w:val="0"/>
        <w:autoSpaceDN w:val="0"/>
        <w:adjustRightInd w:val="0"/>
        <w:spacing w:after="0" w:line="240" w:lineRule="auto"/>
        <w:rPr>
          <w:rFonts w:cstheme="minorHAnsi"/>
          <w:color w:val="000000"/>
          <w:sz w:val="24"/>
          <w:szCs w:val="24"/>
        </w:rPr>
      </w:pPr>
      <w:r w:rsidRPr="009921D0">
        <w:rPr>
          <w:rFonts w:cstheme="minorHAnsi"/>
          <w:color w:val="000000"/>
          <w:sz w:val="24"/>
          <w:szCs w:val="24"/>
        </w:rPr>
        <w:t>Become more specific about why you do what you do</w:t>
      </w:r>
      <w:r w:rsidR="00D51E2C">
        <w:rPr>
          <w:rFonts w:cstheme="minorHAnsi"/>
          <w:color w:val="000000"/>
          <w:sz w:val="24"/>
          <w:szCs w:val="24"/>
        </w:rPr>
        <w:t>,</w:t>
      </w:r>
      <w:r w:rsidRPr="009921D0">
        <w:rPr>
          <w:rFonts w:cstheme="minorHAnsi"/>
          <w:color w:val="000000"/>
          <w:sz w:val="24"/>
          <w:szCs w:val="24"/>
        </w:rPr>
        <w:t xml:space="preserve"> and you</w:t>
      </w:r>
      <w:r w:rsidR="002F7618" w:rsidRPr="009921D0">
        <w:rPr>
          <w:rFonts w:cstheme="minorHAnsi"/>
          <w:color w:val="000000"/>
          <w:sz w:val="24"/>
          <w:szCs w:val="24"/>
        </w:rPr>
        <w:t xml:space="preserve"> </w:t>
      </w:r>
      <w:r w:rsidRPr="009921D0">
        <w:rPr>
          <w:rFonts w:cstheme="minorHAnsi"/>
          <w:color w:val="000000"/>
          <w:sz w:val="24"/>
          <w:szCs w:val="24"/>
        </w:rPr>
        <w:t>become even harder to</w:t>
      </w:r>
      <w:r w:rsidR="00A13B45" w:rsidRPr="009921D0">
        <w:rPr>
          <w:rFonts w:cstheme="minorHAnsi"/>
          <w:color w:val="000000"/>
          <w:sz w:val="24"/>
          <w:szCs w:val="24"/>
        </w:rPr>
        <w:t xml:space="preserve"> compete with. I was</w:t>
      </w:r>
      <w:r w:rsidRPr="009921D0">
        <w:rPr>
          <w:rFonts w:cstheme="minorHAnsi"/>
          <w:color w:val="000000"/>
          <w:sz w:val="24"/>
          <w:szCs w:val="24"/>
        </w:rPr>
        <w:t xml:space="preserve"> “Canada’s leading</w:t>
      </w:r>
      <w:r w:rsidR="002F7618" w:rsidRPr="009921D0">
        <w:rPr>
          <w:rFonts w:cstheme="minorHAnsi"/>
          <w:color w:val="000000"/>
          <w:sz w:val="24"/>
          <w:szCs w:val="24"/>
        </w:rPr>
        <w:t xml:space="preserve"> </w:t>
      </w:r>
      <w:r w:rsidRPr="009921D0">
        <w:rPr>
          <w:rFonts w:cstheme="minorHAnsi"/>
          <w:color w:val="000000"/>
          <w:sz w:val="24"/>
          <w:szCs w:val="24"/>
        </w:rPr>
        <w:t>strategic legacy planner”</w:t>
      </w:r>
      <w:r w:rsidR="00846AE5">
        <w:rPr>
          <w:rFonts w:cstheme="minorHAnsi"/>
          <w:color w:val="000000"/>
          <w:sz w:val="24"/>
          <w:szCs w:val="24"/>
        </w:rPr>
        <w:t>,</w:t>
      </w:r>
      <w:r w:rsidRPr="009921D0">
        <w:rPr>
          <w:rFonts w:cstheme="minorHAnsi"/>
          <w:color w:val="000000"/>
          <w:sz w:val="24"/>
          <w:szCs w:val="24"/>
        </w:rPr>
        <w:t xml:space="preserve"> a speaker, author of three</w:t>
      </w:r>
      <w:r w:rsidR="002F7618" w:rsidRPr="009921D0">
        <w:rPr>
          <w:rFonts w:cstheme="minorHAnsi"/>
          <w:color w:val="000000"/>
          <w:sz w:val="24"/>
          <w:szCs w:val="24"/>
        </w:rPr>
        <w:t xml:space="preserve"> </w:t>
      </w:r>
      <w:r w:rsidRPr="009921D0">
        <w:rPr>
          <w:rFonts w:cstheme="minorHAnsi"/>
          <w:color w:val="000000"/>
          <w:sz w:val="24"/>
          <w:szCs w:val="24"/>
        </w:rPr>
        <w:t>books, business coach, as well as portfolio manager</w:t>
      </w:r>
      <w:r w:rsidR="00D51E2C">
        <w:rPr>
          <w:rFonts w:cstheme="minorHAnsi"/>
          <w:color w:val="000000"/>
          <w:sz w:val="24"/>
          <w:szCs w:val="24"/>
        </w:rPr>
        <w:t xml:space="preserve"> and philanthropic advisor</w:t>
      </w:r>
      <w:r w:rsidRPr="009921D0">
        <w:rPr>
          <w:rFonts w:cstheme="minorHAnsi"/>
          <w:color w:val="000000"/>
          <w:sz w:val="24"/>
          <w:szCs w:val="24"/>
        </w:rPr>
        <w:t>. Any one or</w:t>
      </w:r>
      <w:r w:rsidR="002F7618" w:rsidRPr="009921D0">
        <w:rPr>
          <w:rFonts w:cstheme="minorHAnsi"/>
          <w:color w:val="000000"/>
          <w:sz w:val="24"/>
          <w:szCs w:val="24"/>
        </w:rPr>
        <w:t xml:space="preserve"> </w:t>
      </w:r>
      <w:r w:rsidRPr="009921D0">
        <w:rPr>
          <w:rFonts w:cstheme="minorHAnsi"/>
          <w:color w:val="000000"/>
          <w:sz w:val="24"/>
          <w:szCs w:val="24"/>
        </w:rPr>
        <w:t>two of these positioning statem</w:t>
      </w:r>
      <w:r w:rsidR="002F7618" w:rsidRPr="009921D0">
        <w:rPr>
          <w:rFonts w:cstheme="minorHAnsi"/>
          <w:color w:val="000000"/>
          <w:sz w:val="24"/>
          <w:szCs w:val="24"/>
        </w:rPr>
        <w:t>ents elevate</w:t>
      </w:r>
      <w:r w:rsidR="00A13B45" w:rsidRPr="009921D0">
        <w:rPr>
          <w:rFonts w:cstheme="minorHAnsi"/>
          <w:color w:val="000000"/>
          <w:sz w:val="24"/>
          <w:szCs w:val="24"/>
        </w:rPr>
        <w:t>d</w:t>
      </w:r>
      <w:r w:rsidR="002F7618" w:rsidRPr="009921D0">
        <w:rPr>
          <w:rFonts w:cstheme="minorHAnsi"/>
          <w:color w:val="000000"/>
          <w:sz w:val="24"/>
          <w:szCs w:val="24"/>
        </w:rPr>
        <w:t xml:space="preserve"> my </w:t>
      </w:r>
      <w:r w:rsidR="00A13B45" w:rsidRPr="009921D0">
        <w:rPr>
          <w:rFonts w:cstheme="minorHAnsi"/>
          <w:color w:val="000000"/>
          <w:sz w:val="24"/>
          <w:szCs w:val="24"/>
        </w:rPr>
        <w:t>positioning;</w:t>
      </w:r>
      <w:r w:rsidR="002F7618" w:rsidRPr="009921D0">
        <w:rPr>
          <w:rFonts w:cstheme="minorHAnsi"/>
          <w:color w:val="000000"/>
          <w:sz w:val="24"/>
          <w:szCs w:val="24"/>
        </w:rPr>
        <w:t xml:space="preserve"> the </w:t>
      </w:r>
      <w:r w:rsidRPr="009921D0">
        <w:rPr>
          <w:rFonts w:cstheme="minorHAnsi"/>
          <w:color w:val="000000"/>
          <w:sz w:val="24"/>
          <w:szCs w:val="24"/>
        </w:rPr>
        <w:t>combination of all of them erec</w:t>
      </w:r>
      <w:r w:rsidR="002F7618" w:rsidRPr="009921D0">
        <w:rPr>
          <w:rFonts w:cstheme="minorHAnsi"/>
          <w:color w:val="000000"/>
          <w:sz w:val="24"/>
          <w:szCs w:val="24"/>
        </w:rPr>
        <w:t>t</w:t>
      </w:r>
      <w:r w:rsidR="00A13B45" w:rsidRPr="009921D0">
        <w:rPr>
          <w:rFonts w:cstheme="minorHAnsi"/>
          <w:color w:val="000000"/>
          <w:sz w:val="24"/>
          <w:szCs w:val="24"/>
        </w:rPr>
        <w:t>ed</w:t>
      </w:r>
      <w:r w:rsidR="002F7618" w:rsidRPr="009921D0">
        <w:rPr>
          <w:rFonts w:cstheme="minorHAnsi"/>
          <w:color w:val="000000"/>
          <w:sz w:val="24"/>
          <w:szCs w:val="24"/>
        </w:rPr>
        <w:t xml:space="preserve"> enormous barriers</w:t>
      </w:r>
      <w:r w:rsidR="00A13B45" w:rsidRPr="009921D0">
        <w:rPr>
          <w:rFonts w:cstheme="minorHAnsi"/>
          <w:color w:val="000000"/>
          <w:sz w:val="24"/>
          <w:szCs w:val="24"/>
        </w:rPr>
        <w:t xml:space="preserve"> </w:t>
      </w:r>
      <w:r w:rsidR="002F7618" w:rsidRPr="009921D0">
        <w:rPr>
          <w:rFonts w:cstheme="minorHAnsi"/>
          <w:color w:val="000000"/>
          <w:sz w:val="24"/>
          <w:szCs w:val="24"/>
        </w:rPr>
        <w:t xml:space="preserve">between me, </w:t>
      </w:r>
      <w:r w:rsidRPr="009921D0">
        <w:rPr>
          <w:rFonts w:cstheme="minorHAnsi"/>
          <w:color w:val="000000"/>
          <w:sz w:val="24"/>
          <w:szCs w:val="24"/>
        </w:rPr>
        <w:t>the strategic financial advisor, and other</w:t>
      </w:r>
      <w:r w:rsidR="00A13B45" w:rsidRPr="009921D0">
        <w:rPr>
          <w:rFonts w:cstheme="minorHAnsi"/>
          <w:color w:val="000000"/>
          <w:sz w:val="24"/>
          <w:szCs w:val="24"/>
        </w:rPr>
        <w:t xml:space="preserve"> competing </w:t>
      </w:r>
      <w:r w:rsidRPr="009921D0">
        <w:rPr>
          <w:rFonts w:cstheme="minorHAnsi"/>
          <w:color w:val="000000"/>
          <w:sz w:val="24"/>
          <w:szCs w:val="24"/>
        </w:rPr>
        <w:t>investment advisors.</w:t>
      </w:r>
      <w:r w:rsidR="002F7618" w:rsidRPr="009921D0">
        <w:rPr>
          <w:rFonts w:cstheme="minorHAnsi"/>
          <w:color w:val="000000"/>
          <w:sz w:val="24"/>
          <w:szCs w:val="24"/>
        </w:rPr>
        <w:t xml:space="preserve"> </w:t>
      </w:r>
      <w:r w:rsidRPr="009921D0">
        <w:rPr>
          <w:rFonts w:cstheme="minorHAnsi"/>
          <w:color w:val="000000"/>
          <w:sz w:val="24"/>
          <w:szCs w:val="24"/>
        </w:rPr>
        <w:t>Niche building further reduces the number of competitors you</w:t>
      </w:r>
      <w:r w:rsidR="002F7618" w:rsidRPr="009921D0">
        <w:rPr>
          <w:rFonts w:cstheme="minorHAnsi"/>
          <w:color w:val="000000"/>
          <w:sz w:val="24"/>
          <w:szCs w:val="24"/>
        </w:rPr>
        <w:t xml:space="preserve"> </w:t>
      </w:r>
      <w:r w:rsidRPr="009921D0">
        <w:rPr>
          <w:rFonts w:cstheme="minorHAnsi"/>
          <w:color w:val="000000"/>
          <w:sz w:val="24"/>
          <w:szCs w:val="24"/>
        </w:rPr>
        <w:t>will have</w:t>
      </w:r>
      <w:r w:rsidR="00A13B45" w:rsidRPr="009921D0">
        <w:rPr>
          <w:rFonts w:cstheme="minorHAnsi"/>
          <w:color w:val="000000"/>
          <w:sz w:val="24"/>
          <w:szCs w:val="24"/>
        </w:rPr>
        <w:t xml:space="preserve"> and thus the barriers you build will be even stronger </w:t>
      </w:r>
      <w:r w:rsidR="00D51E2C">
        <w:rPr>
          <w:rFonts w:cstheme="minorHAnsi"/>
          <w:color w:val="000000"/>
          <w:sz w:val="24"/>
          <w:szCs w:val="24"/>
        </w:rPr>
        <w:t xml:space="preserve">while they will be </w:t>
      </w:r>
      <w:r w:rsidR="00A13B45" w:rsidRPr="009921D0">
        <w:rPr>
          <w:rFonts w:cstheme="minorHAnsi"/>
          <w:color w:val="000000"/>
          <w:sz w:val="24"/>
          <w:szCs w:val="24"/>
        </w:rPr>
        <w:t>tested</w:t>
      </w:r>
      <w:r w:rsidR="00D51E2C">
        <w:rPr>
          <w:rFonts w:cstheme="minorHAnsi"/>
          <w:color w:val="000000"/>
          <w:sz w:val="24"/>
          <w:szCs w:val="24"/>
        </w:rPr>
        <w:t xml:space="preserve"> less.</w:t>
      </w:r>
      <w:r w:rsidR="00A13B45" w:rsidRPr="009921D0">
        <w:rPr>
          <w:rFonts w:cstheme="minorHAnsi"/>
          <w:color w:val="000000"/>
          <w:sz w:val="24"/>
          <w:szCs w:val="24"/>
        </w:rPr>
        <w:t xml:space="preserve"> </w:t>
      </w:r>
      <w:r w:rsidRPr="009921D0">
        <w:rPr>
          <w:rFonts w:cstheme="minorHAnsi"/>
          <w:color w:val="000000"/>
          <w:sz w:val="24"/>
          <w:szCs w:val="24"/>
        </w:rPr>
        <w:t>The only way for my competitors to rise above th</w:t>
      </w:r>
      <w:r w:rsidR="00D51E2C">
        <w:rPr>
          <w:rFonts w:cstheme="minorHAnsi"/>
          <w:color w:val="000000"/>
          <w:sz w:val="24"/>
          <w:szCs w:val="24"/>
        </w:rPr>
        <w:t>e</w:t>
      </w:r>
      <w:r w:rsidR="002F7618" w:rsidRPr="009921D0">
        <w:rPr>
          <w:rFonts w:cstheme="minorHAnsi"/>
          <w:color w:val="000000"/>
          <w:sz w:val="24"/>
          <w:szCs w:val="24"/>
        </w:rPr>
        <w:t xml:space="preserve"> </w:t>
      </w:r>
      <w:r w:rsidRPr="009921D0">
        <w:rPr>
          <w:rFonts w:cstheme="minorHAnsi"/>
          <w:color w:val="000000"/>
          <w:sz w:val="24"/>
          <w:szCs w:val="24"/>
        </w:rPr>
        <w:t xml:space="preserve">positioning </w:t>
      </w:r>
      <w:r w:rsidR="00D51E2C">
        <w:rPr>
          <w:rFonts w:cstheme="minorHAnsi"/>
          <w:color w:val="000000"/>
          <w:sz w:val="24"/>
          <w:szCs w:val="24"/>
        </w:rPr>
        <w:t xml:space="preserve">I had worked so hard to build </w:t>
      </w:r>
      <w:r w:rsidR="00A13B45" w:rsidRPr="009921D0">
        <w:rPr>
          <w:rFonts w:cstheme="minorHAnsi"/>
          <w:color w:val="000000"/>
          <w:sz w:val="24"/>
          <w:szCs w:val="24"/>
        </w:rPr>
        <w:t>was</w:t>
      </w:r>
      <w:r w:rsidRPr="009921D0">
        <w:rPr>
          <w:rFonts w:cstheme="minorHAnsi"/>
          <w:color w:val="000000"/>
          <w:sz w:val="24"/>
          <w:szCs w:val="24"/>
        </w:rPr>
        <w:t xml:space="preserve"> to do it on their</w:t>
      </w:r>
      <w:r w:rsidR="002F7618" w:rsidRPr="009921D0">
        <w:rPr>
          <w:rFonts w:cstheme="minorHAnsi"/>
          <w:color w:val="000000"/>
          <w:sz w:val="24"/>
          <w:szCs w:val="24"/>
        </w:rPr>
        <w:t xml:space="preserve"> own, then add their own unique </w:t>
      </w:r>
      <w:r w:rsidR="00A13B45" w:rsidRPr="009921D0">
        <w:rPr>
          <w:rFonts w:cstheme="minorHAnsi"/>
          <w:color w:val="000000"/>
          <w:sz w:val="24"/>
          <w:szCs w:val="24"/>
        </w:rPr>
        <w:t xml:space="preserve">offering. </w:t>
      </w:r>
      <w:r w:rsidRPr="009921D0">
        <w:rPr>
          <w:rFonts w:cstheme="minorHAnsi"/>
          <w:color w:val="000000"/>
          <w:sz w:val="24"/>
          <w:szCs w:val="24"/>
        </w:rPr>
        <w:t xml:space="preserve">They really </w:t>
      </w:r>
      <w:r w:rsidR="00A13B45" w:rsidRPr="009921D0">
        <w:rPr>
          <w:rFonts w:cstheme="minorHAnsi"/>
          <w:color w:val="000000"/>
          <w:sz w:val="24"/>
          <w:szCs w:val="24"/>
        </w:rPr>
        <w:t xml:space="preserve">had </w:t>
      </w:r>
      <w:r w:rsidRPr="009921D0">
        <w:rPr>
          <w:rFonts w:cstheme="minorHAnsi"/>
          <w:color w:val="000000"/>
          <w:sz w:val="24"/>
          <w:szCs w:val="24"/>
        </w:rPr>
        <w:t xml:space="preserve">to do all that </w:t>
      </w:r>
      <w:r w:rsidR="00A13B45" w:rsidRPr="009921D0">
        <w:rPr>
          <w:rFonts w:cstheme="minorHAnsi"/>
          <w:color w:val="000000"/>
          <w:sz w:val="24"/>
          <w:szCs w:val="24"/>
        </w:rPr>
        <w:t>I did</w:t>
      </w:r>
      <w:r w:rsidRPr="009921D0">
        <w:rPr>
          <w:rFonts w:cstheme="minorHAnsi"/>
          <w:color w:val="000000"/>
          <w:sz w:val="24"/>
          <w:szCs w:val="24"/>
        </w:rPr>
        <w:t xml:space="preserve"> and then do</w:t>
      </w:r>
      <w:r w:rsidR="002F7618" w:rsidRPr="009921D0">
        <w:rPr>
          <w:rFonts w:cstheme="minorHAnsi"/>
          <w:color w:val="000000"/>
          <w:sz w:val="24"/>
          <w:szCs w:val="24"/>
        </w:rPr>
        <w:t xml:space="preserve"> </w:t>
      </w:r>
      <w:r w:rsidRPr="009921D0">
        <w:rPr>
          <w:rFonts w:cstheme="minorHAnsi"/>
          <w:color w:val="000000"/>
          <w:sz w:val="24"/>
          <w:szCs w:val="24"/>
        </w:rPr>
        <w:t xml:space="preserve">more. </w:t>
      </w:r>
      <w:r w:rsidR="00A13B45" w:rsidRPr="009921D0">
        <w:rPr>
          <w:rFonts w:cstheme="minorHAnsi"/>
          <w:color w:val="000000"/>
          <w:sz w:val="24"/>
          <w:szCs w:val="24"/>
        </w:rPr>
        <w:t xml:space="preserve">This gave me time, space and opportunity. </w:t>
      </w:r>
      <w:r w:rsidRPr="009921D0">
        <w:rPr>
          <w:rFonts w:cstheme="minorHAnsi"/>
          <w:color w:val="000000"/>
          <w:sz w:val="24"/>
          <w:szCs w:val="24"/>
        </w:rPr>
        <w:t>Once you gain</w:t>
      </w:r>
      <w:r w:rsidR="00A13B45" w:rsidRPr="009921D0">
        <w:rPr>
          <w:rFonts w:cstheme="minorHAnsi"/>
          <w:color w:val="000000"/>
          <w:sz w:val="24"/>
          <w:szCs w:val="24"/>
        </w:rPr>
        <w:t xml:space="preserve"> </w:t>
      </w:r>
      <w:r w:rsidRPr="009921D0">
        <w:rPr>
          <w:rFonts w:cstheme="minorHAnsi"/>
          <w:color w:val="000000"/>
          <w:sz w:val="24"/>
          <w:szCs w:val="24"/>
        </w:rPr>
        <w:t>such positioning, you need to go</w:t>
      </w:r>
      <w:r w:rsidR="002F7618" w:rsidRPr="009921D0">
        <w:rPr>
          <w:rFonts w:cstheme="minorHAnsi"/>
          <w:color w:val="000000"/>
          <w:sz w:val="24"/>
          <w:szCs w:val="24"/>
        </w:rPr>
        <w:t xml:space="preserve"> </w:t>
      </w:r>
      <w:r w:rsidR="00A13B45" w:rsidRPr="009921D0">
        <w:rPr>
          <w:rFonts w:cstheme="minorHAnsi"/>
          <w:color w:val="000000"/>
          <w:sz w:val="24"/>
          <w:szCs w:val="24"/>
        </w:rPr>
        <w:t xml:space="preserve">out and aggressively </w:t>
      </w:r>
      <w:r w:rsidRPr="009921D0">
        <w:rPr>
          <w:rFonts w:cstheme="minorHAnsi"/>
          <w:color w:val="000000"/>
          <w:sz w:val="24"/>
          <w:szCs w:val="24"/>
        </w:rPr>
        <w:t>own that territory. Marketing, blogging,</w:t>
      </w:r>
      <w:r w:rsidR="002F7618" w:rsidRPr="009921D0">
        <w:rPr>
          <w:rFonts w:cstheme="minorHAnsi"/>
          <w:color w:val="000000"/>
          <w:sz w:val="24"/>
          <w:szCs w:val="24"/>
        </w:rPr>
        <w:t xml:space="preserve"> </w:t>
      </w:r>
      <w:r w:rsidRPr="009921D0">
        <w:rPr>
          <w:rFonts w:cstheme="minorHAnsi"/>
          <w:color w:val="000000"/>
          <w:sz w:val="24"/>
          <w:szCs w:val="24"/>
        </w:rPr>
        <w:t>speaking, writing, etc. in your own geographic market are all</w:t>
      </w:r>
      <w:r w:rsidR="002F7618" w:rsidRPr="009921D0">
        <w:rPr>
          <w:rFonts w:cstheme="minorHAnsi"/>
          <w:color w:val="000000"/>
          <w:sz w:val="24"/>
          <w:szCs w:val="24"/>
        </w:rPr>
        <w:t xml:space="preserve"> </w:t>
      </w:r>
      <w:r w:rsidRPr="009921D0">
        <w:rPr>
          <w:rFonts w:cstheme="minorHAnsi"/>
          <w:color w:val="000000"/>
          <w:sz w:val="24"/>
          <w:szCs w:val="24"/>
        </w:rPr>
        <w:t>ways to put distance between you and your closest competitors.</w:t>
      </w:r>
      <w:r w:rsidR="002F7618" w:rsidRPr="009921D0">
        <w:rPr>
          <w:rFonts w:cstheme="minorHAnsi"/>
          <w:color w:val="000000"/>
          <w:sz w:val="24"/>
          <w:szCs w:val="24"/>
        </w:rPr>
        <w:t xml:space="preserve"> </w:t>
      </w:r>
      <w:r w:rsidR="00A13B45" w:rsidRPr="009921D0">
        <w:rPr>
          <w:rFonts w:cstheme="minorHAnsi"/>
          <w:color w:val="000000"/>
          <w:sz w:val="24"/>
          <w:szCs w:val="24"/>
        </w:rPr>
        <w:t xml:space="preserve">Remind prospects, customers and your competition of all those bricks in the barrier. </w:t>
      </w:r>
      <w:r w:rsidRPr="009921D0">
        <w:rPr>
          <w:rFonts w:cstheme="minorHAnsi"/>
          <w:color w:val="000000"/>
          <w:sz w:val="24"/>
          <w:szCs w:val="24"/>
        </w:rPr>
        <w:t xml:space="preserve">Do </w:t>
      </w:r>
      <w:r w:rsidR="00D51E2C" w:rsidRPr="009921D0">
        <w:rPr>
          <w:rFonts w:cstheme="minorHAnsi"/>
          <w:color w:val="000000"/>
          <w:sz w:val="24"/>
          <w:szCs w:val="24"/>
        </w:rPr>
        <w:t>all</w:t>
      </w:r>
      <w:r w:rsidRPr="009921D0">
        <w:rPr>
          <w:rFonts w:cstheme="minorHAnsi"/>
          <w:color w:val="000000"/>
          <w:sz w:val="24"/>
          <w:szCs w:val="24"/>
        </w:rPr>
        <w:t xml:space="preserve"> these things and do them often.</w:t>
      </w:r>
      <w:r w:rsidR="002F7618" w:rsidRPr="009921D0">
        <w:rPr>
          <w:rFonts w:cstheme="minorHAnsi"/>
          <w:color w:val="000000"/>
          <w:sz w:val="24"/>
          <w:szCs w:val="24"/>
        </w:rPr>
        <w:t xml:space="preserve"> </w:t>
      </w:r>
      <w:r w:rsidRPr="009921D0">
        <w:rPr>
          <w:rFonts w:cstheme="minorHAnsi"/>
          <w:color w:val="000000"/>
          <w:sz w:val="24"/>
          <w:szCs w:val="24"/>
        </w:rPr>
        <w:t xml:space="preserve">My competitors </w:t>
      </w:r>
      <w:r w:rsidR="00A13B45" w:rsidRPr="009921D0">
        <w:rPr>
          <w:rFonts w:cstheme="minorHAnsi"/>
          <w:color w:val="000000"/>
          <w:sz w:val="24"/>
          <w:szCs w:val="24"/>
        </w:rPr>
        <w:t xml:space="preserve">would </w:t>
      </w:r>
      <w:r w:rsidRPr="009921D0">
        <w:rPr>
          <w:rFonts w:cstheme="minorHAnsi"/>
          <w:color w:val="000000"/>
          <w:sz w:val="24"/>
          <w:szCs w:val="24"/>
        </w:rPr>
        <w:t>revi</w:t>
      </w:r>
      <w:r w:rsidR="002F7618" w:rsidRPr="009921D0">
        <w:rPr>
          <w:rFonts w:cstheme="minorHAnsi"/>
          <w:color w:val="000000"/>
          <w:sz w:val="24"/>
          <w:szCs w:val="24"/>
        </w:rPr>
        <w:t>ew my LinkedIn profile or read m</w:t>
      </w:r>
      <w:r w:rsidRPr="009921D0">
        <w:rPr>
          <w:rFonts w:cstheme="minorHAnsi"/>
          <w:color w:val="000000"/>
          <w:sz w:val="24"/>
          <w:szCs w:val="24"/>
        </w:rPr>
        <w:t xml:space="preserve">y speaker bio and get </w:t>
      </w:r>
      <w:r w:rsidR="00A13B45" w:rsidRPr="009921D0">
        <w:rPr>
          <w:rFonts w:cstheme="minorHAnsi"/>
          <w:color w:val="000000"/>
          <w:sz w:val="24"/>
          <w:szCs w:val="24"/>
        </w:rPr>
        <w:t xml:space="preserve">exhausted just </w:t>
      </w:r>
      <w:r w:rsidRPr="009921D0">
        <w:rPr>
          <w:rFonts w:cstheme="minorHAnsi"/>
          <w:color w:val="000000"/>
          <w:sz w:val="24"/>
          <w:szCs w:val="24"/>
        </w:rPr>
        <w:t>thinking of trying to catch up.</w:t>
      </w:r>
      <w:r w:rsidR="002F7618" w:rsidRPr="009921D0">
        <w:rPr>
          <w:rFonts w:cstheme="minorHAnsi"/>
          <w:color w:val="000000"/>
          <w:sz w:val="24"/>
          <w:szCs w:val="24"/>
        </w:rPr>
        <w:t xml:space="preserve"> </w:t>
      </w:r>
      <w:r w:rsidRPr="009921D0">
        <w:rPr>
          <w:rFonts w:cstheme="minorHAnsi"/>
          <w:color w:val="000000"/>
          <w:sz w:val="24"/>
          <w:szCs w:val="24"/>
        </w:rPr>
        <w:t>You must get there too.</w:t>
      </w:r>
      <w:r w:rsidR="00A13B45" w:rsidRPr="009921D0">
        <w:rPr>
          <w:rFonts w:cstheme="minorHAnsi"/>
          <w:color w:val="000000"/>
          <w:sz w:val="24"/>
          <w:szCs w:val="24"/>
        </w:rPr>
        <w:t xml:space="preserve"> </w:t>
      </w:r>
    </w:p>
    <w:p w14:paraId="19773FD0" w14:textId="77777777" w:rsidR="00A13B45" w:rsidRPr="009921D0" w:rsidRDefault="00A13B45" w:rsidP="00290EDE">
      <w:pPr>
        <w:autoSpaceDE w:val="0"/>
        <w:autoSpaceDN w:val="0"/>
        <w:adjustRightInd w:val="0"/>
        <w:spacing w:after="0" w:line="240" w:lineRule="auto"/>
        <w:rPr>
          <w:rFonts w:cstheme="minorHAnsi"/>
          <w:color w:val="000000"/>
          <w:sz w:val="24"/>
          <w:szCs w:val="24"/>
        </w:rPr>
      </w:pPr>
    </w:p>
    <w:p w14:paraId="0ED7CA6F" w14:textId="77777777" w:rsidR="00290EDE" w:rsidRPr="00425D54" w:rsidRDefault="00290EDE" w:rsidP="00425D54">
      <w:pPr>
        <w:autoSpaceDE w:val="0"/>
        <w:autoSpaceDN w:val="0"/>
        <w:adjustRightInd w:val="0"/>
        <w:spacing w:after="0" w:line="240" w:lineRule="auto"/>
        <w:jc w:val="center"/>
        <w:rPr>
          <w:rFonts w:cstheme="minorHAnsi"/>
          <w:i/>
          <w:iCs/>
          <w:color w:val="313131"/>
          <w:sz w:val="24"/>
          <w:szCs w:val="24"/>
        </w:rPr>
      </w:pPr>
      <w:r w:rsidRPr="00425D54">
        <w:rPr>
          <w:rFonts w:cstheme="minorHAnsi"/>
          <w:i/>
          <w:iCs/>
          <w:color w:val="313131"/>
          <w:sz w:val="24"/>
          <w:szCs w:val="24"/>
        </w:rPr>
        <w:t>Leave your competitors in the dust.</w:t>
      </w:r>
      <w:r w:rsidR="002F7618" w:rsidRPr="00425D54">
        <w:rPr>
          <w:rFonts w:cstheme="minorHAnsi"/>
          <w:i/>
          <w:iCs/>
          <w:color w:val="313131"/>
          <w:sz w:val="24"/>
          <w:szCs w:val="24"/>
        </w:rPr>
        <w:t xml:space="preserve"> </w:t>
      </w:r>
      <w:r w:rsidRPr="00425D54">
        <w:rPr>
          <w:rFonts w:cstheme="minorHAnsi"/>
          <w:i/>
          <w:iCs/>
          <w:color w:val="313131"/>
          <w:sz w:val="24"/>
          <w:szCs w:val="24"/>
        </w:rPr>
        <w:t>Do more, be more, and build more.</w:t>
      </w:r>
      <w:r w:rsidR="002F7618" w:rsidRPr="00425D54">
        <w:rPr>
          <w:rFonts w:cstheme="minorHAnsi"/>
          <w:i/>
          <w:iCs/>
          <w:color w:val="313131"/>
          <w:sz w:val="24"/>
          <w:szCs w:val="24"/>
        </w:rPr>
        <w:t xml:space="preserve"> </w:t>
      </w:r>
      <w:r w:rsidRPr="00425D54">
        <w:rPr>
          <w:rFonts w:cstheme="minorHAnsi"/>
          <w:i/>
          <w:iCs/>
          <w:color w:val="313131"/>
          <w:sz w:val="24"/>
          <w:szCs w:val="24"/>
        </w:rPr>
        <w:t>Exhaust them…</w:t>
      </w:r>
    </w:p>
    <w:p w14:paraId="077DBCD3" w14:textId="77777777" w:rsidR="00483562" w:rsidRPr="009921D0" w:rsidRDefault="00483562" w:rsidP="00290EDE">
      <w:pPr>
        <w:autoSpaceDE w:val="0"/>
        <w:autoSpaceDN w:val="0"/>
        <w:adjustRightInd w:val="0"/>
        <w:spacing w:after="0" w:line="240" w:lineRule="auto"/>
        <w:rPr>
          <w:rFonts w:cstheme="minorHAnsi"/>
          <w:color w:val="313131"/>
          <w:sz w:val="24"/>
          <w:szCs w:val="24"/>
        </w:rPr>
      </w:pPr>
    </w:p>
    <w:p w14:paraId="7DC19C7A" w14:textId="1AE4C449" w:rsidR="00290EDE" w:rsidRPr="009921D0" w:rsidRDefault="00290EDE" w:rsidP="00290EDE">
      <w:pPr>
        <w:autoSpaceDE w:val="0"/>
        <w:autoSpaceDN w:val="0"/>
        <w:adjustRightInd w:val="0"/>
        <w:spacing w:after="0" w:line="240" w:lineRule="auto"/>
        <w:rPr>
          <w:rFonts w:cstheme="minorHAnsi"/>
          <w:color w:val="000000"/>
          <w:sz w:val="24"/>
          <w:szCs w:val="24"/>
        </w:rPr>
      </w:pPr>
      <w:r w:rsidRPr="009921D0">
        <w:rPr>
          <w:rFonts w:cstheme="minorHAnsi"/>
          <w:color w:val="000000"/>
          <w:sz w:val="24"/>
          <w:szCs w:val="24"/>
        </w:rPr>
        <w:t xml:space="preserve">… </w:t>
      </w:r>
      <w:proofErr w:type="gramStart"/>
      <w:r w:rsidRPr="009921D0">
        <w:rPr>
          <w:rFonts w:cstheme="minorHAnsi"/>
          <w:color w:val="000000"/>
          <w:sz w:val="24"/>
          <w:szCs w:val="24"/>
        </w:rPr>
        <w:t>and</w:t>
      </w:r>
      <w:proofErr w:type="gramEnd"/>
      <w:r w:rsidRPr="009921D0">
        <w:rPr>
          <w:rFonts w:cstheme="minorHAnsi"/>
          <w:color w:val="000000"/>
          <w:sz w:val="24"/>
          <w:szCs w:val="24"/>
        </w:rPr>
        <w:t xml:space="preserve"> </w:t>
      </w:r>
      <w:r w:rsidR="009921D0" w:rsidRPr="009921D0">
        <w:rPr>
          <w:rFonts w:cstheme="minorHAnsi"/>
          <w:color w:val="000000"/>
          <w:sz w:val="24"/>
          <w:szCs w:val="24"/>
        </w:rPr>
        <w:t xml:space="preserve">as </w:t>
      </w:r>
      <w:r w:rsidRPr="009921D0">
        <w:rPr>
          <w:rFonts w:cstheme="minorHAnsi"/>
          <w:color w:val="000000"/>
          <w:sz w:val="24"/>
          <w:szCs w:val="24"/>
        </w:rPr>
        <w:t>you achieve your goals, you will be able to take</w:t>
      </w:r>
      <w:r w:rsidR="002F7618" w:rsidRPr="009921D0">
        <w:rPr>
          <w:rFonts w:cstheme="minorHAnsi"/>
          <w:color w:val="000000"/>
          <w:sz w:val="24"/>
          <w:szCs w:val="24"/>
        </w:rPr>
        <w:t xml:space="preserve"> </w:t>
      </w:r>
      <w:r w:rsidRPr="009921D0">
        <w:rPr>
          <w:rFonts w:cstheme="minorHAnsi"/>
          <w:color w:val="000000"/>
          <w:sz w:val="24"/>
          <w:szCs w:val="24"/>
        </w:rPr>
        <w:t xml:space="preserve">a breather and rethink your next move to </w:t>
      </w:r>
      <w:r w:rsidR="00425D54">
        <w:rPr>
          <w:rFonts w:cstheme="minorHAnsi"/>
          <w:color w:val="000000"/>
          <w:sz w:val="24"/>
          <w:szCs w:val="24"/>
        </w:rPr>
        <w:t xml:space="preserve">the </w:t>
      </w:r>
      <w:r w:rsidRPr="009921D0">
        <w:rPr>
          <w:rFonts w:cstheme="minorHAnsi"/>
          <w:color w:val="000000"/>
          <w:sz w:val="24"/>
          <w:szCs w:val="24"/>
        </w:rPr>
        <w:t>next level, while</w:t>
      </w:r>
      <w:r w:rsidR="002F7618" w:rsidRPr="009921D0">
        <w:rPr>
          <w:rFonts w:cstheme="minorHAnsi"/>
          <w:color w:val="000000"/>
          <w:sz w:val="24"/>
          <w:szCs w:val="24"/>
        </w:rPr>
        <w:t xml:space="preserve"> they are still treading water. </w:t>
      </w:r>
      <w:r w:rsidRPr="009921D0">
        <w:rPr>
          <w:rFonts w:cstheme="minorHAnsi"/>
          <w:color w:val="000000"/>
          <w:sz w:val="24"/>
          <w:szCs w:val="24"/>
        </w:rPr>
        <w:t>Laziness keeps the majority at bay — there is hard</w:t>
      </w:r>
      <w:r w:rsidR="002F7618" w:rsidRPr="009921D0">
        <w:rPr>
          <w:rFonts w:cstheme="minorHAnsi"/>
          <w:color w:val="000000"/>
          <w:sz w:val="24"/>
          <w:szCs w:val="24"/>
        </w:rPr>
        <w:t xml:space="preserve"> </w:t>
      </w:r>
      <w:r w:rsidRPr="009921D0">
        <w:rPr>
          <w:rFonts w:cstheme="minorHAnsi"/>
          <w:color w:val="000000"/>
          <w:sz w:val="24"/>
          <w:szCs w:val="24"/>
        </w:rPr>
        <w:t>work involved in all this. Have no doubt</w:t>
      </w:r>
      <w:r w:rsidR="00846AE5">
        <w:rPr>
          <w:rFonts w:cstheme="minorHAnsi"/>
          <w:color w:val="000000"/>
          <w:sz w:val="24"/>
          <w:szCs w:val="24"/>
        </w:rPr>
        <w:t>:</w:t>
      </w:r>
      <w:r w:rsidRPr="009921D0">
        <w:rPr>
          <w:rFonts w:cstheme="minorHAnsi"/>
          <w:color w:val="000000"/>
          <w:sz w:val="24"/>
          <w:szCs w:val="24"/>
        </w:rPr>
        <w:t xml:space="preserve"> it takes effort and</w:t>
      </w:r>
      <w:r w:rsidR="002F7618" w:rsidRPr="009921D0">
        <w:rPr>
          <w:rFonts w:cstheme="minorHAnsi"/>
          <w:color w:val="000000"/>
          <w:sz w:val="24"/>
          <w:szCs w:val="24"/>
        </w:rPr>
        <w:t xml:space="preserve"> </w:t>
      </w:r>
      <w:r w:rsidRPr="009921D0">
        <w:rPr>
          <w:rFonts w:cstheme="minorHAnsi"/>
          <w:color w:val="000000"/>
          <w:sz w:val="24"/>
          <w:szCs w:val="24"/>
        </w:rPr>
        <w:t>determination to be exceptional. That said</w:t>
      </w:r>
      <w:proofErr w:type="gramStart"/>
      <w:r w:rsidR="00846AE5">
        <w:rPr>
          <w:rFonts w:cstheme="minorHAnsi"/>
          <w:color w:val="000000"/>
          <w:sz w:val="24"/>
          <w:szCs w:val="24"/>
        </w:rPr>
        <w:t>,</w:t>
      </w:r>
      <w:proofErr w:type="gramEnd"/>
      <w:r w:rsidRPr="009921D0">
        <w:rPr>
          <w:rFonts w:cstheme="minorHAnsi"/>
          <w:color w:val="000000"/>
          <w:sz w:val="24"/>
          <w:szCs w:val="24"/>
        </w:rPr>
        <w:t xml:space="preserve"> the distance</w:t>
      </w:r>
      <w:r w:rsidR="002F7618" w:rsidRPr="009921D0">
        <w:rPr>
          <w:rFonts w:cstheme="minorHAnsi"/>
          <w:color w:val="000000"/>
          <w:sz w:val="24"/>
          <w:szCs w:val="24"/>
        </w:rPr>
        <w:t xml:space="preserve"> </w:t>
      </w:r>
      <w:r w:rsidRPr="009921D0">
        <w:rPr>
          <w:rFonts w:cstheme="minorHAnsi"/>
          <w:color w:val="000000"/>
          <w:sz w:val="24"/>
          <w:szCs w:val="24"/>
        </w:rPr>
        <w:t>between your potential and others can be expanded by simply</w:t>
      </w:r>
      <w:r w:rsidR="002F7618" w:rsidRPr="009921D0">
        <w:rPr>
          <w:rFonts w:cstheme="minorHAnsi"/>
          <w:color w:val="000000"/>
          <w:sz w:val="24"/>
          <w:szCs w:val="24"/>
        </w:rPr>
        <w:t xml:space="preserve"> </w:t>
      </w:r>
      <w:r w:rsidRPr="009921D0">
        <w:rPr>
          <w:rFonts w:cstheme="minorHAnsi"/>
          <w:color w:val="000000"/>
          <w:sz w:val="24"/>
          <w:szCs w:val="24"/>
        </w:rPr>
        <w:t>putting in more effective work.</w:t>
      </w:r>
    </w:p>
    <w:p w14:paraId="079CEC82" w14:textId="77777777" w:rsidR="009921D0" w:rsidRPr="009921D0" w:rsidRDefault="009921D0" w:rsidP="00290EDE">
      <w:pPr>
        <w:autoSpaceDE w:val="0"/>
        <w:autoSpaceDN w:val="0"/>
        <w:adjustRightInd w:val="0"/>
        <w:spacing w:after="0" w:line="240" w:lineRule="auto"/>
        <w:rPr>
          <w:rFonts w:cstheme="minorHAnsi"/>
          <w:color w:val="000000"/>
          <w:sz w:val="24"/>
          <w:szCs w:val="24"/>
        </w:rPr>
      </w:pPr>
    </w:p>
    <w:p w14:paraId="2A29F831" w14:textId="77777777" w:rsidR="00290EDE" w:rsidRPr="009921D0" w:rsidRDefault="00290EDE" w:rsidP="00267EF2">
      <w:pPr>
        <w:autoSpaceDE w:val="0"/>
        <w:autoSpaceDN w:val="0"/>
        <w:adjustRightInd w:val="0"/>
        <w:spacing w:after="0" w:line="240" w:lineRule="auto"/>
        <w:jc w:val="center"/>
        <w:rPr>
          <w:rFonts w:cstheme="minorHAnsi"/>
          <w:i/>
          <w:iCs/>
          <w:color w:val="000000"/>
          <w:sz w:val="24"/>
          <w:szCs w:val="24"/>
        </w:rPr>
      </w:pPr>
      <w:r w:rsidRPr="009921D0">
        <w:rPr>
          <w:rFonts w:cstheme="minorHAnsi"/>
          <w:i/>
          <w:iCs/>
          <w:color w:val="000000"/>
          <w:sz w:val="24"/>
          <w:szCs w:val="24"/>
        </w:rPr>
        <w:t>“No successful entrepreneur needs to build barriers to their</w:t>
      </w:r>
      <w:r w:rsidR="002F7618" w:rsidRPr="009921D0">
        <w:rPr>
          <w:rFonts w:cstheme="minorHAnsi"/>
          <w:i/>
          <w:iCs/>
          <w:color w:val="000000"/>
          <w:sz w:val="24"/>
          <w:szCs w:val="24"/>
        </w:rPr>
        <w:t xml:space="preserve"> </w:t>
      </w:r>
      <w:r w:rsidRPr="009921D0">
        <w:rPr>
          <w:rFonts w:cstheme="minorHAnsi"/>
          <w:i/>
          <w:iCs/>
          <w:color w:val="000000"/>
          <w:sz w:val="24"/>
          <w:szCs w:val="24"/>
        </w:rPr>
        <w:t>business when their competitors perceive the effort to compete is</w:t>
      </w:r>
      <w:r w:rsidR="002F7618" w:rsidRPr="009921D0">
        <w:rPr>
          <w:rFonts w:cstheme="minorHAnsi"/>
          <w:i/>
          <w:iCs/>
          <w:color w:val="000000"/>
          <w:sz w:val="24"/>
          <w:szCs w:val="24"/>
        </w:rPr>
        <w:t xml:space="preserve"> </w:t>
      </w:r>
      <w:r w:rsidRPr="009921D0">
        <w:rPr>
          <w:rFonts w:cstheme="minorHAnsi"/>
          <w:i/>
          <w:iCs/>
          <w:color w:val="000000"/>
          <w:sz w:val="24"/>
          <w:szCs w:val="24"/>
        </w:rPr>
        <w:t>far too great.”</w:t>
      </w:r>
    </w:p>
    <w:p w14:paraId="272335C9" w14:textId="77777777" w:rsidR="00290EDE" w:rsidRPr="009921D0" w:rsidRDefault="00290EDE" w:rsidP="00267EF2">
      <w:pPr>
        <w:autoSpaceDE w:val="0"/>
        <w:autoSpaceDN w:val="0"/>
        <w:adjustRightInd w:val="0"/>
        <w:spacing w:after="0" w:line="240" w:lineRule="auto"/>
        <w:jc w:val="center"/>
        <w:rPr>
          <w:rFonts w:cstheme="minorHAnsi"/>
          <w:color w:val="000000"/>
          <w:sz w:val="24"/>
          <w:szCs w:val="24"/>
        </w:rPr>
      </w:pPr>
      <w:r w:rsidRPr="009921D0">
        <w:rPr>
          <w:rFonts w:cstheme="minorHAnsi"/>
          <w:color w:val="000000"/>
          <w:sz w:val="24"/>
          <w:szCs w:val="24"/>
        </w:rPr>
        <w:t>— Mike Skrypnek</w:t>
      </w:r>
    </w:p>
    <w:p w14:paraId="769ADA54" w14:textId="77777777" w:rsidR="00CB4959" w:rsidRDefault="00CB4959" w:rsidP="005902C9">
      <w:pPr>
        <w:spacing w:before="100" w:beforeAutospacing="1" w:line="240" w:lineRule="auto"/>
        <w:contextualSpacing/>
        <w:rPr>
          <w:rFonts w:cstheme="minorHAnsi"/>
          <w:b/>
          <w:bCs/>
          <w:color w:val="E36C0A" w:themeColor="accent6" w:themeShade="BF"/>
          <w:sz w:val="24"/>
          <w:szCs w:val="24"/>
        </w:rPr>
      </w:pPr>
    </w:p>
    <w:p w14:paraId="0CD32C86" w14:textId="051E4DC9" w:rsidR="006710B9" w:rsidRPr="005902C9" w:rsidRDefault="006710B9" w:rsidP="005902C9">
      <w:pPr>
        <w:spacing w:before="100" w:beforeAutospacing="1" w:line="240" w:lineRule="auto"/>
        <w:contextualSpacing/>
        <w:rPr>
          <w:rFonts w:cstheme="minorHAnsi"/>
          <w:b/>
          <w:bCs/>
          <w:color w:val="E36C0A" w:themeColor="accent6" w:themeShade="BF"/>
          <w:sz w:val="24"/>
          <w:szCs w:val="24"/>
        </w:rPr>
      </w:pPr>
      <w:r w:rsidRPr="005902C9">
        <w:rPr>
          <w:rFonts w:cstheme="minorHAnsi"/>
          <w:b/>
          <w:bCs/>
          <w:color w:val="E36C0A" w:themeColor="accent6" w:themeShade="BF"/>
          <w:sz w:val="24"/>
          <w:szCs w:val="24"/>
        </w:rPr>
        <w:t>GROW</w:t>
      </w:r>
      <w:r w:rsidR="00CB4959">
        <w:rPr>
          <w:rFonts w:cstheme="minorHAnsi"/>
          <w:b/>
          <w:bCs/>
          <w:color w:val="E36C0A" w:themeColor="accent6" w:themeShade="BF"/>
          <w:sz w:val="24"/>
          <w:szCs w:val="24"/>
        </w:rPr>
        <w:t xml:space="preserve"> Your Business</w:t>
      </w:r>
      <w:r w:rsidRPr="005902C9">
        <w:rPr>
          <w:rFonts w:cstheme="minorHAnsi"/>
          <w:b/>
          <w:bCs/>
          <w:color w:val="E36C0A" w:themeColor="accent6" w:themeShade="BF"/>
          <w:sz w:val="24"/>
          <w:szCs w:val="24"/>
        </w:rPr>
        <w:t xml:space="preserve"> Secret 2</w:t>
      </w:r>
      <w:r w:rsidR="00554756" w:rsidRPr="005902C9">
        <w:rPr>
          <w:rFonts w:cstheme="minorHAnsi"/>
          <w:b/>
          <w:bCs/>
          <w:color w:val="E36C0A" w:themeColor="accent6" w:themeShade="BF"/>
          <w:sz w:val="24"/>
          <w:szCs w:val="24"/>
        </w:rPr>
        <w:t>7</w:t>
      </w:r>
      <w:r w:rsidRPr="005902C9">
        <w:rPr>
          <w:rFonts w:cstheme="minorHAnsi"/>
          <w:b/>
          <w:bCs/>
          <w:color w:val="E36C0A" w:themeColor="accent6" w:themeShade="BF"/>
          <w:sz w:val="24"/>
          <w:szCs w:val="24"/>
        </w:rPr>
        <w:t xml:space="preserve"> </w:t>
      </w:r>
    </w:p>
    <w:p w14:paraId="1C5FD59E" w14:textId="2F2799E2" w:rsidR="006710B9" w:rsidRDefault="006710B9" w:rsidP="005902C9">
      <w:pPr>
        <w:spacing w:before="100" w:beforeAutospacing="1" w:line="240" w:lineRule="auto"/>
        <w:contextualSpacing/>
        <w:rPr>
          <w:rFonts w:ascii="Calibri" w:eastAsia="Calibri" w:hAnsi="Calibri" w:cs="Calibri"/>
          <w:b/>
          <w:color w:val="000000"/>
        </w:rPr>
      </w:pPr>
      <w:r w:rsidRPr="005902C9">
        <w:rPr>
          <w:rFonts w:ascii="Calibri" w:eastAsia="Calibri" w:hAnsi="Calibri" w:cs="Calibri"/>
          <w:b/>
          <w:color w:val="000000"/>
        </w:rPr>
        <w:t>E</w:t>
      </w:r>
      <w:r w:rsidR="00A87802">
        <w:rPr>
          <w:rFonts w:ascii="Calibri" w:eastAsia="Calibri" w:hAnsi="Calibri" w:cs="Calibri"/>
          <w:b/>
          <w:color w:val="000000"/>
        </w:rPr>
        <w:t>mbrace technology</w:t>
      </w:r>
    </w:p>
    <w:p w14:paraId="2392C612" w14:textId="77777777" w:rsidR="005902C9" w:rsidRPr="005902C9" w:rsidRDefault="005902C9" w:rsidP="005902C9">
      <w:pPr>
        <w:spacing w:before="100" w:beforeAutospacing="1" w:line="240" w:lineRule="auto"/>
        <w:contextualSpacing/>
        <w:rPr>
          <w:rFonts w:ascii="Calibri" w:eastAsia="Calibri" w:hAnsi="Calibri" w:cs="Calibri"/>
          <w:b/>
          <w:color w:val="000000"/>
        </w:rPr>
      </w:pPr>
    </w:p>
    <w:p w14:paraId="56D1FCF0" w14:textId="77777777" w:rsidR="00CB4959" w:rsidRDefault="006710B9" w:rsidP="00267EF2">
      <w:pPr>
        <w:spacing w:before="100" w:beforeAutospacing="1" w:line="240" w:lineRule="auto"/>
        <w:jc w:val="center"/>
        <w:rPr>
          <w:rFonts w:ascii="Calibri" w:eastAsia="Calibri" w:hAnsi="Calibri" w:cs="Calibri"/>
          <w:color w:val="000000"/>
          <w:sz w:val="24"/>
          <w:szCs w:val="24"/>
        </w:rPr>
      </w:pPr>
      <w:r w:rsidRPr="005902C9">
        <w:rPr>
          <w:rFonts w:ascii="Calibri" w:eastAsia="Calibri" w:hAnsi="Calibri" w:cs="Calibri"/>
          <w:i/>
          <w:color w:val="000000"/>
          <w:sz w:val="24"/>
          <w:szCs w:val="24"/>
        </w:rPr>
        <w:t xml:space="preserve">“Technology in business is designed </w:t>
      </w:r>
      <w:r w:rsidR="009921D0" w:rsidRPr="005902C9">
        <w:rPr>
          <w:rFonts w:ascii="Calibri" w:eastAsia="Calibri" w:hAnsi="Calibri" w:cs="Calibri"/>
          <w:i/>
          <w:color w:val="000000"/>
          <w:sz w:val="24"/>
          <w:szCs w:val="24"/>
        </w:rPr>
        <w:t xml:space="preserve">for the customer </w:t>
      </w:r>
      <w:r w:rsidRPr="005902C9">
        <w:rPr>
          <w:rFonts w:ascii="Calibri" w:eastAsia="Calibri" w:hAnsi="Calibri" w:cs="Calibri"/>
          <w:i/>
          <w:color w:val="000000"/>
          <w:sz w:val="24"/>
          <w:szCs w:val="24"/>
        </w:rPr>
        <w:t>to deliver what they want, how they want it, when they want it. Better, faster, cheaper.”</w:t>
      </w:r>
      <w:r w:rsidRPr="000C171F">
        <w:rPr>
          <w:rFonts w:ascii="Calibri" w:eastAsia="Calibri" w:hAnsi="Calibri" w:cs="Calibri"/>
          <w:color w:val="000000"/>
          <w:sz w:val="24"/>
          <w:szCs w:val="24"/>
        </w:rPr>
        <w:t xml:space="preserve"> </w:t>
      </w:r>
    </w:p>
    <w:p w14:paraId="50C578CE" w14:textId="2DB6BF34" w:rsidR="006710B9" w:rsidRPr="000C171F" w:rsidRDefault="009921D0" w:rsidP="00267EF2">
      <w:pPr>
        <w:spacing w:before="100" w:beforeAutospacing="1" w:line="240" w:lineRule="auto"/>
        <w:jc w:val="center"/>
        <w:rPr>
          <w:rFonts w:ascii="Calibri" w:eastAsia="Calibri" w:hAnsi="Calibri" w:cs="Calibri"/>
          <w:color w:val="000000"/>
          <w:sz w:val="24"/>
          <w:szCs w:val="24"/>
        </w:rPr>
      </w:pPr>
      <w:r w:rsidRPr="000C171F">
        <w:rPr>
          <w:rFonts w:ascii="Calibri" w:eastAsia="Calibri" w:hAnsi="Calibri" w:cs="Calibri"/>
          <w:color w:val="000000"/>
          <w:sz w:val="24"/>
          <w:szCs w:val="24"/>
        </w:rPr>
        <w:t>– Mike Skrypnek</w:t>
      </w:r>
    </w:p>
    <w:p w14:paraId="42B84FA0" w14:textId="3B19F411" w:rsidR="006710B9" w:rsidRPr="000C171F" w:rsidRDefault="009921D0" w:rsidP="006710B9">
      <w:pPr>
        <w:spacing w:before="240" w:beforeAutospacing="1"/>
        <w:rPr>
          <w:rFonts w:ascii="Calibri" w:eastAsia="Calibri" w:hAnsi="Calibri" w:cs="Calibri"/>
          <w:color w:val="000000"/>
          <w:sz w:val="24"/>
          <w:szCs w:val="24"/>
        </w:rPr>
      </w:pPr>
      <w:r w:rsidRPr="000C171F">
        <w:rPr>
          <w:rFonts w:ascii="Calibri" w:eastAsia="Calibri" w:hAnsi="Calibri" w:cs="Calibri"/>
          <w:color w:val="000000"/>
          <w:sz w:val="24"/>
          <w:szCs w:val="24"/>
        </w:rPr>
        <w:t>R</w:t>
      </w:r>
      <w:r w:rsidR="006710B9" w:rsidRPr="000C171F">
        <w:rPr>
          <w:rFonts w:ascii="Calibri" w:eastAsia="Calibri" w:hAnsi="Calibri" w:cs="Calibri"/>
          <w:color w:val="000000"/>
          <w:sz w:val="24"/>
          <w:szCs w:val="24"/>
        </w:rPr>
        <w:t>esistance t</w:t>
      </w:r>
      <w:r w:rsidRPr="000C171F">
        <w:rPr>
          <w:rFonts w:ascii="Calibri" w:eastAsia="Calibri" w:hAnsi="Calibri" w:cs="Calibri"/>
          <w:color w:val="000000"/>
          <w:sz w:val="24"/>
          <w:szCs w:val="24"/>
        </w:rPr>
        <w:t>o technology gutted the music industr</w:t>
      </w:r>
      <w:r w:rsidR="00425D54">
        <w:rPr>
          <w:rFonts w:ascii="Calibri" w:eastAsia="Calibri" w:hAnsi="Calibri" w:cs="Calibri"/>
          <w:color w:val="000000"/>
          <w:sz w:val="24"/>
          <w:szCs w:val="24"/>
        </w:rPr>
        <w:t>y</w:t>
      </w:r>
      <w:r w:rsidR="006710B9" w:rsidRPr="000C171F">
        <w:rPr>
          <w:rFonts w:ascii="Calibri" w:eastAsia="Calibri" w:hAnsi="Calibri" w:cs="Calibri"/>
          <w:color w:val="000000"/>
          <w:sz w:val="24"/>
          <w:szCs w:val="24"/>
        </w:rPr>
        <w:t>. Music companies, distributors and producers were desperately hanging on to a dying model of music delivery to the consumer.</w:t>
      </w:r>
      <w:r w:rsidR="004006E1" w:rsidRPr="000C171F">
        <w:rPr>
          <w:rFonts w:ascii="Calibri" w:eastAsia="Calibri" w:hAnsi="Calibri" w:cs="Calibri"/>
          <w:color w:val="000000"/>
          <w:sz w:val="24"/>
          <w:szCs w:val="24"/>
        </w:rPr>
        <w:t xml:space="preserve"> </w:t>
      </w:r>
      <w:r w:rsidR="006710B9" w:rsidRPr="000C171F">
        <w:rPr>
          <w:rFonts w:ascii="Calibri" w:eastAsia="Calibri" w:hAnsi="Calibri" w:cs="Calibri"/>
          <w:color w:val="000000"/>
          <w:sz w:val="24"/>
          <w:szCs w:val="24"/>
        </w:rPr>
        <w:lastRenderedPageBreak/>
        <w:t xml:space="preserve">Jeff Hoffman, former </w:t>
      </w:r>
      <w:r w:rsidR="004006E1" w:rsidRPr="000C171F">
        <w:rPr>
          <w:rFonts w:ascii="Calibri" w:eastAsia="Calibri" w:hAnsi="Calibri" w:cs="Calibri"/>
          <w:color w:val="000000"/>
          <w:sz w:val="24"/>
          <w:szCs w:val="24"/>
        </w:rPr>
        <w:t>CEO and</w:t>
      </w:r>
      <w:r w:rsidR="006710B9" w:rsidRPr="000C171F">
        <w:rPr>
          <w:rFonts w:ascii="Calibri" w:eastAsia="Calibri" w:hAnsi="Calibri" w:cs="Calibri"/>
          <w:color w:val="000000"/>
          <w:sz w:val="24"/>
          <w:szCs w:val="24"/>
        </w:rPr>
        <w:t xml:space="preserve"> Founder of Priceline.com, highlighted this in his many talks on disruptive technologies and business. He has told the story about his days producing music with the likes of Justin Timberlake and the Backstreet Boys</w:t>
      </w:r>
      <w:r w:rsidR="004006E1" w:rsidRPr="000C171F">
        <w:rPr>
          <w:rFonts w:ascii="Calibri" w:eastAsia="Calibri" w:hAnsi="Calibri" w:cs="Calibri"/>
          <w:color w:val="000000"/>
          <w:sz w:val="24"/>
          <w:szCs w:val="24"/>
        </w:rPr>
        <w:t>.</w:t>
      </w:r>
      <w:r w:rsidR="006710B9" w:rsidRPr="000C171F">
        <w:rPr>
          <w:rFonts w:ascii="Calibri" w:eastAsia="Calibri" w:hAnsi="Calibri" w:cs="Calibri"/>
          <w:color w:val="000000"/>
          <w:sz w:val="24"/>
          <w:szCs w:val="24"/>
        </w:rPr>
        <w:t xml:space="preserve"> The story goes like this. They were on a tour and were doing </w:t>
      </w:r>
      <w:r w:rsidR="004006E1" w:rsidRPr="000C171F">
        <w:rPr>
          <w:rFonts w:ascii="Calibri" w:eastAsia="Calibri" w:hAnsi="Calibri" w:cs="Calibri"/>
          <w:color w:val="000000"/>
          <w:sz w:val="24"/>
          <w:szCs w:val="24"/>
        </w:rPr>
        <w:t xml:space="preserve">an autograph </w:t>
      </w:r>
      <w:r w:rsidR="006710B9" w:rsidRPr="000C171F">
        <w:rPr>
          <w:rFonts w:ascii="Calibri" w:eastAsia="Calibri" w:hAnsi="Calibri" w:cs="Calibri"/>
          <w:color w:val="000000"/>
          <w:sz w:val="24"/>
          <w:szCs w:val="24"/>
        </w:rPr>
        <w:t xml:space="preserve">signing event in one of the world’s largest </w:t>
      </w:r>
      <w:r w:rsidR="00425D54">
        <w:rPr>
          <w:rFonts w:ascii="Calibri" w:eastAsia="Calibri" w:hAnsi="Calibri" w:cs="Calibri"/>
          <w:color w:val="000000"/>
          <w:sz w:val="24"/>
          <w:szCs w:val="24"/>
        </w:rPr>
        <w:t xml:space="preserve">brick and mortar </w:t>
      </w:r>
      <w:r w:rsidR="006710B9" w:rsidRPr="000C171F">
        <w:rPr>
          <w:rFonts w:ascii="Calibri" w:eastAsia="Calibri" w:hAnsi="Calibri" w:cs="Calibri"/>
          <w:color w:val="000000"/>
          <w:sz w:val="24"/>
          <w:szCs w:val="24"/>
        </w:rPr>
        <w:t xml:space="preserve">music stores, owned by one of the largest music companies and he was speaking with the manager about CD sales. The owner </w:t>
      </w:r>
      <w:r w:rsidR="004006E1" w:rsidRPr="000C171F">
        <w:rPr>
          <w:rFonts w:ascii="Calibri" w:eastAsia="Calibri" w:hAnsi="Calibri" w:cs="Calibri"/>
          <w:color w:val="000000"/>
          <w:sz w:val="24"/>
          <w:szCs w:val="24"/>
        </w:rPr>
        <w:t xml:space="preserve">of the store </w:t>
      </w:r>
      <w:r w:rsidR="006710B9" w:rsidRPr="000C171F">
        <w:rPr>
          <w:rFonts w:ascii="Calibri" w:eastAsia="Calibri" w:hAnsi="Calibri" w:cs="Calibri"/>
          <w:color w:val="000000"/>
          <w:sz w:val="24"/>
          <w:szCs w:val="24"/>
        </w:rPr>
        <w:t xml:space="preserve">was immensely proud of the ton of volume of sales of CD’s that they </w:t>
      </w:r>
      <w:r w:rsidR="00425D54">
        <w:rPr>
          <w:rFonts w:ascii="Calibri" w:eastAsia="Calibri" w:hAnsi="Calibri" w:cs="Calibri"/>
          <w:color w:val="000000"/>
          <w:sz w:val="24"/>
          <w:szCs w:val="24"/>
        </w:rPr>
        <w:t>sold</w:t>
      </w:r>
      <w:r w:rsidR="006710B9" w:rsidRPr="000C171F">
        <w:rPr>
          <w:rFonts w:ascii="Calibri" w:eastAsia="Calibri" w:hAnsi="Calibri" w:cs="Calibri"/>
          <w:color w:val="000000"/>
          <w:sz w:val="24"/>
          <w:szCs w:val="24"/>
        </w:rPr>
        <w:t>. Ask</w:t>
      </w:r>
      <w:r w:rsidR="00425D54">
        <w:rPr>
          <w:rFonts w:ascii="Calibri" w:eastAsia="Calibri" w:hAnsi="Calibri" w:cs="Calibri"/>
          <w:color w:val="000000"/>
          <w:sz w:val="24"/>
          <w:szCs w:val="24"/>
        </w:rPr>
        <w:t>ed</w:t>
      </w:r>
      <w:r w:rsidR="006710B9" w:rsidRPr="000C171F">
        <w:rPr>
          <w:rFonts w:ascii="Calibri" w:eastAsia="Calibri" w:hAnsi="Calibri" w:cs="Calibri"/>
          <w:color w:val="000000"/>
          <w:sz w:val="24"/>
          <w:szCs w:val="24"/>
        </w:rPr>
        <w:t xml:space="preserve"> why people came to the store, the manage</w:t>
      </w:r>
      <w:r w:rsidR="004006E1" w:rsidRPr="000C171F">
        <w:rPr>
          <w:rFonts w:ascii="Calibri" w:eastAsia="Calibri" w:hAnsi="Calibri" w:cs="Calibri"/>
          <w:color w:val="000000"/>
          <w:sz w:val="24"/>
          <w:szCs w:val="24"/>
        </w:rPr>
        <w:t>r responded,</w:t>
      </w:r>
      <w:r w:rsidR="006710B9" w:rsidRPr="000C171F">
        <w:rPr>
          <w:rFonts w:ascii="Calibri" w:eastAsia="Calibri" w:hAnsi="Calibri" w:cs="Calibri"/>
          <w:color w:val="000000"/>
          <w:sz w:val="24"/>
          <w:szCs w:val="24"/>
        </w:rPr>
        <w:t xml:space="preserve"> “to buy CDs”</w:t>
      </w:r>
      <w:r w:rsidR="00846AE5">
        <w:rPr>
          <w:rFonts w:ascii="Calibri" w:eastAsia="Calibri" w:hAnsi="Calibri" w:cs="Calibri"/>
          <w:color w:val="000000"/>
          <w:sz w:val="24"/>
          <w:szCs w:val="24"/>
        </w:rPr>
        <w:t xml:space="preserve"> -</w:t>
      </w:r>
      <w:r w:rsidR="006710B9" w:rsidRPr="000C171F">
        <w:rPr>
          <w:rFonts w:ascii="Calibri" w:eastAsia="Calibri" w:hAnsi="Calibri" w:cs="Calibri"/>
          <w:color w:val="000000"/>
          <w:sz w:val="24"/>
          <w:szCs w:val="24"/>
        </w:rPr>
        <w:t xml:space="preserve"> that </w:t>
      </w:r>
      <w:r w:rsidR="00425D54">
        <w:rPr>
          <w:rFonts w:ascii="Calibri" w:eastAsia="Calibri" w:hAnsi="Calibri" w:cs="Calibri"/>
          <w:color w:val="000000"/>
          <w:sz w:val="24"/>
          <w:szCs w:val="24"/>
        </w:rPr>
        <w:t>was</w:t>
      </w:r>
      <w:r w:rsidR="006710B9" w:rsidRPr="000C171F">
        <w:rPr>
          <w:rFonts w:ascii="Calibri" w:eastAsia="Calibri" w:hAnsi="Calibri" w:cs="Calibri"/>
          <w:color w:val="000000"/>
          <w:sz w:val="24"/>
          <w:szCs w:val="24"/>
        </w:rPr>
        <w:t xml:space="preserve"> why they c</w:t>
      </w:r>
      <w:r w:rsidR="004006E1" w:rsidRPr="000C171F">
        <w:rPr>
          <w:rFonts w:ascii="Calibri" w:eastAsia="Calibri" w:hAnsi="Calibri" w:cs="Calibri"/>
          <w:color w:val="000000"/>
          <w:sz w:val="24"/>
          <w:szCs w:val="24"/>
        </w:rPr>
        <w:t xml:space="preserve">ame. Jeff </w:t>
      </w:r>
      <w:r w:rsidR="006710B9" w:rsidRPr="000C171F">
        <w:rPr>
          <w:rFonts w:ascii="Calibri" w:eastAsia="Calibri" w:hAnsi="Calibri" w:cs="Calibri"/>
          <w:color w:val="000000"/>
          <w:sz w:val="24"/>
          <w:szCs w:val="24"/>
        </w:rPr>
        <w:t xml:space="preserve">responded that he didn’t think so, </w:t>
      </w:r>
      <w:r w:rsidR="004006E1" w:rsidRPr="000C171F">
        <w:rPr>
          <w:rFonts w:ascii="Calibri" w:eastAsia="Calibri" w:hAnsi="Calibri" w:cs="Calibri"/>
          <w:color w:val="000000"/>
          <w:sz w:val="24"/>
          <w:szCs w:val="24"/>
        </w:rPr>
        <w:t>but the manager said that</w:t>
      </w:r>
      <w:r w:rsidR="00425D54">
        <w:rPr>
          <w:rFonts w:ascii="Calibri" w:eastAsia="Calibri" w:hAnsi="Calibri" w:cs="Calibri"/>
          <w:color w:val="000000"/>
          <w:sz w:val="24"/>
          <w:szCs w:val="24"/>
        </w:rPr>
        <w:t>’s</w:t>
      </w:r>
      <w:r w:rsidR="004006E1" w:rsidRPr="000C171F">
        <w:rPr>
          <w:rFonts w:ascii="Calibri" w:eastAsia="Calibri" w:hAnsi="Calibri" w:cs="Calibri"/>
          <w:color w:val="000000"/>
          <w:sz w:val="24"/>
          <w:szCs w:val="24"/>
        </w:rPr>
        <w:t xml:space="preserve"> what the people want</w:t>
      </w:r>
      <w:r w:rsidR="00425D54">
        <w:rPr>
          <w:rFonts w:ascii="Calibri" w:eastAsia="Calibri" w:hAnsi="Calibri" w:cs="Calibri"/>
          <w:color w:val="000000"/>
          <w:sz w:val="24"/>
          <w:szCs w:val="24"/>
        </w:rPr>
        <w:t>ed</w:t>
      </w:r>
      <w:r w:rsidR="004006E1" w:rsidRPr="000C171F">
        <w:rPr>
          <w:rFonts w:ascii="Calibri" w:eastAsia="Calibri" w:hAnsi="Calibri" w:cs="Calibri"/>
          <w:color w:val="000000"/>
          <w:sz w:val="24"/>
          <w:szCs w:val="24"/>
        </w:rPr>
        <w:t xml:space="preserve">. Hoffman then </w:t>
      </w:r>
      <w:r w:rsidR="006710B9" w:rsidRPr="000C171F">
        <w:rPr>
          <w:rFonts w:ascii="Calibri" w:eastAsia="Calibri" w:hAnsi="Calibri" w:cs="Calibri"/>
          <w:color w:val="000000"/>
          <w:sz w:val="24"/>
          <w:szCs w:val="24"/>
        </w:rPr>
        <w:t>respon</w:t>
      </w:r>
      <w:r w:rsidR="004006E1" w:rsidRPr="000C171F">
        <w:rPr>
          <w:rFonts w:ascii="Calibri" w:eastAsia="Calibri" w:hAnsi="Calibri" w:cs="Calibri"/>
          <w:color w:val="000000"/>
          <w:sz w:val="24"/>
          <w:szCs w:val="24"/>
        </w:rPr>
        <w:t>d</w:t>
      </w:r>
      <w:r w:rsidR="006710B9" w:rsidRPr="000C171F">
        <w:rPr>
          <w:rFonts w:ascii="Calibri" w:eastAsia="Calibri" w:hAnsi="Calibri" w:cs="Calibri"/>
          <w:color w:val="000000"/>
          <w:sz w:val="24"/>
          <w:szCs w:val="24"/>
        </w:rPr>
        <w:t>e</w:t>
      </w:r>
      <w:r w:rsidR="004006E1" w:rsidRPr="000C171F">
        <w:rPr>
          <w:rFonts w:ascii="Calibri" w:eastAsia="Calibri" w:hAnsi="Calibri" w:cs="Calibri"/>
          <w:color w:val="000000"/>
          <w:sz w:val="24"/>
          <w:szCs w:val="24"/>
        </w:rPr>
        <w:t>d</w:t>
      </w:r>
      <w:r w:rsidR="006710B9" w:rsidRPr="000C171F">
        <w:rPr>
          <w:rFonts w:ascii="Calibri" w:eastAsia="Calibri" w:hAnsi="Calibri" w:cs="Calibri"/>
          <w:color w:val="000000"/>
          <w:sz w:val="24"/>
          <w:szCs w:val="24"/>
        </w:rPr>
        <w:t xml:space="preserve"> </w:t>
      </w:r>
      <w:r w:rsidR="004006E1" w:rsidRPr="000C171F">
        <w:rPr>
          <w:rFonts w:ascii="Calibri" w:eastAsia="Calibri" w:hAnsi="Calibri" w:cs="Calibri"/>
          <w:color w:val="000000"/>
          <w:sz w:val="24"/>
          <w:szCs w:val="24"/>
        </w:rPr>
        <w:t>t</w:t>
      </w:r>
      <w:r w:rsidR="006710B9" w:rsidRPr="000C171F">
        <w:rPr>
          <w:rFonts w:ascii="Calibri" w:eastAsia="Calibri" w:hAnsi="Calibri" w:cs="Calibri"/>
          <w:color w:val="000000"/>
          <w:sz w:val="24"/>
          <w:szCs w:val="24"/>
        </w:rPr>
        <w:t xml:space="preserve">hat </w:t>
      </w:r>
      <w:r w:rsidR="00425D54">
        <w:rPr>
          <w:rFonts w:ascii="Calibri" w:eastAsia="Calibri" w:hAnsi="Calibri" w:cs="Calibri"/>
          <w:color w:val="000000"/>
          <w:sz w:val="24"/>
          <w:szCs w:val="24"/>
        </w:rPr>
        <w:t>“</w:t>
      </w:r>
      <w:r w:rsidR="006710B9" w:rsidRPr="000C171F">
        <w:rPr>
          <w:rFonts w:ascii="Calibri" w:eastAsia="Calibri" w:hAnsi="Calibri" w:cs="Calibri"/>
          <w:color w:val="000000"/>
          <w:sz w:val="24"/>
          <w:szCs w:val="24"/>
        </w:rPr>
        <w:t>people d</w:t>
      </w:r>
      <w:r w:rsidR="004006E1" w:rsidRPr="000C171F">
        <w:rPr>
          <w:rFonts w:ascii="Calibri" w:eastAsia="Calibri" w:hAnsi="Calibri" w:cs="Calibri"/>
          <w:color w:val="000000"/>
          <w:sz w:val="24"/>
          <w:szCs w:val="24"/>
        </w:rPr>
        <w:t>idn</w:t>
      </w:r>
      <w:r w:rsidR="006710B9" w:rsidRPr="000C171F">
        <w:rPr>
          <w:rFonts w:ascii="Calibri" w:eastAsia="Calibri" w:hAnsi="Calibri" w:cs="Calibri"/>
          <w:color w:val="000000"/>
          <w:sz w:val="24"/>
          <w:szCs w:val="24"/>
        </w:rPr>
        <w:t>’t want CD’s – that little round disc the musi</w:t>
      </w:r>
      <w:r w:rsidR="004006E1" w:rsidRPr="000C171F">
        <w:rPr>
          <w:rFonts w:ascii="Calibri" w:eastAsia="Calibri" w:hAnsi="Calibri" w:cs="Calibri"/>
          <w:color w:val="000000"/>
          <w:sz w:val="24"/>
          <w:szCs w:val="24"/>
        </w:rPr>
        <w:t>c was on</w:t>
      </w:r>
      <w:r w:rsidR="00846AE5">
        <w:rPr>
          <w:rFonts w:ascii="Calibri" w:eastAsia="Calibri" w:hAnsi="Calibri" w:cs="Calibri"/>
          <w:color w:val="000000"/>
          <w:sz w:val="24"/>
          <w:szCs w:val="24"/>
        </w:rPr>
        <w:t>.</w:t>
      </w:r>
      <w:r w:rsidR="004F5253">
        <w:rPr>
          <w:rFonts w:ascii="Calibri" w:eastAsia="Calibri" w:hAnsi="Calibri" w:cs="Calibri"/>
          <w:color w:val="000000"/>
          <w:sz w:val="24"/>
          <w:szCs w:val="24"/>
        </w:rPr>
        <w:t xml:space="preserve"> </w:t>
      </w:r>
      <w:r w:rsidR="00846AE5">
        <w:rPr>
          <w:rFonts w:ascii="Calibri" w:eastAsia="Calibri" w:hAnsi="Calibri" w:cs="Calibri"/>
          <w:color w:val="000000"/>
          <w:sz w:val="24"/>
          <w:szCs w:val="24"/>
        </w:rPr>
        <w:t>T</w:t>
      </w:r>
      <w:r w:rsidR="004006E1" w:rsidRPr="000C171F">
        <w:rPr>
          <w:rFonts w:ascii="Calibri" w:eastAsia="Calibri" w:hAnsi="Calibri" w:cs="Calibri"/>
          <w:color w:val="000000"/>
          <w:sz w:val="24"/>
          <w:szCs w:val="24"/>
        </w:rPr>
        <w:t xml:space="preserve">hey wanted the song, </w:t>
      </w:r>
      <w:r w:rsidR="006710B9" w:rsidRPr="000C171F">
        <w:rPr>
          <w:rFonts w:ascii="Calibri" w:eastAsia="Calibri" w:hAnsi="Calibri" w:cs="Calibri"/>
          <w:color w:val="000000"/>
          <w:sz w:val="24"/>
          <w:szCs w:val="24"/>
        </w:rPr>
        <w:t xml:space="preserve">right then and there. They simply wanted the </w:t>
      </w:r>
      <w:r w:rsidR="006710B9" w:rsidRPr="000C171F">
        <w:rPr>
          <w:rFonts w:ascii="Calibri" w:eastAsia="Calibri" w:hAnsi="Calibri" w:cs="Calibri"/>
          <w:color w:val="000000"/>
          <w:sz w:val="24"/>
          <w:szCs w:val="24"/>
          <w:u w:val="single"/>
        </w:rPr>
        <w:t>music</w:t>
      </w:r>
      <w:r w:rsidR="006710B9" w:rsidRPr="000C171F">
        <w:rPr>
          <w:rFonts w:ascii="Calibri" w:eastAsia="Calibri" w:hAnsi="Calibri" w:cs="Calibri"/>
          <w:color w:val="000000"/>
          <w:sz w:val="24"/>
          <w:szCs w:val="24"/>
        </w:rPr>
        <w:t>. CD’s were just the medium.</w:t>
      </w:r>
      <w:r w:rsidR="00425D54">
        <w:rPr>
          <w:rFonts w:ascii="Calibri" w:eastAsia="Calibri" w:hAnsi="Calibri" w:cs="Calibri"/>
          <w:color w:val="000000"/>
          <w:sz w:val="24"/>
          <w:szCs w:val="24"/>
        </w:rPr>
        <w:t>”</w:t>
      </w:r>
      <w:r w:rsidR="006710B9" w:rsidRPr="000C171F">
        <w:rPr>
          <w:rFonts w:ascii="Calibri" w:eastAsia="Calibri" w:hAnsi="Calibri" w:cs="Calibri"/>
          <w:color w:val="000000"/>
          <w:sz w:val="24"/>
          <w:szCs w:val="24"/>
        </w:rPr>
        <w:t xml:space="preserve"> </w:t>
      </w:r>
      <w:r w:rsidR="00425D54">
        <w:rPr>
          <w:rFonts w:ascii="Calibri" w:eastAsia="Calibri" w:hAnsi="Calibri" w:cs="Calibri"/>
          <w:color w:val="000000"/>
          <w:sz w:val="24"/>
          <w:szCs w:val="24"/>
        </w:rPr>
        <w:t>Just how LP’s, and audiotape were. T</w:t>
      </w:r>
      <w:r w:rsidR="006710B9" w:rsidRPr="000C171F">
        <w:rPr>
          <w:rFonts w:ascii="Calibri" w:eastAsia="Calibri" w:hAnsi="Calibri" w:cs="Calibri"/>
          <w:color w:val="000000"/>
          <w:sz w:val="24"/>
          <w:szCs w:val="24"/>
        </w:rPr>
        <w:t>he response of the store owner highlighted the hubris of the entire music industry at that time</w:t>
      </w:r>
      <w:r w:rsidR="004006E1" w:rsidRPr="000C171F">
        <w:rPr>
          <w:rFonts w:ascii="Calibri" w:eastAsia="Calibri" w:hAnsi="Calibri" w:cs="Calibri"/>
          <w:color w:val="000000"/>
          <w:sz w:val="24"/>
          <w:szCs w:val="24"/>
        </w:rPr>
        <w:t xml:space="preserve"> and </w:t>
      </w:r>
      <w:r w:rsidR="00425D54">
        <w:rPr>
          <w:rFonts w:ascii="Calibri" w:eastAsia="Calibri" w:hAnsi="Calibri" w:cs="Calibri"/>
          <w:color w:val="000000"/>
          <w:sz w:val="24"/>
          <w:szCs w:val="24"/>
        </w:rPr>
        <w:t xml:space="preserve">previous </w:t>
      </w:r>
      <w:r w:rsidR="004006E1" w:rsidRPr="000C171F">
        <w:rPr>
          <w:rFonts w:ascii="Calibri" w:eastAsia="Calibri" w:hAnsi="Calibri" w:cs="Calibri"/>
          <w:color w:val="000000"/>
          <w:sz w:val="24"/>
          <w:szCs w:val="24"/>
        </w:rPr>
        <w:t>decades</w:t>
      </w:r>
      <w:r w:rsidR="006710B9" w:rsidRPr="000C171F">
        <w:rPr>
          <w:rFonts w:ascii="Calibri" w:eastAsia="Calibri" w:hAnsi="Calibri" w:cs="Calibri"/>
          <w:color w:val="000000"/>
          <w:sz w:val="24"/>
          <w:szCs w:val="24"/>
        </w:rPr>
        <w:t xml:space="preserve">. </w:t>
      </w:r>
      <w:r w:rsidR="00425D54">
        <w:rPr>
          <w:rFonts w:ascii="Calibri" w:eastAsia="Calibri" w:hAnsi="Calibri" w:cs="Calibri"/>
          <w:color w:val="000000"/>
          <w:sz w:val="24"/>
          <w:szCs w:val="24"/>
        </w:rPr>
        <w:t>Th</w:t>
      </w:r>
      <w:r w:rsidR="004006E1" w:rsidRPr="000C171F">
        <w:rPr>
          <w:rFonts w:ascii="Calibri" w:eastAsia="Calibri" w:hAnsi="Calibri" w:cs="Calibri"/>
          <w:color w:val="000000"/>
          <w:sz w:val="24"/>
          <w:szCs w:val="24"/>
        </w:rPr>
        <w:t xml:space="preserve">eir deeply ingrained belief and financial commitment </w:t>
      </w:r>
      <w:r w:rsidR="004F5253">
        <w:rPr>
          <w:rFonts w:ascii="Calibri" w:eastAsia="Calibri" w:hAnsi="Calibri" w:cs="Calibri"/>
          <w:color w:val="000000"/>
          <w:sz w:val="24"/>
          <w:szCs w:val="24"/>
        </w:rPr>
        <w:t xml:space="preserve">to it </w:t>
      </w:r>
      <w:r w:rsidR="00425D54">
        <w:rPr>
          <w:rFonts w:ascii="Calibri" w:eastAsia="Calibri" w:hAnsi="Calibri" w:cs="Calibri"/>
          <w:color w:val="000000"/>
          <w:sz w:val="24"/>
          <w:szCs w:val="24"/>
        </w:rPr>
        <w:t xml:space="preserve">was </w:t>
      </w:r>
      <w:r w:rsidR="004006E1" w:rsidRPr="000C171F">
        <w:rPr>
          <w:rFonts w:ascii="Calibri" w:eastAsia="Calibri" w:hAnsi="Calibri" w:cs="Calibri"/>
          <w:color w:val="000000"/>
          <w:sz w:val="24"/>
          <w:szCs w:val="24"/>
        </w:rPr>
        <w:t>that it was the mediu</w:t>
      </w:r>
      <w:r w:rsidR="006710B9" w:rsidRPr="000C171F">
        <w:rPr>
          <w:rFonts w:ascii="Calibri" w:eastAsia="Calibri" w:hAnsi="Calibri" w:cs="Calibri"/>
          <w:color w:val="000000"/>
          <w:sz w:val="24"/>
          <w:szCs w:val="24"/>
        </w:rPr>
        <w:t>m of delivery</w:t>
      </w:r>
      <w:r w:rsidR="00425D54">
        <w:rPr>
          <w:rFonts w:ascii="Calibri" w:eastAsia="Calibri" w:hAnsi="Calibri" w:cs="Calibri"/>
          <w:color w:val="000000"/>
          <w:sz w:val="24"/>
          <w:szCs w:val="24"/>
        </w:rPr>
        <w:t xml:space="preserve"> that sold</w:t>
      </w:r>
      <w:r w:rsidR="006710B9" w:rsidRPr="000C171F">
        <w:rPr>
          <w:rFonts w:ascii="Calibri" w:eastAsia="Calibri" w:hAnsi="Calibri" w:cs="Calibri"/>
          <w:color w:val="000000"/>
          <w:sz w:val="24"/>
          <w:szCs w:val="24"/>
        </w:rPr>
        <w:t>. The record, the 8-track</w:t>
      </w:r>
      <w:r w:rsidR="004006E1" w:rsidRPr="000C171F">
        <w:rPr>
          <w:rFonts w:ascii="Calibri" w:eastAsia="Calibri" w:hAnsi="Calibri" w:cs="Calibri"/>
          <w:color w:val="000000"/>
          <w:sz w:val="24"/>
          <w:szCs w:val="24"/>
        </w:rPr>
        <w:t>, the cassette, and then the CD all became t</w:t>
      </w:r>
      <w:r w:rsidR="00425D54">
        <w:rPr>
          <w:rFonts w:ascii="Calibri" w:eastAsia="Calibri" w:hAnsi="Calibri" w:cs="Calibri"/>
          <w:color w:val="000000"/>
          <w:sz w:val="24"/>
          <w:szCs w:val="24"/>
        </w:rPr>
        <w:t xml:space="preserve">he </w:t>
      </w:r>
      <w:r w:rsidR="004006E1" w:rsidRPr="000C171F">
        <w:rPr>
          <w:rFonts w:ascii="Calibri" w:eastAsia="Calibri" w:hAnsi="Calibri" w:cs="Calibri"/>
          <w:color w:val="000000"/>
          <w:sz w:val="24"/>
          <w:szCs w:val="24"/>
        </w:rPr>
        <w:t>focal point of the transaction in the minds of the industry</w:t>
      </w:r>
      <w:r w:rsidR="00425D54">
        <w:rPr>
          <w:rFonts w:ascii="Calibri" w:eastAsia="Calibri" w:hAnsi="Calibri" w:cs="Calibri"/>
          <w:color w:val="000000"/>
          <w:sz w:val="24"/>
          <w:szCs w:val="24"/>
        </w:rPr>
        <w:t>. They believed it was the tangible sensation. Y</w:t>
      </w:r>
      <w:r w:rsidR="004006E1" w:rsidRPr="000C171F">
        <w:rPr>
          <w:rFonts w:ascii="Calibri" w:eastAsia="Calibri" w:hAnsi="Calibri" w:cs="Calibri"/>
          <w:color w:val="000000"/>
          <w:sz w:val="24"/>
          <w:szCs w:val="24"/>
        </w:rPr>
        <w:t xml:space="preserve">et </w:t>
      </w:r>
      <w:r w:rsidR="004F5253">
        <w:rPr>
          <w:rFonts w:ascii="Calibri" w:eastAsia="Calibri" w:hAnsi="Calibri" w:cs="Calibri"/>
          <w:color w:val="000000"/>
          <w:sz w:val="24"/>
          <w:szCs w:val="24"/>
        </w:rPr>
        <w:t xml:space="preserve">what </w:t>
      </w:r>
      <w:r w:rsidR="004006E1" w:rsidRPr="000C171F">
        <w:rPr>
          <w:rFonts w:ascii="Calibri" w:eastAsia="Calibri" w:hAnsi="Calibri" w:cs="Calibri"/>
          <w:color w:val="000000"/>
          <w:sz w:val="24"/>
          <w:szCs w:val="24"/>
        </w:rPr>
        <w:t>the customer wanted to do was enjoy the music</w:t>
      </w:r>
      <w:r w:rsidR="004F5253">
        <w:rPr>
          <w:rFonts w:ascii="Calibri" w:eastAsia="Calibri" w:hAnsi="Calibri" w:cs="Calibri"/>
          <w:color w:val="000000"/>
          <w:sz w:val="24"/>
          <w:szCs w:val="24"/>
        </w:rPr>
        <w:t>: t</w:t>
      </w:r>
      <w:r w:rsidR="00425D54">
        <w:rPr>
          <w:rFonts w:ascii="Calibri" w:eastAsia="Calibri" w:hAnsi="Calibri" w:cs="Calibri"/>
          <w:color w:val="000000"/>
          <w:sz w:val="24"/>
          <w:szCs w:val="24"/>
        </w:rPr>
        <w:t xml:space="preserve">o feel it. </w:t>
      </w:r>
      <w:r w:rsidR="004006E1" w:rsidRPr="000C171F">
        <w:rPr>
          <w:rFonts w:ascii="Calibri" w:eastAsia="Calibri" w:hAnsi="Calibri" w:cs="Calibri"/>
          <w:color w:val="000000"/>
          <w:sz w:val="24"/>
          <w:szCs w:val="24"/>
        </w:rPr>
        <w:t>The medium didn’t matter</w:t>
      </w:r>
      <w:r w:rsidR="00425D54">
        <w:rPr>
          <w:rFonts w:ascii="Calibri" w:eastAsia="Calibri" w:hAnsi="Calibri" w:cs="Calibri"/>
          <w:color w:val="000000"/>
          <w:sz w:val="24"/>
          <w:szCs w:val="24"/>
        </w:rPr>
        <w:t xml:space="preserve"> to the consumer</w:t>
      </w:r>
      <w:r w:rsidR="004006E1" w:rsidRPr="000C171F">
        <w:rPr>
          <w:rFonts w:ascii="Calibri" w:eastAsia="Calibri" w:hAnsi="Calibri" w:cs="Calibri"/>
          <w:color w:val="000000"/>
          <w:sz w:val="24"/>
          <w:szCs w:val="24"/>
        </w:rPr>
        <w:t xml:space="preserve">, but it was their only option up to that point. </w:t>
      </w:r>
    </w:p>
    <w:p w14:paraId="33D39055" w14:textId="5FAD727C" w:rsidR="006710B9" w:rsidRPr="000C171F" w:rsidRDefault="006710B9" w:rsidP="006710B9">
      <w:pPr>
        <w:spacing w:before="240" w:beforeAutospacing="1"/>
        <w:rPr>
          <w:rFonts w:ascii="Calibri" w:eastAsia="Calibri" w:hAnsi="Calibri" w:cs="Calibri"/>
          <w:color w:val="000000"/>
          <w:sz w:val="24"/>
          <w:szCs w:val="24"/>
        </w:rPr>
      </w:pPr>
      <w:r w:rsidRPr="000C171F">
        <w:rPr>
          <w:rFonts w:ascii="Calibri" w:eastAsia="Calibri" w:hAnsi="Calibri" w:cs="Calibri"/>
          <w:color w:val="000000"/>
          <w:sz w:val="24"/>
          <w:szCs w:val="24"/>
        </w:rPr>
        <w:t>It took a technology player outside the entire music industry to radically change things forever. In</w:t>
      </w:r>
      <w:r w:rsidR="004006E1" w:rsidRPr="000C171F">
        <w:rPr>
          <w:rFonts w:ascii="Calibri" w:eastAsia="Calibri" w:hAnsi="Calibri" w:cs="Calibri"/>
          <w:color w:val="000000"/>
          <w:sz w:val="24"/>
          <w:szCs w:val="24"/>
        </w:rPr>
        <w:t xml:space="preserve"> 2001</w:t>
      </w:r>
      <w:r w:rsidR="001E3F84">
        <w:rPr>
          <w:rFonts w:ascii="Calibri" w:eastAsia="Calibri" w:hAnsi="Calibri" w:cs="Calibri"/>
          <w:color w:val="000000"/>
          <w:sz w:val="24"/>
          <w:szCs w:val="24"/>
        </w:rPr>
        <w:t>,</w:t>
      </w:r>
      <w:r w:rsidR="004006E1" w:rsidRPr="000C171F">
        <w:rPr>
          <w:rFonts w:ascii="Calibri" w:eastAsia="Calibri" w:hAnsi="Calibri" w:cs="Calibri"/>
          <w:color w:val="000000"/>
          <w:sz w:val="24"/>
          <w:szCs w:val="24"/>
        </w:rPr>
        <w:t xml:space="preserve"> </w:t>
      </w:r>
      <w:r w:rsidRPr="000C171F">
        <w:rPr>
          <w:rFonts w:ascii="Calibri" w:eastAsia="Calibri" w:hAnsi="Calibri" w:cs="Calibri"/>
          <w:color w:val="000000"/>
          <w:sz w:val="24"/>
          <w:szCs w:val="24"/>
        </w:rPr>
        <w:t>no one would have ever believed that Apple Computers would be the company that revolutioni</w:t>
      </w:r>
      <w:r w:rsidR="004006E1" w:rsidRPr="000C171F">
        <w:rPr>
          <w:rFonts w:ascii="Calibri" w:eastAsia="Calibri" w:hAnsi="Calibri" w:cs="Calibri"/>
          <w:color w:val="000000"/>
          <w:sz w:val="24"/>
          <w:szCs w:val="24"/>
        </w:rPr>
        <w:t xml:space="preserve">zed the entire music industry. They made </w:t>
      </w:r>
      <w:r w:rsidRPr="000C171F">
        <w:rPr>
          <w:rFonts w:ascii="Calibri" w:eastAsia="Calibri" w:hAnsi="Calibri" w:cs="Calibri"/>
          <w:color w:val="000000"/>
          <w:sz w:val="24"/>
          <w:szCs w:val="24"/>
        </w:rPr>
        <w:t xml:space="preserve">billions by removing the CD (and the record and the cassette, and the </w:t>
      </w:r>
      <w:r w:rsidR="004006E1" w:rsidRPr="000C171F">
        <w:rPr>
          <w:rFonts w:ascii="Calibri" w:eastAsia="Calibri" w:hAnsi="Calibri" w:cs="Calibri"/>
          <w:color w:val="000000"/>
          <w:sz w:val="24"/>
          <w:szCs w:val="24"/>
        </w:rPr>
        <w:t xml:space="preserve">brick and mortar </w:t>
      </w:r>
      <w:r w:rsidRPr="000C171F">
        <w:rPr>
          <w:rFonts w:ascii="Calibri" w:eastAsia="Calibri" w:hAnsi="Calibri" w:cs="Calibri"/>
          <w:color w:val="000000"/>
          <w:sz w:val="24"/>
          <w:szCs w:val="24"/>
        </w:rPr>
        <w:t>stores</w:t>
      </w:r>
      <w:r w:rsidR="004006E1" w:rsidRPr="000C171F">
        <w:rPr>
          <w:rFonts w:ascii="Calibri" w:eastAsia="Calibri" w:hAnsi="Calibri" w:cs="Calibri"/>
          <w:color w:val="000000"/>
          <w:sz w:val="24"/>
          <w:szCs w:val="24"/>
        </w:rPr>
        <w:t>!)</w:t>
      </w:r>
      <w:r w:rsidRPr="000C171F">
        <w:rPr>
          <w:rFonts w:ascii="Calibri" w:eastAsia="Calibri" w:hAnsi="Calibri" w:cs="Calibri"/>
          <w:color w:val="000000"/>
          <w:sz w:val="24"/>
          <w:szCs w:val="24"/>
        </w:rPr>
        <w:t xml:space="preserve"> from the picture and delivering the music directly to the consumer, digitally and on demand.</w:t>
      </w:r>
      <w:r w:rsidR="004006E1" w:rsidRPr="000C171F">
        <w:rPr>
          <w:rFonts w:ascii="Calibri" w:eastAsia="Calibri" w:hAnsi="Calibri" w:cs="Calibri"/>
          <w:color w:val="000000"/>
          <w:sz w:val="24"/>
          <w:szCs w:val="24"/>
        </w:rPr>
        <w:t xml:space="preserve"> </w:t>
      </w:r>
      <w:r w:rsidRPr="000C171F">
        <w:rPr>
          <w:rFonts w:ascii="Calibri" w:eastAsia="Calibri" w:hAnsi="Calibri" w:cs="Calibri"/>
          <w:color w:val="000000"/>
          <w:sz w:val="24"/>
          <w:szCs w:val="24"/>
        </w:rPr>
        <w:t>In a single-handed swoop Apple literally triggered the demise of a decades</w:t>
      </w:r>
      <w:r w:rsidR="00D12C71">
        <w:rPr>
          <w:rFonts w:ascii="Calibri" w:eastAsia="Calibri" w:hAnsi="Calibri" w:cs="Calibri"/>
          <w:color w:val="000000"/>
          <w:sz w:val="24"/>
          <w:szCs w:val="24"/>
        </w:rPr>
        <w:t>-</w:t>
      </w:r>
      <w:r w:rsidRPr="000C171F">
        <w:rPr>
          <w:rFonts w:ascii="Calibri" w:eastAsia="Calibri" w:hAnsi="Calibri" w:cs="Calibri"/>
          <w:color w:val="000000"/>
          <w:sz w:val="24"/>
          <w:szCs w:val="24"/>
        </w:rPr>
        <w:t>old model for the record industry. W</w:t>
      </w:r>
      <w:r w:rsidR="004006E1" w:rsidRPr="000C171F">
        <w:rPr>
          <w:rFonts w:ascii="Calibri" w:eastAsia="Calibri" w:hAnsi="Calibri" w:cs="Calibri"/>
          <w:color w:val="000000"/>
          <w:sz w:val="24"/>
          <w:szCs w:val="24"/>
        </w:rPr>
        <w:t xml:space="preserve">hile that industry was thinking of self-preservation, </w:t>
      </w:r>
      <w:r w:rsidRPr="000C171F">
        <w:rPr>
          <w:rFonts w:ascii="Calibri" w:eastAsia="Calibri" w:hAnsi="Calibri" w:cs="Calibri"/>
          <w:color w:val="000000"/>
          <w:sz w:val="24"/>
          <w:szCs w:val="24"/>
        </w:rPr>
        <w:t xml:space="preserve">hanging on to antiquated models, technology had eclipsed the past. The music industry would never be the same and many “old school” businesses would never recover. </w:t>
      </w:r>
    </w:p>
    <w:p w14:paraId="5654D33C" w14:textId="77777777" w:rsidR="006710B9" w:rsidRPr="000C171F" w:rsidRDefault="006710B9" w:rsidP="006710B9">
      <w:pPr>
        <w:spacing w:before="240" w:beforeAutospacing="1"/>
        <w:rPr>
          <w:rFonts w:ascii="Calibri" w:eastAsia="Calibri" w:hAnsi="Calibri" w:cs="Calibri"/>
          <w:color w:val="000000"/>
          <w:sz w:val="24"/>
          <w:szCs w:val="24"/>
        </w:rPr>
      </w:pPr>
      <w:r w:rsidRPr="000C171F">
        <w:rPr>
          <w:rFonts w:ascii="Calibri" w:eastAsia="Calibri" w:hAnsi="Calibri" w:cs="Calibri"/>
          <w:color w:val="000000"/>
          <w:sz w:val="24"/>
          <w:szCs w:val="24"/>
        </w:rPr>
        <w:t xml:space="preserve">Do not risk becoming wiped out by your hesitation to embrace technology. </w:t>
      </w:r>
      <w:r w:rsidR="00794F3D" w:rsidRPr="000C171F">
        <w:rPr>
          <w:rFonts w:ascii="Calibri" w:eastAsia="Calibri" w:hAnsi="Calibri" w:cs="Calibri"/>
          <w:color w:val="000000"/>
          <w:sz w:val="24"/>
          <w:szCs w:val="24"/>
        </w:rPr>
        <w:t>Admittedly, w</w:t>
      </w:r>
      <w:r w:rsidRPr="000C171F">
        <w:rPr>
          <w:rFonts w:ascii="Calibri" w:eastAsia="Calibri" w:hAnsi="Calibri" w:cs="Calibri"/>
          <w:color w:val="000000"/>
          <w:sz w:val="24"/>
          <w:szCs w:val="24"/>
        </w:rPr>
        <w:t>e aren’t all comfortable in the realm of tech and</w:t>
      </w:r>
      <w:r w:rsidR="00425D54">
        <w:rPr>
          <w:rFonts w:ascii="Calibri" w:eastAsia="Calibri" w:hAnsi="Calibri" w:cs="Calibri"/>
          <w:color w:val="000000"/>
          <w:sz w:val="24"/>
          <w:szCs w:val="24"/>
        </w:rPr>
        <w:t xml:space="preserve"> quite frankly, </w:t>
      </w:r>
      <w:r w:rsidRPr="000C171F">
        <w:rPr>
          <w:rFonts w:ascii="Calibri" w:eastAsia="Calibri" w:hAnsi="Calibri" w:cs="Calibri"/>
          <w:color w:val="000000"/>
          <w:sz w:val="24"/>
          <w:szCs w:val="24"/>
        </w:rPr>
        <w:t>most people are</w:t>
      </w:r>
      <w:r w:rsidR="00425D54">
        <w:rPr>
          <w:rFonts w:ascii="Calibri" w:eastAsia="Calibri" w:hAnsi="Calibri" w:cs="Calibri"/>
          <w:color w:val="000000"/>
          <w:sz w:val="24"/>
          <w:szCs w:val="24"/>
        </w:rPr>
        <w:t xml:space="preserve"> often</w:t>
      </w:r>
      <w:r w:rsidRPr="000C171F">
        <w:rPr>
          <w:rFonts w:ascii="Calibri" w:eastAsia="Calibri" w:hAnsi="Calibri" w:cs="Calibri"/>
          <w:color w:val="000000"/>
          <w:sz w:val="24"/>
          <w:szCs w:val="24"/>
        </w:rPr>
        <w:t xml:space="preserve"> a bit intimidated w</w:t>
      </w:r>
      <w:r w:rsidR="00794F3D" w:rsidRPr="000C171F">
        <w:rPr>
          <w:rFonts w:ascii="Calibri" w:eastAsia="Calibri" w:hAnsi="Calibri" w:cs="Calibri"/>
          <w:color w:val="000000"/>
          <w:sz w:val="24"/>
          <w:szCs w:val="24"/>
        </w:rPr>
        <w:t xml:space="preserve">hen it comes to </w:t>
      </w:r>
      <w:r w:rsidRPr="000C171F">
        <w:rPr>
          <w:rFonts w:ascii="Calibri" w:eastAsia="Calibri" w:hAnsi="Calibri" w:cs="Calibri"/>
          <w:color w:val="000000"/>
          <w:sz w:val="24"/>
          <w:szCs w:val="24"/>
        </w:rPr>
        <w:t>technology. Early renditions of new technology are clunky and often imperfect – early adoption can be frustrating and costly for entrepreneurs. No one is suggesting that you jump on the next tech</w:t>
      </w:r>
      <w:r w:rsidR="00794F3D" w:rsidRPr="000C171F">
        <w:rPr>
          <w:rFonts w:ascii="Calibri" w:eastAsia="Calibri" w:hAnsi="Calibri" w:cs="Calibri"/>
          <w:color w:val="000000"/>
          <w:sz w:val="24"/>
          <w:szCs w:val="24"/>
        </w:rPr>
        <w:t xml:space="preserve"> fad</w:t>
      </w:r>
      <w:r w:rsidRPr="000C171F">
        <w:rPr>
          <w:rFonts w:ascii="Calibri" w:eastAsia="Calibri" w:hAnsi="Calibri" w:cs="Calibri"/>
          <w:color w:val="000000"/>
          <w:sz w:val="24"/>
          <w:szCs w:val="24"/>
        </w:rPr>
        <w:t xml:space="preserve"> in your industr</w:t>
      </w:r>
      <w:r w:rsidR="00D8333C">
        <w:rPr>
          <w:rFonts w:ascii="Calibri" w:eastAsia="Calibri" w:hAnsi="Calibri" w:cs="Calibri"/>
          <w:color w:val="000000"/>
          <w:sz w:val="24"/>
          <w:szCs w:val="24"/>
        </w:rPr>
        <w:t xml:space="preserve">y, </w:t>
      </w:r>
      <w:r w:rsidR="00794F3D" w:rsidRPr="000C171F">
        <w:rPr>
          <w:rFonts w:ascii="Calibri" w:eastAsia="Calibri" w:hAnsi="Calibri" w:cs="Calibri"/>
          <w:color w:val="000000"/>
          <w:sz w:val="24"/>
          <w:szCs w:val="24"/>
        </w:rPr>
        <w:t>let alone</w:t>
      </w:r>
      <w:r w:rsidRPr="000C171F">
        <w:rPr>
          <w:rFonts w:ascii="Calibri" w:eastAsia="Calibri" w:hAnsi="Calibri" w:cs="Calibri"/>
          <w:color w:val="000000"/>
          <w:sz w:val="24"/>
          <w:szCs w:val="24"/>
        </w:rPr>
        <w:t xml:space="preserve"> invent it</w:t>
      </w:r>
      <w:r w:rsidR="00794F3D" w:rsidRPr="000C171F">
        <w:rPr>
          <w:rFonts w:ascii="Calibri" w:eastAsia="Calibri" w:hAnsi="Calibri" w:cs="Calibri"/>
          <w:color w:val="000000"/>
          <w:sz w:val="24"/>
          <w:szCs w:val="24"/>
        </w:rPr>
        <w:t xml:space="preserve">. However, you must </w:t>
      </w:r>
      <w:r w:rsidRPr="000C171F">
        <w:rPr>
          <w:rFonts w:ascii="Calibri" w:eastAsia="Calibri" w:hAnsi="Calibri" w:cs="Calibri"/>
          <w:color w:val="000000"/>
          <w:sz w:val="24"/>
          <w:szCs w:val="24"/>
        </w:rPr>
        <w:t>recogniz</w:t>
      </w:r>
      <w:r w:rsidR="00794F3D" w:rsidRPr="000C171F">
        <w:rPr>
          <w:rFonts w:ascii="Calibri" w:eastAsia="Calibri" w:hAnsi="Calibri" w:cs="Calibri"/>
          <w:color w:val="000000"/>
          <w:sz w:val="24"/>
          <w:szCs w:val="24"/>
        </w:rPr>
        <w:t>e</w:t>
      </w:r>
      <w:r w:rsidRPr="000C171F">
        <w:rPr>
          <w:rFonts w:ascii="Calibri" w:eastAsia="Calibri" w:hAnsi="Calibri" w:cs="Calibri"/>
          <w:color w:val="000000"/>
          <w:sz w:val="24"/>
          <w:szCs w:val="24"/>
        </w:rPr>
        <w:t xml:space="preserve"> there is always a shift coming for every industry.</w:t>
      </w:r>
      <w:r w:rsidR="00794F3D" w:rsidRPr="000C171F">
        <w:rPr>
          <w:rFonts w:ascii="Calibri" w:eastAsia="Calibri" w:hAnsi="Calibri" w:cs="Calibri"/>
          <w:color w:val="000000"/>
          <w:sz w:val="24"/>
          <w:szCs w:val="24"/>
        </w:rPr>
        <w:t xml:space="preserve"> Be informed and be ahead of</w:t>
      </w:r>
      <w:r w:rsidRPr="000C171F">
        <w:rPr>
          <w:rFonts w:ascii="Calibri" w:eastAsia="Calibri" w:hAnsi="Calibri" w:cs="Calibri"/>
          <w:color w:val="000000"/>
          <w:sz w:val="24"/>
          <w:szCs w:val="24"/>
        </w:rPr>
        <w:t xml:space="preserve"> your competitors by embracing these changes. Do not put blinders on and ignore the facts. Do not allow the risk of obsolescence to be your </w:t>
      </w:r>
      <w:r w:rsidR="00D8333C">
        <w:rPr>
          <w:rFonts w:ascii="Calibri" w:eastAsia="Calibri" w:hAnsi="Calibri" w:cs="Calibri"/>
          <w:color w:val="000000"/>
          <w:sz w:val="24"/>
          <w:szCs w:val="24"/>
        </w:rPr>
        <w:t xml:space="preserve">greatest </w:t>
      </w:r>
      <w:r w:rsidRPr="000C171F">
        <w:rPr>
          <w:rFonts w:ascii="Calibri" w:eastAsia="Calibri" w:hAnsi="Calibri" w:cs="Calibri"/>
          <w:color w:val="000000"/>
          <w:sz w:val="24"/>
          <w:szCs w:val="24"/>
        </w:rPr>
        <w:t xml:space="preserve">risk by hanging on to the old way of doing things. ALL things can be improved upon – even if it is ever so slightly. </w:t>
      </w:r>
      <w:r w:rsidR="00794F3D" w:rsidRPr="000C171F">
        <w:rPr>
          <w:rFonts w:ascii="Calibri" w:eastAsia="Calibri" w:hAnsi="Calibri" w:cs="Calibri"/>
          <w:color w:val="000000"/>
          <w:sz w:val="24"/>
          <w:szCs w:val="24"/>
        </w:rPr>
        <w:t xml:space="preserve">Technology will ensure it. </w:t>
      </w:r>
      <w:r w:rsidRPr="000C171F">
        <w:rPr>
          <w:rFonts w:ascii="Calibri" w:eastAsia="Calibri" w:hAnsi="Calibri" w:cs="Calibri"/>
          <w:color w:val="000000"/>
          <w:sz w:val="24"/>
          <w:szCs w:val="24"/>
        </w:rPr>
        <w:t xml:space="preserve">Simply accept and embrace that this is good. </w:t>
      </w:r>
    </w:p>
    <w:p w14:paraId="0F389425" w14:textId="0B69FE26" w:rsidR="00794F3D" w:rsidRPr="000C171F" w:rsidRDefault="006710B9" w:rsidP="006710B9">
      <w:pPr>
        <w:spacing w:before="240" w:beforeAutospacing="1"/>
        <w:rPr>
          <w:rFonts w:ascii="Calibri" w:eastAsia="Calibri" w:hAnsi="Calibri" w:cs="Calibri"/>
          <w:color w:val="000000"/>
          <w:sz w:val="24"/>
          <w:szCs w:val="24"/>
        </w:rPr>
      </w:pPr>
      <w:r w:rsidRPr="000C171F">
        <w:rPr>
          <w:rFonts w:ascii="Calibri" w:eastAsia="Calibri" w:hAnsi="Calibri" w:cs="Calibri"/>
          <w:color w:val="000000"/>
          <w:sz w:val="24"/>
          <w:szCs w:val="24"/>
        </w:rPr>
        <w:lastRenderedPageBreak/>
        <w:t xml:space="preserve">One area of change that will shake traditional markets to their core will be in retail. Humans LOVE to engage their senses. </w:t>
      </w:r>
      <w:r w:rsidR="00794F3D" w:rsidRPr="000C171F">
        <w:rPr>
          <w:rFonts w:ascii="Calibri" w:eastAsia="Calibri" w:hAnsi="Calibri" w:cs="Calibri"/>
          <w:color w:val="000000"/>
          <w:sz w:val="24"/>
          <w:szCs w:val="24"/>
        </w:rPr>
        <w:t xml:space="preserve">Experience is the </w:t>
      </w:r>
      <w:r w:rsidRPr="000C171F">
        <w:rPr>
          <w:rFonts w:ascii="Calibri" w:eastAsia="Calibri" w:hAnsi="Calibri" w:cs="Calibri"/>
          <w:color w:val="000000"/>
          <w:sz w:val="24"/>
          <w:szCs w:val="24"/>
        </w:rPr>
        <w:t xml:space="preserve">essence of how we interact with </w:t>
      </w:r>
      <w:r w:rsidR="00794F3D" w:rsidRPr="000C171F">
        <w:rPr>
          <w:rFonts w:ascii="Calibri" w:eastAsia="Calibri" w:hAnsi="Calibri" w:cs="Calibri"/>
          <w:color w:val="000000"/>
          <w:sz w:val="24"/>
          <w:szCs w:val="24"/>
        </w:rPr>
        <w:t>t</w:t>
      </w:r>
      <w:r w:rsidRPr="000C171F">
        <w:rPr>
          <w:rFonts w:ascii="Calibri" w:eastAsia="Calibri" w:hAnsi="Calibri" w:cs="Calibri"/>
          <w:color w:val="000000"/>
          <w:sz w:val="24"/>
          <w:szCs w:val="24"/>
        </w:rPr>
        <w:t>he world around us. It is important to learn how to market and promote your physical</w:t>
      </w:r>
      <w:r w:rsidR="00D8333C">
        <w:rPr>
          <w:rFonts w:ascii="Calibri" w:eastAsia="Calibri" w:hAnsi="Calibri" w:cs="Calibri"/>
          <w:color w:val="000000"/>
          <w:sz w:val="24"/>
          <w:szCs w:val="24"/>
        </w:rPr>
        <w:t>/</w:t>
      </w:r>
      <w:r w:rsidR="00794F3D" w:rsidRPr="000C171F">
        <w:rPr>
          <w:rFonts w:ascii="Calibri" w:eastAsia="Calibri" w:hAnsi="Calibri" w:cs="Calibri"/>
          <w:color w:val="000000"/>
          <w:sz w:val="24"/>
          <w:szCs w:val="24"/>
        </w:rPr>
        <w:t xml:space="preserve">tangible items to your buyers. </w:t>
      </w:r>
      <w:r w:rsidRPr="000C171F">
        <w:rPr>
          <w:rFonts w:ascii="Calibri" w:eastAsia="Calibri" w:hAnsi="Calibri" w:cs="Calibri"/>
          <w:color w:val="000000"/>
          <w:sz w:val="24"/>
          <w:szCs w:val="24"/>
        </w:rPr>
        <w:t xml:space="preserve">The feel, look, smell and even taste of things </w:t>
      </w:r>
      <w:r w:rsidR="00794F3D" w:rsidRPr="000C171F">
        <w:rPr>
          <w:rFonts w:ascii="Calibri" w:eastAsia="Calibri" w:hAnsi="Calibri" w:cs="Calibri"/>
          <w:color w:val="000000"/>
          <w:sz w:val="24"/>
          <w:szCs w:val="24"/>
        </w:rPr>
        <w:t>cement</w:t>
      </w:r>
      <w:r w:rsidRPr="000C171F">
        <w:rPr>
          <w:rFonts w:ascii="Calibri" w:eastAsia="Calibri" w:hAnsi="Calibri" w:cs="Calibri"/>
          <w:color w:val="000000"/>
          <w:sz w:val="24"/>
          <w:szCs w:val="24"/>
        </w:rPr>
        <w:t xml:space="preserve"> our attachments. Browsing the racks in a clothing store is as much about </w:t>
      </w:r>
      <w:r w:rsidR="00D8333C">
        <w:rPr>
          <w:rFonts w:ascii="Calibri" w:eastAsia="Calibri" w:hAnsi="Calibri" w:cs="Calibri"/>
          <w:color w:val="000000"/>
          <w:sz w:val="24"/>
          <w:szCs w:val="24"/>
        </w:rPr>
        <w:t xml:space="preserve">tactile </w:t>
      </w:r>
      <w:r w:rsidRPr="000C171F">
        <w:rPr>
          <w:rFonts w:ascii="Calibri" w:eastAsia="Calibri" w:hAnsi="Calibri" w:cs="Calibri"/>
          <w:color w:val="000000"/>
          <w:sz w:val="24"/>
          <w:szCs w:val="24"/>
        </w:rPr>
        <w:t>sensation as it is about vision</w:t>
      </w:r>
      <w:r w:rsidR="00D8333C">
        <w:rPr>
          <w:rFonts w:ascii="Calibri" w:eastAsia="Calibri" w:hAnsi="Calibri" w:cs="Calibri"/>
          <w:color w:val="000000"/>
          <w:sz w:val="24"/>
          <w:szCs w:val="24"/>
        </w:rPr>
        <w:t xml:space="preserve"> or even smell</w:t>
      </w:r>
      <w:r w:rsidR="00794F3D" w:rsidRPr="000C171F">
        <w:rPr>
          <w:rFonts w:ascii="Calibri" w:eastAsia="Calibri" w:hAnsi="Calibri" w:cs="Calibri"/>
          <w:color w:val="000000"/>
          <w:sz w:val="24"/>
          <w:szCs w:val="24"/>
        </w:rPr>
        <w:t xml:space="preserve">. </w:t>
      </w:r>
      <w:r w:rsidR="00D8333C">
        <w:rPr>
          <w:rFonts w:ascii="Calibri" w:eastAsia="Calibri" w:hAnsi="Calibri" w:cs="Calibri"/>
          <w:color w:val="000000"/>
          <w:sz w:val="24"/>
          <w:szCs w:val="24"/>
        </w:rPr>
        <w:t>In</w:t>
      </w:r>
      <w:r w:rsidRPr="000C171F">
        <w:rPr>
          <w:rFonts w:ascii="Calibri" w:eastAsia="Calibri" w:hAnsi="Calibri" w:cs="Calibri"/>
          <w:color w:val="000000"/>
          <w:sz w:val="24"/>
          <w:szCs w:val="24"/>
        </w:rPr>
        <w:t xml:space="preserve"> the same way consumers want</w:t>
      </w:r>
      <w:r w:rsidR="00D8333C">
        <w:rPr>
          <w:rFonts w:ascii="Calibri" w:eastAsia="Calibri" w:hAnsi="Calibri" w:cs="Calibri"/>
          <w:color w:val="000000"/>
          <w:sz w:val="24"/>
          <w:szCs w:val="24"/>
        </w:rPr>
        <w:t>ed</w:t>
      </w:r>
      <w:r w:rsidRPr="000C171F">
        <w:rPr>
          <w:rFonts w:ascii="Calibri" w:eastAsia="Calibri" w:hAnsi="Calibri" w:cs="Calibri"/>
          <w:color w:val="000000"/>
          <w:sz w:val="24"/>
          <w:szCs w:val="24"/>
        </w:rPr>
        <w:t xml:space="preserve"> the </w:t>
      </w:r>
      <w:r w:rsidR="00794F3D" w:rsidRPr="000C171F">
        <w:rPr>
          <w:rFonts w:ascii="Calibri" w:eastAsia="Calibri" w:hAnsi="Calibri" w:cs="Calibri"/>
          <w:color w:val="000000"/>
          <w:sz w:val="24"/>
          <w:szCs w:val="24"/>
        </w:rPr>
        <w:t>music</w:t>
      </w:r>
      <w:r w:rsidRPr="000C171F">
        <w:rPr>
          <w:rFonts w:ascii="Calibri" w:eastAsia="Calibri" w:hAnsi="Calibri" w:cs="Calibri"/>
          <w:color w:val="000000"/>
          <w:sz w:val="24"/>
          <w:szCs w:val="24"/>
        </w:rPr>
        <w:t xml:space="preserve"> and not the CD, traditional stores designed to sell clothing get in the way of efficiency. </w:t>
      </w:r>
      <w:r w:rsidR="00794F3D" w:rsidRPr="000C171F">
        <w:rPr>
          <w:rFonts w:ascii="Calibri" w:eastAsia="Calibri" w:hAnsi="Calibri" w:cs="Calibri"/>
          <w:color w:val="000000"/>
          <w:sz w:val="24"/>
          <w:szCs w:val="24"/>
        </w:rPr>
        <w:t xml:space="preserve">People want the feeling of fit, the material and the appearance of what they wear, not where they purchase it. </w:t>
      </w:r>
      <w:r w:rsidRPr="000C171F">
        <w:rPr>
          <w:rFonts w:ascii="Calibri" w:eastAsia="Calibri" w:hAnsi="Calibri" w:cs="Calibri"/>
          <w:color w:val="000000"/>
          <w:sz w:val="24"/>
          <w:szCs w:val="24"/>
        </w:rPr>
        <w:t>Going to a</w:t>
      </w:r>
      <w:r w:rsidR="00D8333C">
        <w:rPr>
          <w:rFonts w:ascii="Calibri" w:eastAsia="Calibri" w:hAnsi="Calibri" w:cs="Calibri"/>
          <w:color w:val="000000"/>
          <w:sz w:val="24"/>
          <w:szCs w:val="24"/>
        </w:rPr>
        <w:t xml:space="preserve"> retail</w:t>
      </w:r>
      <w:r w:rsidRPr="000C171F">
        <w:rPr>
          <w:rFonts w:ascii="Calibri" w:eastAsia="Calibri" w:hAnsi="Calibri" w:cs="Calibri"/>
          <w:color w:val="000000"/>
          <w:sz w:val="24"/>
          <w:szCs w:val="24"/>
        </w:rPr>
        <w:t xml:space="preserve"> store, browsing, fighting crowds in the parking lots, the mall and the stores, being hounded by sales people with little or no product knowledge paid on commission saying whatever it takes to get you into their clothes. All this makes the process of shopping for goods less attractive. Now some say they enjoy the experience, the “hunt”</w:t>
      </w:r>
      <w:r w:rsidR="00D8333C">
        <w:rPr>
          <w:rFonts w:ascii="Calibri" w:eastAsia="Calibri" w:hAnsi="Calibri" w:cs="Calibri"/>
          <w:color w:val="000000"/>
          <w:sz w:val="24"/>
          <w:szCs w:val="24"/>
        </w:rPr>
        <w:t>. This is</w:t>
      </w:r>
      <w:r w:rsidR="00D12C71">
        <w:rPr>
          <w:rFonts w:ascii="Calibri" w:eastAsia="Calibri" w:hAnsi="Calibri" w:cs="Calibri"/>
          <w:color w:val="000000"/>
          <w:sz w:val="24"/>
          <w:szCs w:val="24"/>
        </w:rPr>
        <w:t>,</w:t>
      </w:r>
      <w:r w:rsidR="00D8333C">
        <w:rPr>
          <w:rFonts w:ascii="Calibri" w:eastAsia="Calibri" w:hAnsi="Calibri" w:cs="Calibri"/>
          <w:color w:val="000000"/>
          <w:sz w:val="24"/>
          <w:szCs w:val="24"/>
        </w:rPr>
        <w:t xml:space="preserve"> in fact, true and almost primal. It ignites a gathering instinct. A</w:t>
      </w:r>
      <w:r w:rsidR="00794F3D" w:rsidRPr="000C171F">
        <w:rPr>
          <w:rFonts w:ascii="Calibri" w:eastAsia="Calibri" w:hAnsi="Calibri" w:cs="Calibri"/>
          <w:color w:val="000000"/>
          <w:sz w:val="24"/>
          <w:szCs w:val="24"/>
        </w:rPr>
        <w:t xml:space="preserve">nyone </w:t>
      </w:r>
      <w:r w:rsidRPr="000C171F">
        <w:rPr>
          <w:rFonts w:ascii="Calibri" w:eastAsia="Calibri" w:hAnsi="Calibri" w:cs="Calibri"/>
          <w:color w:val="000000"/>
          <w:sz w:val="24"/>
          <w:szCs w:val="24"/>
        </w:rPr>
        <w:t>would agree that simplifying the process would be</w:t>
      </w:r>
      <w:r w:rsidR="00D8333C">
        <w:rPr>
          <w:rFonts w:ascii="Calibri" w:eastAsia="Calibri" w:hAnsi="Calibri" w:cs="Calibri"/>
          <w:color w:val="000000"/>
          <w:sz w:val="24"/>
          <w:szCs w:val="24"/>
        </w:rPr>
        <w:t xml:space="preserve"> ideal</w:t>
      </w:r>
      <w:r w:rsidRPr="000C171F">
        <w:rPr>
          <w:rFonts w:ascii="Calibri" w:eastAsia="Calibri" w:hAnsi="Calibri" w:cs="Calibri"/>
          <w:color w:val="000000"/>
          <w:sz w:val="24"/>
          <w:szCs w:val="24"/>
        </w:rPr>
        <w:t xml:space="preserve"> -</w:t>
      </w:r>
      <w:r w:rsidR="00D8333C">
        <w:rPr>
          <w:rFonts w:ascii="Calibri" w:eastAsia="Calibri" w:hAnsi="Calibri" w:cs="Calibri"/>
          <w:color w:val="000000"/>
          <w:sz w:val="24"/>
          <w:szCs w:val="24"/>
        </w:rPr>
        <w:t xml:space="preserve"> </w:t>
      </w:r>
      <w:r w:rsidRPr="000C171F">
        <w:rPr>
          <w:rFonts w:ascii="Calibri" w:eastAsia="Calibri" w:hAnsi="Calibri" w:cs="Calibri"/>
          <w:color w:val="000000"/>
          <w:sz w:val="24"/>
          <w:szCs w:val="24"/>
        </w:rPr>
        <w:t xml:space="preserve">that getting to see how </w:t>
      </w:r>
      <w:r w:rsidR="00794F3D" w:rsidRPr="000C171F">
        <w:rPr>
          <w:rFonts w:ascii="Calibri" w:eastAsia="Calibri" w:hAnsi="Calibri" w:cs="Calibri"/>
          <w:color w:val="000000"/>
          <w:sz w:val="24"/>
          <w:szCs w:val="24"/>
        </w:rPr>
        <w:t>things look – in the right size</w:t>
      </w:r>
      <w:r w:rsidRPr="000C171F">
        <w:rPr>
          <w:rFonts w:ascii="Calibri" w:eastAsia="Calibri" w:hAnsi="Calibri" w:cs="Calibri"/>
          <w:color w:val="000000"/>
          <w:sz w:val="24"/>
          <w:szCs w:val="24"/>
        </w:rPr>
        <w:t xml:space="preserve"> - without disrobing 50 times in a confined change room would be great to avoid. Well, technology is about to shake up that entire industry…holograms, interactive smart glass, and 3D printing technology will change the shopping experience forever. Online shopping has already changed the way people buy, however</w:t>
      </w:r>
      <w:r w:rsidR="00D12C71">
        <w:rPr>
          <w:rFonts w:ascii="Calibri" w:eastAsia="Calibri" w:hAnsi="Calibri" w:cs="Calibri"/>
          <w:color w:val="000000"/>
          <w:sz w:val="24"/>
          <w:szCs w:val="24"/>
        </w:rPr>
        <w:t>,</w:t>
      </w:r>
      <w:r w:rsidRPr="000C171F">
        <w:rPr>
          <w:rFonts w:ascii="Calibri" w:eastAsia="Calibri" w:hAnsi="Calibri" w:cs="Calibri"/>
          <w:color w:val="000000"/>
          <w:sz w:val="24"/>
          <w:szCs w:val="24"/>
        </w:rPr>
        <w:t xml:space="preserve"> </w:t>
      </w:r>
      <w:r w:rsidR="00D8333C" w:rsidRPr="000C171F">
        <w:rPr>
          <w:rFonts w:ascii="Calibri" w:eastAsia="Calibri" w:hAnsi="Calibri" w:cs="Calibri"/>
          <w:color w:val="000000"/>
          <w:sz w:val="24"/>
          <w:szCs w:val="24"/>
        </w:rPr>
        <w:t>most of</w:t>
      </w:r>
      <w:r w:rsidRPr="000C171F">
        <w:rPr>
          <w:rFonts w:ascii="Calibri" w:eastAsia="Calibri" w:hAnsi="Calibri" w:cs="Calibri"/>
          <w:color w:val="000000"/>
          <w:sz w:val="24"/>
          <w:szCs w:val="24"/>
        </w:rPr>
        <w:t xml:space="preserve"> us still desire the direct experience we get by touching, seeing</w:t>
      </w:r>
      <w:r w:rsidR="00D8333C">
        <w:rPr>
          <w:rFonts w:ascii="Calibri" w:eastAsia="Calibri" w:hAnsi="Calibri" w:cs="Calibri"/>
          <w:color w:val="000000"/>
          <w:sz w:val="24"/>
          <w:szCs w:val="24"/>
        </w:rPr>
        <w:t xml:space="preserve"> and </w:t>
      </w:r>
      <w:r w:rsidRPr="000C171F">
        <w:rPr>
          <w:rFonts w:ascii="Calibri" w:eastAsia="Calibri" w:hAnsi="Calibri" w:cs="Calibri"/>
          <w:color w:val="000000"/>
          <w:sz w:val="24"/>
          <w:szCs w:val="24"/>
        </w:rPr>
        <w:t xml:space="preserve">sampling products. </w:t>
      </w:r>
    </w:p>
    <w:p w14:paraId="0897FFC6" w14:textId="5539EE07" w:rsidR="006710B9" w:rsidRPr="000C171F" w:rsidRDefault="006710B9" w:rsidP="006710B9">
      <w:pPr>
        <w:spacing w:before="240" w:beforeAutospacing="1"/>
        <w:rPr>
          <w:rFonts w:ascii="Calibri" w:eastAsia="Calibri" w:hAnsi="Calibri" w:cs="Calibri"/>
          <w:color w:val="000000"/>
          <w:sz w:val="24"/>
          <w:szCs w:val="24"/>
        </w:rPr>
      </w:pPr>
      <w:r w:rsidRPr="000C171F">
        <w:rPr>
          <w:rFonts w:ascii="Calibri" w:eastAsia="Calibri" w:hAnsi="Calibri" w:cs="Calibri"/>
          <w:color w:val="000000"/>
          <w:sz w:val="24"/>
          <w:szCs w:val="24"/>
        </w:rPr>
        <w:t>Technology will combine experiences for us. Imagine reviewing what you hope to buy online, cruising through a “mall” or shopping district and interacting with the store windows which identify you, your size and shopping preferences BEFORE you step inside. If you want to go in for the sensory experience you ca</w:t>
      </w:r>
      <w:r w:rsidR="00D8333C">
        <w:rPr>
          <w:rFonts w:ascii="Calibri" w:eastAsia="Calibri" w:hAnsi="Calibri" w:cs="Calibri"/>
          <w:color w:val="000000"/>
          <w:sz w:val="24"/>
          <w:szCs w:val="24"/>
        </w:rPr>
        <w:t xml:space="preserve">n, </w:t>
      </w:r>
      <w:r w:rsidRPr="000C171F">
        <w:rPr>
          <w:rFonts w:ascii="Calibri" w:eastAsia="Calibri" w:hAnsi="Calibri" w:cs="Calibri"/>
          <w:color w:val="000000"/>
          <w:sz w:val="24"/>
          <w:szCs w:val="24"/>
        </w:rPr>
        <w:t>but if you don’t want to</w:t>
      </w:r>
      <w:r w:rsidR="00D12C71">
        <w:rPr>
          <w:rFonts w:ascii="Calibri" w:eastAsia="Calibri" w:hAnsi="Calibri" w:cs="Calibri"/>
          <w:color w:val="000000"/>
          <w:sz w:val="24"/>
          <w:szCs w:val="24"/>
        </w:rPr>
        <w:t>,</w:t>
      </w:r>
      <w:r w:rsidRPr="000C171F">
        <w:rPr>
          <w:rFonts w:ascii="Calibri" w:eastAsia="Calibri" w:hAnsi="Calibri" w:cs="Calibri"/>
          <w:color w:val="000000"/>
          <w:sz w:val="24"/>
          <w:szCs w:val="24"/>
        </w:rPr>
        <w:t xml:space="preserve"> you won’t have to in order to buy what you want. </w:t>
      </w:r>
      <w:r w:rsidR="00794F3D" w:rsidRPr="000C171F">
        <w:rPr>
          <w:rFonts w:ascii="Calibri" w:eastAsia="Calibri" w:hAnsi="Calibri" w:cs="Calibri"/>
          <w:color w:val="000000"/>
          <w:sz w:val="24"/>
          <w:szCs w:val="24"/>
        </w:rPr>
        <w:t>Technology has already improved the way we pay for the transaction, but tomorrow the decision</w:t>
      </w:r>
      <w:r w:rsidR="00D8333C">
        <w:rPr>
          <w:rFonts w:ascii="Calibri" w:eastAsia="Calibri" w:hAnsi="Calibri" w:cs="Calibri"/>
          <w:color w:val="000000"/>
          <w:sz w:val="24"/>
          <w:szCs w:val="24"/>
        </w:rPr>
        <w:t>-</w:t>
      </w:r>
      <w:r w:rsidR="00794F3D" w:rsidRPr="000C171F">
        <w:rPr>
          <w:rFonts w:ascii="Calibri" w:eastAsia="Calibri" w:hAnsi="Calibri" w:cs="Calibri"/>
          <w:color w:val="000000"/>
          <w:sz w:val="24"/>
          <w:szCs w:val="24"/>
        </w:rPr>
        <w:t xml:space="preserve">making experience will be automated – or rather “augmented”. </w:t>
      </w:r>
      <w:r w:rsidRPr="000C171F">
        <w:rPr>
          <w:rFonts w:ascii="Calibri" w:eastAsia="Calibri" w:hAnsi="Calibri" w:cs="Calibri"/>
          <w:color w:val="000000"/>
          <w:sz w:val="24"/>
          <w:szCs w:val="24"/>
        </w:rPr>
        <w:t>Displaying the styles that fit your pre-entered preferences so that you see pretty much what you want to see</w:t>
      </w:r>
      <w:r w:rsidR="00794F3D" w:rsidRPr="000C171F">
        <w:rPr>
          <w:rFonts w:ascii="Calibri" w:eastAsia="Calibri" w:hAnsi="Calibri" w:cs="Calibri"/>
          <w:color w:val="000000"/>
          <w:sz w:val="24"/>
          <w:szCs w:val="24"/>
        </w:rPr>
        <w:t xml:space="preserve">, </w:t>
      </w:r>
      <w:r w:rsidRPr="000C171F">
        <w:rPr>
          <w:rFonts w:ascii="Calibri" w:eastAsia="Calibri" w:hAnsi="Calibri" w:cs="Calibri"/>
          <w:color w:val="000000"/>
          <w:sz w:val="24"/>
          <w:szCs w:val="24"/>
        </w:rPr>
        <w:t xml:space="preserve">and if you don’t require any further interaction, </w:t>
      </w:r>
      <w:r w:rsidR="00D8333C">
        <w:rPr>
          <w:rFonts w:ascii="Calibri" w:eastAsia="Calibri" w:hAnsi="Calibri" w:cs="Calibri"/>
          <w:color w:val="000000"/>
          <w:sz w:val="24"/>
          <w:szCs w:val="24"/>
        </w:rPr>
        <w:t xml:space="preserve">they </w:t>
      </w:r>
      <w:r w:rsidRPr="000C171F">
        <w:rPr>
          <w:rFonts w:ascii="Calibri" w:eastAsia="Calibri" w:hAnsi="Calibri" w:cs="Calibri"/>
          <w:color w:val="000000"/>
          <w:sz w:val="24"/>
          <w:szCs w:val="24"/>
        </w:rPr>
        <w:t>can be purchased on sight</w:t>
      </w:r>
      <w:r w:rsidR="00D8333C">
        <w:rPr>
          <w:rFonts w:ascii="Calibri" w:eastAsia="Calibri" w:hAnsi="Calibri" w:cs="Calibri"/>
          <w:color w:val="000000"/>
          <w:sz w:val="24"/>
          <w:szCs w:val="24"/>
        </w:rPr>
        <w:t xml:space="preserve">, </w:t>
      </w:r>
      <w:r w:rsidRPr="000C171F">
        <w:rPr>
          <w:rFonts w:ascii="Calibri" w:eastAsia="Calibri" w:hAnsi="Calibri" w:cs="Calibri"/>
          <w:color w:val="000000"/>
          <w:sz w:val="24"/>
          <w:szCs w:val="24"/>
        </w:rPr>
        <w:t>your bank account debited, and the item delivered to your home directly</w:t>
      </w:r>
      <w:r w:rsidR="00D8333C">
        <w:rPr>
          <w:rFonts w:ascii="Calibri" w:eastAsia="Calibri" w:hAnsi="Calibri" w:cs="Calibri"/>
          <w:color w:val="000000"/>
          <w:sz w:val="24"/>
          <w:szCs w:val="24"/>
        </w:rPr>
        <w:t xml:space="preserve">. Your purchase </w:t>
      </w:r>
      <w:r w:rsidRPr="000C171F">
        <w:rPr>
          <w:rFonts w:ascii="Calibri" w:eastAsia="Calibri" w:hAnsi="Calibri" w:cs="Calibri"/>
          <w:color w:val="000000"/>
          <w:sz w:val="24"/>
          <w:szCs w:val="24"/>
        </w:rPr>
        <w:t>would be waiting for you when you were finished your day at the mall.</w:t>
      </w:r>
      <w:r w:rsidR="00794F3D" w:rsidRPr="000C171F">
        <w:rPr>
          <w:rFonts w:ascii="Calibri" w:eastAsia="Calibri" w:hAnsi="Calibri" w:cs="Calibri"/>
          <w:color w:val="000000"/>
          <w:sz w:val="24"/>
          <w:szCs w:val="24"/>
        </w:rPr>
        <w:t xml:space="preserve"> It would be the exact right fit in the exact right style and color. There would be no buyer’s remorse. Retailers who adopt this quickly will enjoy a ton of benefits. They will enjoy immediate improvements such as reduced returns/exchanges, </w:t>
      </w:r>
      <w:r w:rsidR="00D8333C">
        <w:rPr>
          <w:rFonts w:ascii="Calibri" w:eastAsia="Calibri" w:hAnsi="Calibri" w:cs="Calibri"/>
          <w:color w:val="000000"/>
          <w:sz w:val="24"/>
          <w:szCs w:val="24"/>
        </w:rPr>
        <w:t xml:space="preserve">better inventory control, </w:t>
      </w:r>
      <w:r w:rsidR="00794F3D" w:rsidRPr="000C171F">
        <w:rPr>
          <w:rFonts w:ascii="Calibri" w:eastAsia="Calibri" w:hAnsi="Calibri" w:cs="Calibri"/>
          <w:color w:val="000000"/>
          <w:sz w:val="24"/>
          <w:szCs w:val="24"/>
        </w:rPr>
        <w:t>fewer losses due to theft while decreasing their physical footprint, thus saving huge sums on lease payments</w:t>
      </w:r>
      <w:r w:rsidR="00D8333C">
        <w:rPr>
          <w:rFonts w:ascii="Calibri" w:eastAsia="Calibri" w:hAnsi="Calibri" w:cs="Calibri"/>
          <w:color w:val="000000"/>
          <w:sz w:val="24"/>
          <w:szCs w:val="24"/>
        </w:rPr>
        <w:t>, property taxes, and other maintenance costs</w:t>
      </w:r>
      <w:r w:rsidR="00794F3D" w:rsidRPr="000C171F">
        <w:rPr>
          <w:rFonts w:ascii="Calibri" w:eastAsia="Calibri" w:hAnsi="Calibri" w:cs="Calibri"/>
          <w:color w:val="000000"/>
          <w:sz w:val="24"/>
          <w:szCs w:val="24"/>
        </w:rPr>
        <w:t xml:space="preserve">. They will be able to market in ways that get straight to the buyer and speed up the buying decision and thus transaction. </w:t>
      </w:r>
      <w:r w:rsidRPr="000C171F">
        <w:rPr>
          <w:rFonts w:ascii="Calibri" w:eastAsia="Calibri" w:hAnsi="Calibri" w:cs="Calibri"/>
          <w:color w:val="000000"/>
          <w:sz w:val="24"/>
          <w:szCs w:val="24"/>
        </w:rPr>
        <w:t xml:space="preserve"> </w:t>
      </w:r>
    </w:p>
    <w:p w14:paraId="4A3C0879" w14:textId="2CE32736" w:rsidR="006710B9" w:rsidRPr="000C171F" w:rsidRDefault="006710B9" w:rsidP="006710B9">
      <w:pPr>
        <w:spacing w:before="240" w:beforeAutospacing="1"/>
        <w:rPr>
          <w:rFonts w:ascii="Calibri" w:eastAsia="Calibri" w:hAnsi="Calibri" w:cs="Calibri"/>
          <w:color w:val="000000"/>
          <w:sz w:val="24"/>
          <w:szCs w:val="24"/>
        </w:rPr>
      </w:pPr>
      <w:r w:rsidRPr="000C171F">
        <w:rPr>
          <w:rFonts w:ascii="Calibri" w:eastAsia="Calibri" w:hAnsi="Calibri" w:cs="Calibri"/>
          <w:color w:val="000000"/>
          <w:sz w:val="24"/>
          <w:szCs w:val="24"/>
        </w:rPr>
        <w:lastRenderedPageBreak/>
        <w:t>The entire r</w:t>
      </w:r>
      <w:r w:rsidR="00AA06F1" w:rsidRPr="000C171F">
        <w:rPr>
          <w:rFonts w:ascii="Calibri" w:eastAsia="Calibri" w:hAnsi="Calibri" w:cs="Calibri"/>
          <w:color w:val="000000"/>
          <w:sz w:val="24"/>
          <w:szCs w:val="24"/>
        </w:rPr>
        <w:t>etail industry will be reshaped.</w:t>
      </w:r>
      <w:r w:rsidR="009A79EB">
        <w:rPr>
          <w:rFonts w:ascii="Calibri" w:eastAsia="Calibri" w:hAnsi="Calibri" w:cs="Calibri"/>
          <w:color w:val="000000"/>
          <w:sz w:val="24"/>
          <w:szCs w:val="24"/>
        </w:rPr>
        <w:t xml:space="preserve"> </w:t>
      </w:r>
      <w:r w:rsidR="000F1CB5">
        <w:rPr>
          <w:rFonts w:ascii="Calibri" w:eastAsia="Calibri" w:hAnsi="Calibri" w:cs="Calibri"/>
          <w:color w:val="000000"/>
          <w:sz w:val="24"/>
          <w:szCs w:val="24"/>
        </w:rPr>
        <w:t>How we s</w:t>
      </w:r>
      <w:r w:rsidR="009A79EB">
        <w:rPr>
          <w:rFonts w:ascii="Calibri" w:eastAsia="Calibri" w:hAnsi="Calibri" w:cs="Calibri"/>
          <w:color w:val="000000"/>
          <w:sz w:val="24"/>
          <w:szCs w:val="24"/>
        </w:rPr>
        <w:t>hop</w:t>
      </w:r>
      <w:r w:rsidR="000F1CB5">
        <w:rPr>
          <w:rFonts w:ascii="Calibri" w:eastAsia="Calibri" w:hAnsi="Calibri" w:cs="Calibri"/>
          <w:color w:val="000000"/>
          <w:sz w:val="24"/>
          <w:szCs w:val="24"/>
        </w:rPr>
        <w:t xml:space="preserve"> </w:t>
      </w:r>
      <w:r w:rsidR="009A79EB">
        <w:rPr>
          <w:rFonts w:ascii="Calibri" w:eastAsia="Calibri" w:hAnsi="Calibri" w:cs="Calibri"/>
          <w:color w:val="000000"/>
          <w:sz w:val="24"/>
          <w:szCs w:val="24"/>
        </w:rPr>
        <w:t xml:space="preserve">will shift as the </w:t>
      </w:r>
      <w:r w:rsidR="00AA06F1" w:rsidRPr="000C171F">
        <w:rPr>
          <w:rFonts w:ascii="Calibri" w:eastAsia="Calibri" w:hAnsi="Calibri" w:cs="Calibri"/>
          <w:color w:val="000000"/>
          <w:sz w:val="24"/>
          <w:szCs w:val="24"/>
        </w:rPr>
        <w:t>physical presence of stores</w:t>
      </w:r>
      <w:r w:rsidR="009A79EB">
        <w:rPr>
          <w:rFonts w:ascii="Calibri" w:eastAsia="Calibri" w:hAnsi="Calibri" w:cs="Calibri"/>
          <w:color w:val="000000"/>
          <w:sz w:val="24"/>
          <w:szCs w:val="24"/>
        </w:rPr>
        <w:t xml:space="preserve"> changes</w:t>
      </w:r>
      <w:r w:rsidR="00AA06F1" w:rsidRPr="000C171F">
        <w:rPr>
          <w:rFonts w:ascii="Calibri" w:eastAsia="Calibri" w:hAnsi="Calibri" w:cs="Calibri"/>
          <w:color w:val="000000"/>
          <w:sz w:val="24"/>
          <w:szCs w:val="24"/>
        </w:rPr>
        <w:t xml:space="preserve">, </w:t>
      </w:r>
      <w:r w:rsidR="000F1CB5">
        <w:rPr>
          <w:rFonts w:ascii="Calibri" w:eastAsia="Calibri" w:hAnsi="Calibri" w:cs="Calibri"/>
          <w:color w:val="000000"/>
          <w:sz w:val="24"/>
          <w:szCs w:val="24"/>
        </w:rPr>
        <w:t xml:space="preserve">the use of </w:t>
      </w:r>
      <w:r w:rsidR="00AA06F1" w:rsidRPr="000C171F">
        <w:rPr>
          <w:rFonts w:ascii="Calibri" w:eastAsia="Calibri" w:hAnsi="Calibri" w:cs="Calibri"/>
          <w:color w:val="000000"/>
          <w:sz w:val="24"/>
          <w:szCs w:val="24"/>
        </w:rPr>
        <w:t>smart glass technology</w:t>
      </w:r>
      <w:r w:rsidR="009A79EB">
        <w:rPr>
          <w:rFonts w:ascii="Calibri" w:eastAsia="Calibri" w:hAnsi="Calibri" w:cs="Calibri"/>
          <w:color w:val="000000"/>
          <w:sz w:val="24"/>
          <w:szCs w:val="24"/>
        </w:rPr>
        <w:t xml:space="preserve"> and </w:t>
      </w:r>
      <w:r w:rsidR="00AA06F1" w:rsidRPr="000C171F">
        <w:rPr>
          <w:rFonts w:ascii="Calibri" w:eastAsia="Calibri" w:hAnsi="Calibri" w:cs="Calibri"/>
          <w:color w:val="000000"/>
          <w:sz w:val="24"/>
          <w:szCs w:val="24"/>
        </w:rPr>
        <w:t>holograms</w:t>
      </w:r>
      <w:r w:rsidR="009A79EB">
        <w:rPr>
          <w:rFonts w:ascii="Calibri" w:eastAsia="Calibri" w:hAnsi="Calibri" w:cs="Calibri"/>
          <w:color w:val="000000"/>
          <w:sz w:val="24"/>
          <w:szCs w:val="24"/>
        </w:rPr>
        <w:t xml:space="preserve"> will </w:t>
      </w:r>
      <w:r w:rsidR="000F1CB5">
        <w:rPr>
          <w:rFonts w:ascii="Calibri" w:eastAsia="Calibri" w:hAnsi="Calibri" w:cs="Calibri"/>
          <w:color w:val="000000"/>
          <w:sz w:val="24"/>
          <w:szCs w:val="24"/>
        </w:rPr>
        <w:t>give the shopper a personalized experience before they enter the store and</w:t>
      </w:r>
      <w:r w:rsidR="00AA06F1" w:rsidRPr="000C171F">
        <w:rPr>
          <w:rFonts w:ascii="Calibri" w:eastAsia="Calibri" w:hAnsi="Calibri" w:cs="Calibri"/>
          <w:color w:val="000000"/>
          <w:sz w:val="24"/>
          <w:szCs w:val="24"/>
        </w:rPr>
        <w:t xml:space="preserve"> point of sale</w:t>
      </w:r>
      <w:r w:rsidR="000F1CB5">
        <w:rPr>
          <w:rFonts w:ascii="Calibri" w:eastAsia="Calibri" w:hAnsi="Calibri" w:cs="Calibri"/>
          <w:color w:val="000000"/>
          <w:sz w:val="24"/>
          <w:szCs w:val="24"/>
        </w:rPr>
        <w:t xml:space="preserve"> and delivery methods will be streamlined.</w:t>
      </w:r>
      <w:r w:rsidR="00AA06F1" w:rsidRPr="000C171F">
        <w:rPr>
          <w:rFonts w:ascii="Calibri" w:eastAsia="Calibri" w:hAnsi="Calibri" w:cs="Calibri"/>
          <w:color w:val="000000"/>
          <w:sz w:val="24"/>
          <w:szCs w:val="24"/>
        </w:rPr>
        <w:t xml:space="preserve"> Increase</w:t>
      </w:r>
      <w:r w:rsidR="00D12C71">
        <w:rPr>
          <w:rFonts w:ascii="Calibri" w:eastAsia="Calibri" w:hAnsi="Calibri" w:cs="Calibri"/>
          <w:color w:val="000000"/>
          <w:sz w:val="24"/>
          <w:szCs w:val="24"/>
        </w:rPr>
        <w:t>d</w:t>
      </w:r>
      <w:r w:rsidR="00AA06F1" w:rsidRPr="000C171F">
        <w:rPr>
          <w:rFonts w:ascii="Calibri" w:eastAsia="Calibri" w:hAnsi="Calibri" w:cs="Calibri"/>
          <w:color w:val="000000"/>
          <w:sz w:val="24"/>
          <w:szCs w:val="24"/>
        </w:rPr>
        <w:t xml:space="preserve"> storefront activity and reduced or reconfigured in-store experiences will affect staffing, presentation and marketing. </w:t>
      </w:r>
      <w:r w:rsidR="000F1CB5">
        <w:rPr>
          <w:rFonts w:ascii="Calibri" w:eastAsia="Calibri" w:hAnsi="Calibri" w:cs="Calibri"/>
          <w:color w:val="000000"/>
          <w:sz w:val="24"/>
          <w:szCs w:val="24"/>
        </w:rPr>
        <w:t>Technology is bringing huge changes</w:t>
      </w:r>
      <w:r w:rsidRPr="000C171F">
        <w:rPr>
          <w:rFonts w:ascii="Calibri" w:eastAsia="Calibri" w:hAnsi="Calibri" w:cs="Calibri"/>
          <w:color w:val="000000"/>
          <w:sz w:val="24"/>
          <w:szCs w:val="24"/>
        </w:rPr>
        <w:t xml:space="preserve">. </w:t>
      </w:r>
    </w:p>
    <w:p w14:paraId="7C1DF6F9" w14:textId="77777777" w:rsidR="005203E8" w:rsidRPr="000C171F" w:rsidRDefault="005203E8" w:rsidP="00290EDE">
      <w:pPr>
        <w:autoSpaceDE w:val="0"/>
        <w:autoSpaceDN w:val="0"/>
        <w:adjustRightInd w:val="0"/>
        <w:spacing w:after="0" w:line="240" w:lineRule="auto"/>
        <w:rPr>
          <w:rFonts w:ascii="OptimusPrincepsSemiBold" w:hAnsi="OptimusPrincepsSemiBold" w:cs="OptimusPrincepsSemiBold"/>
          <w:b/>
          <w:bCs/>
          <w:color w:val="313131"/>
          <w:sz w:val="24"/>
          <w:szCs w:val="24"/>
        </w:rPr>
      </w:pPr>
    </w:p>
    <w:p w14:paraId="2498B9AD" w14:textId="63BF2910" w:rsidR="00921F33" w:rsidRDefault="00921F33" w:rsidP="00921F33">
      <w:pPr>
        <w:autoSpaceDE w:val="0"/>
        <w:autoSpaceDN w:val="0"/>
        <w:adjustRightInd w:val="0"/>
        <w:spacing w:after="0" w:line="240" w:lineRule="auto"/>
        <w:rPr>
          <w:rFonts w:cstheme="minorHAnsi"/>
          <w:color w:val="E36C0A" w:themeColor="accent6" w:themeShade="BF"/>
          <w:sz w:val="24"/>
          <w:szCs w:val="24"/>
        </w:rPr>
      </w:pPr>
      <w:r w:rsidRPr="001E24F3">
        <w:rPr>
          <w:rFonts w:cstheme="minorHAnsi"/>
          <w:b/>
          <w:bCs/>
          <w:color w:val="E36C0A" w:themeColor="accent6" w:themeShade="BF"/>
          <w:sz w:val="24"/>
          <w:szCs w:val="24"/>
        </w:rPr>
        <w:t xml:space="preserve">GROW </w:t>
      </w:r>
      <w:r w:rsidR="006B4E2E">
        <w:rPr>
          <w:rFonts w:cstheme="minorHAnsi"/>
          <w:b/>
          <w:bCs/>
          <w:color w:val="E36C0A" w:themeColor="accent6" w:themeShade="BF"/>
          <w:sz w:val="24"/>
          <w:szCs w:val="24"/>
        </w:rPr>
        <w:t xml:space="preserve">Your Business </w:t>
      </w:r>
      <w:r w:rsidRPr="001E24F3">
        <w:rPr>
          <w:rFonts w:cstheme="minorHAnsi"/>
          <w:b/>
          <w:bCs/>
          <w:color w:val="E36C0A" w:themeColor="accent6" w:themeShade="BF"/>
          <w:sz w:val="24"/>
          <w:szCs w:val="24"/>
        </w:rPr>
        <w:t xml:space="preserve">Secret </w:t>
      </w:r>
      <w:r w:rsidR="006710B9" w:rsidRPr="001E24F3">
        <w:rPr>
          <w:rFonts w:cstheme="minorHAnsi"/>
          <w:color w:val="E36C0A" w:themeColor="accent6" w:themeShade="BF"/>
          <w:sz w:val="24"/>
          <w:szCs w:val="24"/>
        </w:rPr>
        <w:t>2</w:t>
      </w:r>
      <w:r w:rsidR="00554756">
        <w:rPr>
          <w:rFonts w:cstheme="minorHAnsi"/>
          <w:color w:val="E36C0A" w:themeColor="accent6" w:themeShade="BF"/>
          <w:sz w:val="24"/>
          <w:szCs w:val="24"/>
        </w:rPr>
        <w:t>8</w:t>
      </w:r>
    </w:p>
    <w:p w14:paraId="1217E835" w14:textId="17FAEDCF" w:rsidR="005902C9" w:rsidRPr="005902C9" w:rsidRDefault="000F1CB5" w:rsidP="005902C9">
      <w:pPr>
        <w:autoSpaceDE w:val="0"/>
        <w:autoSpaceDN w:val="0"/>
        <w:adjustRightInd w:val="0"/>
        <w:spacing w:after="0" w:line="240" w:lineRule="auto"/>
        <w:rPr>
          <w:rFonts w:cstheme="minorHAnsi"/>
          <w:b/>
          <w:color w:val="000000"/>
          <w:sz w:val="24"/>
          <w:szCs w:val="24"/>
        </w:rPr>
      </w:pPr>
      <w:r>
        <w:rPr>
          <w:rFonts w:cstheme="minorHAnsi"/>
          <w:b/>
          <w:color w:val="000000"/>
          <w:sz w:val="24"/>
          <w:szCs w:val="24"/>
        </w:rPr>
        <w:t>D</w:t>
      </w:r>
      <w:r w:rsidR="005902C9" w:rsidRPr="005902C9">
        <w:rPr>
          <w:rFonts w:cstheme="minorHAnsi"/>
          <w:b/>
          <w:color w:val="000000"/>
          <w:sz w:val="24"/>
          <w:szCs w:val="24"/>
        </w:rPr>
        <w:t>eliver more, do more</w:t>
      </w:r>
    </w:p>
    <w:p w14:paraId="3A34023C" w14:textId="77777777" w:rsidR="00AA06F1" w:rsidRPr="001E24F3" w:rsidRDefault="00AA06F1" w:rsidP="00290EDE">
      <w:pPr>
        <w:autoSpaceDE w:val="0"/>
        <w:autoSpaceDN w:val="0"/>
        <w:adjustRightInd w:val="0"/>
        <w:spacing w:after="0" w:line="240" w:lineRule="auto"/>
        <w:rPr>
          <w:rFonts w:cstheme="minorHAnsi"/>
          <w:color w:val="000000"/>
          <w:sz w:val="24"/>
          <w:szCs w:val="24"/>
        </w:rPr>
      </w:pPr>
    </w:p>
    <w:p w14:paraId="78468E7C" w14:textId="28E4CDD8" w:rsidR="00290EDE" w:rsidRPr="000C171F" w:rsidRDefault="00290EDE" w:rsidP="00290EDE">
      <w:pPr>
        <w:autoSpaceDE w:val="0"/>
        <w:autoSpaceDN w:val="0"/>
        <w:adjustRightInd w:val="0"/>
        <w:spacing w:after="0" w:line="240" w:lineRule="auto"/>
        <w:rPr>
          <w:rFonts w:cstheme="minorHAnsi"/>
          <w:color w:val="000000"/>
          <w:sz w:val="24"/>
          <w:szCs w:val="24"/>
        </w:rPr>
      </w:pPr>
      <w:r w:rsidRPr="000C171F">
        <w:rPr>
          <w:rFonts w:cstheme="minorHAnsi"/>
          <w:color w:val="000000"/>
          <w:sz w:val="24"/>
          <w:szCs w:val="24"/>
        </w:rPr>
        <w:t xml:space="preserve">Brian Tracy is one of the most prolific </w:t>
      </w:r>
      <w:r w:rsidR="00FA3BF4" w:rsidRPr="000C171F">
        <w:rPr>
          <w:rFonts w:cstheme="minorHAnsi"/>
          <w:color w:val="000000"/>
          <w:sz w:val="24"/>
          <w:szCs w:val="24"/>
        </w:rPr>
        <w:t xml:space="preserve">business </w:t>
      </w:r>
      <w:r w:rsidRPr="000C171F">
        <w:rPr>
          <w:rFonts w:cstheme="minorHAnsi"/>
          <w:color w:val="000000"/>
          <w:sz w:val="24"/>
          <w:szCs w:val="24"/>
        </w:rPr>
        <w:t>marketers, book</w:t>
      </w:r>
      <w:r w:rsidR="00C51230" w:rsidRPr="000C171F">
        <w:rPr>
          <w:rFonts w:cstheme="minorHAnsi"/>
          <w:color w:val="000000"/>
          <w:sz w:val="24"/>
          <w:szCs w:val="24"/>
        </w:rPr>
        <w:t xml:space="preserve"> </w:t>
      </w:r>
      <w:r w:rsidRPr="000C171F">
        <w:rPr>
          <w:rFonts w:cstheme="minorHAnsi"/>
          <w:color w:val="000000"/>
          <w:sz w:val="24"/>
          <w:szCs w:val="24"/>
        </w:rPr>
        <w:t xml:space="preserve">writers, and speakers there </w:t>
      </w:r>
      <w:r w:rsidR="00FA3BF4" w:rsidRPr="000C171F">
        <w:rPr>
          <w:rFonts w:cstheme="minorHAnsi"/>
          <w:color w:val="000000"/>
          <w:sz w:val="24"/>
          <w:szCs w:val="24"/>
        </w:rPr>
        <w:t>has ever been</w:t>
      </w:r>
      <w:r w:rsidRPr="000C171F">
        <w:rPr>
          <w:rFonts w:cstheme="minorHAnsi"/>
          <w:color w:val="000000"/>
          <w:sz w:val="24"/>
          <w:szCs w:val="24"/>
        </w:rPr>
        <w:t xml:space="preserve">. In a recent Skype </w:t>
      </w:r>
      <w:r w:rsidR="00E80A2A" w:rsidRPr="000C171F">
        <w:rPr>
          <w:rFonts w:cstheme="minorHAnsi"/>
          <w:color w:val="000000"/>
          <w:sz w:val="24"/>
          <w:szCs w:val="24"/>
        </w:rPr>
        <w:t>interview</w:t>
      </w:r>
      <w:r w:rsidR="00E80A2A">
        <w:rPr>
          <w:rFonts w:cstheme="minorHAnsi"/>
          <w:color w:val="000000"/>
          <w:sz w:val="24"/>
          <w:szCs w:val="24"/>
        </w:rPr>
        <w:t xml:space="preserve"> </w:t>
      </w:r>
      <w:r w:rsidRPr="000C171F">
        <w:rPr>
          <w:rFonts w:cstheme="minorHAnsi"/>
          <w:color w:val="000000"/>
          <w:sz w:val="24"/>
          <w:szCs w:val="24"/>
        </w:rPr>
        <w:t>with a good friend of mine,</w:t>
      </w:r>
      <w:r w:rsidR="00AA06F1" w:rsidRPr="000C171F">
        <w:rPr>
          <w:rFonts w:cstheme="minorHAnsi"/>
          <w:color w:val="000000"/>
          <w:sz w:val="24"/>
          <w:szCs w:val="24"/>
        </w:rPr>
        <w:t xml:space="preserve"> entrepreneur and master marketer C</w:t>
      </w:r>
      <w:r w:rsidR="00C51230" w:rsidRPr="000C171F">
        <w:rPr>
          <w:rFonts w:cstheme="minorHAnsi"/>
          <w:color w:val="000000"/>
          <w:sz w:val="24"/>
          <w:szCs w:val="24"/>
        </w:rPr>
        <w:t xml:space="preserve">hris Hamilton, </w:t>
      </w:r>
      <w:r w:rsidR="00E80A2A">
        <w:rPr>
          <w:rFonts w:cstheme="minorHAnsi"/>
          <w:color w:val="000000"/>
          <w:sz w:val="24"/>
          <w:szCs w:val="24"/>
        </w:rPr>
        <w:t>Brian</w:t>
      </w:r>
      <w:r w:rsidR="00C51230" w:rsidRPr="000C171F">
        <w:rPr>
          <w:rFonts w:cstheme="minorHAnsi"/>
          <w:color w:val="000000"/>
          <w:sz w:val="24"/>
          <w:szCs w:val="24"/>
        </w:rPr>
        <w:t xml:space="preserve"> stated that </w:t>
      </w:r>
      <w:r w:rsidRPr="000C171F">
        <w:rPr>
          <w:rFonts w:cstheme="minorHAnsi"/>
          <w:color w:val="000000"/>
          <w:sz w:val="24"/>
          <w:szCs w:val="24"/>
        </w:rPr>
        <w:t xml:space="preserve">you must </w:t>
      </w:r>
      <w:r w:rsidR="000F1CB5">
        <w:rPr>
          <w:rFonts w:cstheme="minorHAnsi"/>
          <w:color w:val="000000"/>
          <w:sz w:val="24"/>
          <w:szCs w:val="24"/>
        </w:rPr>
        <w:t xml:space="preserve">always </w:t>
      </w:r>
      <w:r w:rsidRPr="000C171F">
        <w:rPr>
          <w:rFonts w:cstheme="minorHAnsi"/>
          <w:color w:val="000000"/>
          <w:sz w:val="24"/>
          <w:szCs w:val="24"/>
        </w:rPr>
        <w:t>provide a value greate</w:t>
      </w:r>
      <w:r w:rsidR="00C51230" w:rsidRPr="000C171F">
        <w:rPr>
          <w:rFonts w:cstheme="minorHAnsi"/>
          <w:color w:val="000000"/>
          <w:sz w:val="24"/>
          <w:szCs w:val="24"/>
        </w:rPr>
        <w:t xml:space="preserve">r than that which your customer </w:t>
      </w:r>
      <w:r w:rsidRPr="000C171F">
        <w:rPr>
          <w:rFonts w:cstheme="minorHAnsi"/>
          <w:color w:val="000000"/>
          <w:sz w:val="24"/>
          <w:szCs w:val="24"/>
        </w:rPr>
        <w:t>expects</w:t>
      </w:r>
      <w:r w:rsidR="000F1CB5">
        <w:rPr>
          <w:rFonts w:cstheme="minorHAnsi"/>
          <w:color w:val="000000"/>
          <w:sz w:val="24"/>
          <w:szCs w:val="24"/>
        </w:rPr>
        <w:t>.</w:t>
      </w:r>
      <w:r w:rsidRPr="000C171F">
        <w:rPr>
          <w:rFonts w:cstheme="minorHAnsi"/>
          <w:color w:val="000000"/>
          <w:sz w:val="24"/>
          <w:szCs w:val="24"/>
        </w:rPr>
        <w:t xml:space="preserve"> </w:t>
      </w:r>
    </w:p>
    <w:p w14:paraId="45D53151" w14:textId="77777777" w:rsidR="00AA06F1" w:rsidRPr="000C171F" w:rsidRDefault="00AA06F1" w:rsidP="00290EDE">
      <w:pPr>
        <w:autoSpaceDE w:val="0"/>
        <w:autoSpaceDN w:val="0"/>
        <w:adjustRightInd w:val="0"/>
        <w:spacing w:after="0" w:line="240" w:lineRule="auto"/>
        <w:rPr>
          <w:rFonts w:cstheme="minorHAnsi"/>
          <w:color w:val="000000"/>
          <w:sz w:val="24"/>
          <w:szCs w:val="24"/>
        </w:rPr>
      </w:pPr>
    </w:p>
    <w:p w14:paraId="1ED1DD73" w14:textId="32BAFED8" w:rsidR="00FA3BF4" w:rsidRPr="000C171F" w:rsidRDefault="000F1CB5" w:rsidP="00290EDE">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To </w:t>
      </w:r>
      <w:r w:rsidR="00FA3BF4" w:rsidRPr="000C171F">
        <w:rPr>
          <w:rFonts w:cstheme="minorHAnsi"/>
          <w:color w:val="000000"/>
          <w:sz w:val="24"/>
          <w:szCs w:val="24"/>
        </w:rPr>
        <w:t xml:space="preserve">get into business you </w:t>
      </w:r>
      <w:r w:rsidR="00E80A2A">
        <w:rPr>
          <w:rFonts w:cstheme="minorHAnsi"/>
          <w:color w:val="000000"/>
          <w:sz w:val="24"/>
          <w:szCs w:val="24"/>
        </w:rPr>
        <w:t>must</w:t>
      </w:r>
      <w:r w:rsidR="00FA3BF4" w:rsidRPr="000C171F">
        <w:rPr>
          <w:rFonts w:cstheme="minorHAnsi"/>
          <w:color w:val="000000"/>
          <w:sz w:val="24"/>
          <w:szCs w:val="24"/>
        </w:rPr>
        <w:t xml:space="preserve"> attract new clients and make sales, but the way you stay in business depends on how you delight and keep clients. </w:t>
      </w:r>
      <w:r w:rsidR="00290EDE" w:rsidRPr="000C171F">
        <w:rPr>
          <w:rFonts w:cstheme="minorHAnsi"/>
          <w:color w:val="000000"/>
          <w:sz w:val="24"/>
          <w:szCs w:val="24"/>
        </w:rPr>
        <w:t>There are</w:t>
      </w:r>
      <w:r w:rsidR="00C51230" w:rsidRPr="000C171F">
        <w:rPr>
          <w:rFonts w:cstheme="minorHAnsi"/>
          <w:color w:val="000000"/>
          <w:sz w:val="24"/>
          <w:szCs w:val="24"/>
        </w:rPr>
        <w:t xml:space="preserve"> </w:t>
      </w:r>
      <w:r w:rsidR="00290EDE" w:rsidRPr="000C171F">
        <w:rPr>
          <w:rFonts w:cstheme="minorHAnsi"/>
          <w:color w:val="000000"/>
          <w:sz w:val="24"/>
          <w:szCs w:val="24"/>
        </w:rPr>
        <w:t>s</w:t>
      </w:r>
      <w:r w:rsidR="00FA3BF4" w:rsidRPr="000C171F">
        <w:rPr>
          <w:rFonts w:cstheme="minorHAnsi"/>
          <w:color w:val="000000"/>
          <w:sz w:val="24"/>
          <w:szCs w:val="24"/>
        </w:rPr>
        <w:t>o many s</w:t>
      </w:r>
      <w:r w:rsidR="00C51230" w:rsidRPr="000C171F">
        <w:rPr>
          <w:rFonts w:cstheme="minorHAnsi"/>
          <w:color w:val="000000"/>
          <w:sz w:val="24"/>
          <w:szCs w:val="24"/>
        </w:rPr>
        <w:t xml:space="preserve">mall things you can do that are </w:t>
      </w:r>
      <w:r w:rsidR="00290EDE" w:rsidRPr="000C171F">
        <w:rPr>
          <w:rFonts w:cstheme="minorHAnsi"/>
          <w:color w:val="000000"/>
          <w:sz w:val="24"/>
          <w:szCs w:val="24"/>
        </w:rPr>
        <w:t>unexpected that make all</w:t>
      </w:r>
      <w:r w:rsidR="00C51230" w:rsidRPr="000C171F">
        <w:rPr>
          <w:rFonts w:cstheme="minorHAnsi"/>
          <w:color w:val="000000"/>
          <w:sz w:val="24"/>
          <w:szCs w:val="24"/>
        </w:rPr>
        <w:t xml:space="preserve"> </w:t>
      </w:r>
      <w:r w:rsidR="00290EDE" w:rsidRPr="000C171F">
        <w:rPr>
          <w:rFonts w:cstheme="minorHAnsi"/>
          <w:color w:val="000000"/>
          <w:sz w:val="24"/>
          <w:szCs w:val="24"/>
        </w:rPr>
        <w:t xml:space="preserve">the difference. </w:t>
      </w:r>
      <w:r>
        <w:rPr>
          <w:rFonts w:cstheme="minorHAnsi"/>
          <w:color w:val="000000"/>
          <w:sz w:val="24"/>
          <w:szCs w:val="24"/>
        </w:rPr>
        <w:t xml:space="preserve">For example, </w:t>
      </w:r>
      <w:r w:rsidR="00C51230" w:rsidRPr="000C171F">
        <w:rPr>
          <w:rFonts w:cstheme="minorHAnsi"/>
          <w:color w:val="000000"/>
          <w:sz w:val="24"/>
          <w:szCs w:val="24"/>
        </w:rPr>
        <w:t>simple gifts</w:t>
      </w:r>
      <w:r>
        <w:rPr>
          <w:rFonts w:cstheme="minorHAnsi"/>
          <w:color w:val="000000"/>
          <w:sz w:val="24"/>
          <w:szCs w:val="24"/>
        </w:rPr>
        <w:t>,</w:t>
      </w:r>
      <w:r w:rsidR="00C51230" w:rsidRPr="000C171F">
        <w:rPr>
          <w:rFonts w:cstheme="minorHAnsi"/>
          <w:color w:val="000000"/>
          <w:sz w:val="24"/>
          <w:szCs w:val="24"/>
        </w:rPr>
        <w:t xml:space="preserve"> </w:t>
      </w:r>
      <w:r w:rsidR="00FA3BF4" w:rsidRPr="000C171F">
        <w:rPr>
          <w:rFonts w:cstheme="minorHAnsi"/>
          <w:color w:val="000000"/>
          <w:sz w:val="24"/>
          <w:szCs w:val="24"/>
        </w:rPr>
        <w:t>better qu</w:t>
      </w:r>
      <w:r w:rsidR="00C51230" w:rsidRPr="000C171F">
        <w:rPr>
          <w:rFonts w:cstheme="minorHAnsi"/>
          <w:color w:val="000000"/>
          <w:sz w:val="24"/>
          <w:szCs w:val="24"/>
        </w:rPr>
        <w:t xml:space="preserve">ality </w:t>
      </w:r>
      <w:r w:rsidR="00290EDE" w:rsidRPr="000C171F">
        <w:rPr>
          <w:rFonts w:cstheme="minorHAnsi"/>
          <w:color w:val="000000"/>
          <w:sz w:val="24"/>
          <w:szCs w:val="24"/>
        </w:rPr>
        <w:t>products</w:t>
      </w:r>
      <w:r w:rsidR="00FA3BF4" w:rsidRPr="000C171F">
        <w:rPr>
          <w:rFonts w:cstheme="minorHAnsi"/>
          <w:color w:val="000000"/>
          <w:sz w:val="24"/>
          <w:szCs w:val="24"/>
        </w:rPr>
        <w:t xml:space="preserve"> and experiences</w:t>
      </w:r>
      <w:r>
        <w:rPr>
          <w:rFonts w:cstheme="minorHAnsi"/>
          <w:color w:val="000000"/>
          <w:sz w:val="24"/>
          <w:szCs w:val="24"/>
        </w:rPr>
        <w:t>, even</w:t>
      </w:r>
      <w:r w:rsidR="00FA3BF4" w:rsidRPr="000C171F">
        <w:rPr>
          <w:rFonts w:cstheme="minorHAnsi"/>
          <w:color w:val="000000"/>
          <w:sz w:val="24"/>
          <w:szCs w:val="24"/>
        </w:rPr>
        <w:t xml:space="preserve"> </w:t>
      </w:r>
      <w:r w:rsidR="00290EDE" w:rsidRPr="000C171F">
        <w:rPr>
          <w:rFonts w:cstheme="minorHAnsi"/>
          <w:color w:val="000000"/>
          <w:sz w:val="24"/>
          <w:szCs w:val="24"/>
        </w:rPr>
        <w:t>attentive listeni</w:t>
      </w:r>
      <w:r w:rsidR="00FA3BF4" w:rsidRPr="000C171F">
        <w:rPr>
          <w:rFonts w:cstheme="minorHAnsi"/>
          <w:color w:val="000000"/>
          <w:sz w:val="24"/>
          <w:szCs w:val="24"/>
        </w:rPr>
        <w:t>ng does the trick.</w:t>
      </w:r>
      <w:r w:rsidR="00E80A2A">
        <w:rPr>
          <w:rFonts w:cstheme="minorHAnsi"/>
          <w:color w:val="000000"/>
          <w:sz w:val="24"/>
          <w:szCs w:val="24"/>
        </w:rPr>
        <w:t xml:space="preserve"> </w:t>
      </w:r>
      <w:r w:rsidR="00FA3BF4" w:rsidRPr="000C171F">
        <w:rPr>
          <w:rFonts w:cstheme="minorHAnsi"/>
          <w:color w:val="000000"/>
          <w:sz w:val="24"/>
          <w:szCs w:val="24"/>
        </w:rPr>
        <w:t xml:space="preserve">The impact of listening </w:t>
      </w:r>
      <w:r w:rsidR="00E80A2A">
        <w:rPr>
          <w:rFonts w:cstheme="minorHAnsi"/>
          <w:color w:val="000000"/>
          <w:sz w:val="24"/>
          <w:szCs w:val="24"/>
        </w:rPr>
        <w:t xml:space="preserve">(and caring) </w:t>
      </w:r>
      <w:r w:rsidR="00FA3BF4" w:rsidRPr="000C171F">
        <w:rPr>
          <w:rFonts w:cstheme="minorHAnsi"/>
          <w:color w:val="000000"/>
          <w:sz w:val="24"/>
          <w:szCs w:val="24"/>
        </w:rPr>
        <w:t>cannot be over</w:t>
      </w:r>
      <w:r w:rsidR="00E80A2A">
        <w:rPr>
          <w:rFonts w:cstheme="minorHAnsi"/>
          <w:color w:val="000000"/>
          <w:sz w:val="24"/>
          <w:szCs w:val="24"/>
        </w:rPr>
        <w:t>-</w:t>
      </w:r>
      <w:r w:rsidR="00FA3BF4" w:rsidRPr="000C171F">
        <w:rPr>
          <w:rFonts w:cstheme="minorHAnsi"/>
          <w:color w:val="000000"/>
          <w:sz w:val="24"/>
          <w:szCs w:val="24"/>
        </w:rPr>
        <w:t xml:space="preserve">stated. </w:t>
      </w:r>
      <w:r>
        <w:rPr>
          <w:rFonts w:cstheme="minorHAnsi"/>
          <w:color w:val="000000"/>
          <w:sz w:val="24"/>
          <w:szCs w:val="24"/>
        </w:rPr>
        <w:t>Your c</w:t>
      </w:r>
      <w:r w:rsidR="00FA3BF4" w:rsidRPr="000C171F">
        <w:rPr>
          <w:rFonts w:cstheme="minorHAnsi"/>
          <w:color w:val="000000"/>
          <w:sz w:val="24"/>
          <w:szCs w:val="24"/>
        </w:rPr>
        <w:t>ustomers</w:t>
      </w:r>
      <w:r>
        <w:rPr>
          <w:rFonts w:cstheme="minorHAnsi"/>
          <w:color w:val="000000"/>
          <w:sz w:val="24"/>
          <w:szCs w:val="24"/>
        </w:rPr>
        <w:t xml:space="preserve"> </w:t>
      </w:r>
      <w:r w:rsidR="00FA3BF4" w:rsidRPr="000C171F">
        <w:rPr>
          <w:rFonts w:cstheme="minorHAnsi"/>
          <w:color w:val="000000"/>
          <w:sz w:val="24"/>
          <w:szCs w:val="24"/>
        </w:rPr>
        <w:t xml:space="preserve">want to know they matter. They want to be reminded they are </w:t>
      </w:r>
      <w:r w:rsidR="00E80A2A">
        <w:rPr>
          <w:rFonts w:cstheme="minorHAnsi"/>
          <w:color w:val="000000"/>
          <w:sz w:val="24"/>
          <w:szCs w:val="24"/>
        </w:rPr>
        <w:t>more</w:t>
      </w:r>
      <w:r w:rsidR="00FA3BF4" w:rsidRPr="000C171F">
        <w:rPr>
          <w:rFonts w:cstheme="minorHAnsi"/>
          <w:color w:val="000000"/>
          <w:sz w:val="24"/>
          <w:szCs w:val="24"/>
        </w:rPr>
        <w:t xml:space="preserve"> important to you </w:t>
      </w:r>
      <w:r w:rsidR="00E80A2A">
        <w:rPr>
          <w:rFonts w:cstheme="minorHAnsi"/>
          <w:color w:val="000000"/>
          <w:sz w:val="24"/>
          <w:szCs w:val="24"/>
        </w:rPr>
        <w:t>than</w:t>
      </w:r>
      <w:r w:rsidR="00FA3BF4" w:rsidRPr="000C171F">
        <w:rPr>
          <w:rFonts w:cstheme="minorHAnsi"/>
          <w:color w:val="000000"/>
          <w:sz w:val="24"/>
          <w:szCs w:val="24"/>
        </w:rPr>
        <w:t xml:space="preserve"> your products or services are to them. </w:t>
      </w:r>
    </w:p>
    <w:p w14:paraId="74294344" w14:textId="77777777" w:rsidR="00FA3BF4" w:rsidRPr="000C171F" w:rsidRDefault="00FA3BF4" w:rsidP="00290EDE">
      <w:pPr>
        <w:autoSpaceDE w:val="0"/>
        <w:autoSpaceDN w:val="0"/>
        <w:adjustRightInd w:val="0"/>
        <w:spacing w:after="0" w:line="240" w:lineRule="auto"/>
        <w:rPr>
          <w:rFonts w:cstheme="minorHAnsi"/>
          <w:color w:val="000000"/>
          <w:sz w:val="24"/>
          <w:szCs w:val="24"/>
        </w:rPr>
      </w:pPr>
    </w:p>
    <w:p w14:paraId="6E067446" w14:textId="7FBED3AA" w:rsidR="004B249C" w:rsidRPr="000C171F" w:rsidRDefault="00FA3BF4" w:rsidP="00290EDE">
      <w:pPr>
        <w:autoSpaceDE w:val="0"/>
        <w:autoSpaceDN w:val="0"/>
        <w:adjustRightInd w:val="0"/>
        <w:spacing w:after="0" w:line="240" w:lineRule="auto"/>
        <w:rPr>
          <w:rFonts w:cstheme="minorHAnsi"/>
          <w:color w:val="000000"/>
          <w:sz w:val="24"/>
          <w:szCs w:val="24"/>
        </w:rPr>
      </w:pPr>
      <w:r w:rsidRPr="000C171F">
        <w:rPr>
          <w:rFonts w:cstheme="minorHAnsi"/>
          <w:color w:val="000000"/>
          <w:sz w:val="24"/>
          <w:szCs w:val="24"/>
        </w:rPr>
        <w:t>You can express this to your customers in many ways. One is to making gift</w:t>
      </w:r>
      <w:r w:rsidR="001C0E4E">
        <w:rPr>
          <w:rFonts w:cstheme="minorHAnsi"/>
          <w:color w:val="000000"/>
          <w:sz w:val="24"/>
          <w:szCs w:val="24"/>
        </w:rPr>
        <w:t>-</w:t>
      </w:r>
      <w:r w:rsidRPr="000C171F">
        <w:rPr>
          <w:rFonts w:cstheme="minorHAnsi"/>
          <w:color w:val="000000"/>
          <w:sz w:val="24"/>
          <w:szCs w:val="24"/>
        </w:rPr>
        <w:t xml:space="preserve">giving a part of your appreciation. </w:t>
      </w:r>
      <w:r w:rsidR="004B249C" w:rsidRPr="000C171F">
        <w:rPr>
          <w:rFonts w:cstheme="minorHAnsi"/>
          <w:color w:val="000000"/>
          <w:sz w:val="24"/>
          <w:szCs w:val="24"/>
        </w:rPr>
        <w:t>Gift</w:t>
      </w:r>
      <w:r w:rsidR="001C0E4E">
        <w:rPr>
          <w:rFonts w:cstheme="minorHAnsi"/>
          <w:color w:val="000000"/>
          <w:sz w:val="24"/>
          <w:szCs w:val="24"/>
        </w:rPr>
        <w:t>-</w:t>
      </w:r>
      <w:r w:rsidR="004B249C" w:rsidRPr="000C171F">
        <w:rPr>
          <w:rFonts w:cstheme="minorHAnsi"/>
          <w:color w:val="000000"/>
          <w:sz w:val="24"/>
          <w:szCs w:val="24"/>
        </w:rPr>
        <w:t xml:space="preserve">giving can be regular and expected, but I much prefer an element of surprise – or irregularity. </w:t>
      </w:r>
      <w:r w:rsidR="001E24F3" w:rsidRPr="000C171F">
        <w:rPr>
          <w:rFonts w:cstheme="minorHAnsi"/>
          <w:color w:val="000000"/>
          <w:sz w:val="24"/>
          <w:szCs w:val="24"/>
        </w:rPr>
        <w:t xml:space="preserve">Now, on my side, I schedule when I will give a gift to a client, they just don’t know when I have scheduled it. While seemingly random, the gifting is planned out and implemented as a process. </w:t>
      </w:r>
      <w:r w:rsidR="00E80A2A" w:rsidRPr="000C171F">
        <w:rPr>
          <w:rFonts w:cstheme="minorHAnsi"/>
          <w:color w:val="000000"/>
          <w:sz w:val="24"/>
          <w:szCs w:val="24"/>
        </w:rPr>
        <w:t>Therefore,</w:t>
      </w:r>
      <w:r w:rsidR="001E24F3" w:rsidRPr="000C171F">
        <w:rPr>
          <w:rFonts w:cstheme="minorHAnsi"/>
          <w:color w:val="000000"/>
          <w:sz w:val="24"/>
          <w:szCs w:val="24"/>
        </w:rPr>
        <w:t xml:space="preserve"> I do not forget to do it and I am not scrambling to decide what to gift. </w:t>
      </w:r>
      <w:r w:rsidR="004B249C" w:rsidRPr="000C171F">
        <w:rPr>
          <w:rFonts w:cstheme="minorHAnsi"/>
          <w:color w:val="000000"/>
          <w:sz w:val="24"/>
          <w:szCs w:val="24"/>
        </w:rPr>
        <w:t xml:space="preserve">There many different approaches to giving. Some </w:t>
      </w:r>
      <w:r w:rsidR="0076356B">
        <w:rPr>
          <w:rFonts w:cstheme="minorHAnsi"/>
          <w:color w:val="000000"/>
          <w:sz w:val="24"/>
          <w:szCs w:val="24"/>
        </w:rPr>
        <w:t xml:space="preserve">entrepreneurs </w:t>
      </w:r>
      <w:r w:rsidR="004B249C" w:rsidRPr="000C171F">
        <w:rPr>
          <w:rFonts w:cstheme="minorHAnsi"/>
          <w:color w:val="000000"/>
          <w:sz w:val="24"/>
          <w:szCs w:val="24"/>
        </w:rPr>
        <w:t>believe that simple trinkets do the trick and their placement – in the home, in the office or in the car</w:t>
      </w:r>
      <w:r w:rsidR="001C0E4E">
        <w:rPr>
          <w:rFonts w:cstheme="minorHAnsi"/>
          <w:color w:val="000000"/>
          <w:sz w:val="24"/>
          <w:szCs w:val="24"/>
        </w:rPr>
        <w:t xml:space="preserve"> -</w:t>
      </w:r>
      <w:r w:rsidR="004B249C" w:rsidRPr="000C171F">
        <w:rPr>
          <w:rFonts w:cstheme="minorHAnsi"/>
          <w:color w:val="000000"/>
          <w:sz w:val="24"/>
          <w:szCs w:val="24"/>
        </w:rPr>
        <w:t xml:space="preserve"> is the goal. </w:t>
      </w:r>
      <w:r w:rsidR="00CF73BD" w:rsidRPr="000C171F">
        <w:rPr>
          <w:rFonts w:cstheme="minorHAnsi"/>
          <w:color w:val="000000"/>
          <w:sz w:val="24"/>
          <w:szCs w:val="24"/>
        </w:rPr>
        <w:t>Small and useful gifts can send strong messages. Som</w:t>
      </w:r>
      <w:r w:rsidR="004B249C" w:rsidRPr="000C171F">
        <w:rPr>
          <w:rFonts w:cstheme="minorHAnsi"/>
          <w:color w:val="000000"/>
          <w:sz w:val="24"/>
          <w:szCs w:val="24"/>
        </w:rPr>
        <w:t xml:space="preserve">e </w:t>
      </w:r>
      <w:r w:rsidR="0076356B">
        <w:rPr>
          <w:rFonts w:cstheme="minorHAnsi"/>
          <w:color w:val="000000"/>
          <w:sz w:val="24"/>
          <w:szCs w:val="24"/>
        </w:rPr>
        <w:t>think</w:t>
      </w:r>
      <w:r w:rsidR="0076356B" w:rsidRPr="000C171F">
        <w:rPr>
          <w:rFonts w:cstheme="minorHAnsi"/>
          <w:color w:val="000000"/>
          <w:sz w:val="24"/>
          <w:szCs w:val="24"/>
        </w:rPr>
        <w:t xml:space="preserve"> </w:t>
      </w:r>
      <w:r w:rsidR="004B249C" w:rsidRPr="000C171F">
        <w:rPr>
          <w:rFonts w:cstheme="minorHAnsi"/>
          <w:color w:val="000000"/>
          <w:sz w:val="24"/>
          <w:szCs w:val="24"/>
        </w:rPr>
        <w:t xml:space="preserve">that elaborate, elegant or over-the-top gifting is the key to a “wow” experience. </w:t>
      </w:r>
      <w:r w:rsidR="001C0E4E">
        <w:rPr>
          <w:rFonts w:cstheme="minorHAnsi"/>
          <w:color w:val="000000"/>
          <w:sz w:val="24"/>
          <w:szCs w:val="24"/>
        </w:rPr>
        <w:t>O</w:t>
      </w:r>
      <w:r w:rsidR="004B249C" w:rsidRPr="000C171F">
        <w:rPr>
          <w:rFonts w:cstheme="minorHAnsi"/>
          <w:color w:val="000000"/>
          <w:sz w:val="24"/>
          <w:szCs w:val="24"/>
        </w:rPr>
        <w:t>thers</w:t>
      </w:r>
      <w:r w:rsidR="000F1CB5">
        <w:rPr>
          <w:rFonts w:cstheme="minorHAnsi"/>
          <w:color w:val="000000"/>
          <w:sz w:val="24"/>
          <w:szCs w:val="24"/>
        </w:rPr>
        <w:t xml:space="preserve"> will</w:t>
      </w:r>
      <w:r w:rsidR="004B249C" w:rsidRPr="000C171F">
        <w:rPr>
          <w:rFonts w:cstheme="minorHAnsi"/>
          <w:color w:val="000000"/>
          <w:sz w:val="24"/>
          <w:szCs w:val="24"/>
        </w:rPr>
        <w:t xml:space="preserve"> use gifting to reinforce the fact that </w:t>
      </w:r>
      <w:r w:rsidR="000F1CB5">
        <w:rPr>
          <w:rFonts w:cstheme="minorHAnsi"/>
          <w:color w:val="000000"/>
          <w:sz w:val="24"/>
          <w:szCs w:val="24"/>
        </w:rPr>
        <w:t>they</w:t>
      </w:r>
      <w:r w:rsidR="004B249C" w:rsidRPr="000C171F">
        <w:rPr>
          <w:rFonts w:cstheme="minorHAnsi"/>
          <w:color w:val="000000"/>
          <w:sz w:val="24"/>
          <w:szCs w:val="24"/>
        </w:rPr>
        <w:t xml:space="preserve"> care enough to know the most important </w:t>
      </w:r>
      <w:r w:rsidR="000F1CB5">
        <w:rPr>
          <w:rFonts w:cstheme="minorHAnsi"/>
          <w:color w:val="000000"/>
          <w:sz w:val="24"/>
          <w:szCs w:val="24"/>
        </w:rPr>
        <w:t>personal details of their customers’ lives</w:t>
      </w:r>
      <w:r w:rsidR="004B249C" w:rsidRPr="000C171F">
        <w:rPr>
          <w:rFonts w:cstheme="minorHAnsi"/>
          <w:color w:val="000000"/>
          <w:sz w:val="24"/>
          <w:szCs w:val="24"/>
        </w:rPr>
        <w:t xml:space="preserve">. </w:t>
      </w:r>
      <w:r w:rsidR="000F1CB5">
        <w:rPr>
          <w:rFonts w:cstheme="minorHAnsi"/>
          <w:color w:val="000000"/>
          <w:sz w:val="24"/>
          <w:szCs w:val="24"/>
        </w:rPr>
        <w:t xml:space="preserve">A way that you can give a personalized gift that shows you know your </w:t>
      </w:r>
      <w:r w:rsidR="0076356B">
        <w:rPr>
          <w:rFonts w:cstheme="minorHAnsi"/>
          <w:color w:val="000000"/>
          <w:sz w:val="24"/>
          <w:szCs w:val="24"/>
        </w:rPr>
        <w:t>client</w:t>
      </w:r>
      <w:r w:rsidR="000F1CB5">
        <w:rPr>
          <w:rFonts w:cstheme="minorHAnsi"/>
          <w:color w:val="000000"/>
          <w:sz w:val="24"/>
          <w:szCs w:val="24"/>
        </w:rPr>
        <w:t xml:space="preserve"> is by</w:t>
      </w:r>
      <w:r w:rsidR="004B249C" w:rsidRPr="000C171F">
        <w:rPr>
          <w:rFonts w:cstheme="minorHAnsi"/>
          <w:color w:val="000000"/>
          <w:sz w:val="24"/>
          <w:szCs w:val="24"/>
        </w:rPr>
        <w:t xml:space="preserve"> giving them an experience. You could buy them a t-shirt and ball cap from their favorite sports team, or you could </w:t>
      </w:r>
      <w:r w:rsidR="00E80A2A">
        <w:rPr>
          <w:rFonts w:cstheme="minorHAnsi"/>
          <w:color w:val="000000"/>
          <w:sz w:val="24"/>
          <w:szCs w:val="24"/>
        </w:rPr>
        <w:t>s</w:t>
      </w:r>
      <w:r w:rsidR="004B249C" w:rsidRPr="000C171F">
        <w:rPr>
          <w:rFonts w:cstheme="minorHAnsi"/>
          <w:color w:val="000000"/>
          <w:sz w:val="24"/>
          <w:szCs w:val="24"/>
        </w:rPr>
        <w:t xml:space="preserve">end them to the game and get them a meet and greet with the players. Either way demonstrates that you cared enough to listen. One might be more impactful in the relationship than the other. </w:t>
      </w:r>
    </w:p>
    <w:p w14:paraId="08A782EA" w14:textId="77777777" w:rsidR="004B249C" w:rsidRPr="000C171F" w:rsidRDefault="004B249C" w:rsidP="00290EDE">
      <w:pPr>
        <w:autoSpaceDE w:val="0"/>
        <w:autoSpaceDN w:val="0"/>
        <w:adjustRightInd w:val="0"/>
        <w:spacing w:after="0" w:line="240" w:lineRule="auto"/>
        <w:rPr>
          <w:rFonts w:cstheme="minorHAnsi"/>
          <w:color w:val="000000"/>
          <w:sz w:val="24"/>
          <w:szCs w:val="24"/>
        </w:rPr>
      </w:pPr>
    </w:p>
    <w:p w14:paraId="1D560AA0" w14:textId="56CB1AE4" w:rsidR="00C51230" w:rsidRPr="000C171F" w:rsidRDefault="004B249C" w:rsidP="00290EDE">
      <w:pPr>
        <w:autoSpaceDE w:val="0"/>
        <w:autoSpaceDN w:val="0"/>
        <w:adjustRightInd w:val="0"/>
        <w:spacing w:after="0" w:line="240" w:lineRule="auto"/>
        <w:rPr>
          <w:rFonts w:cstheme="minorHAnsi"/>
          <w:color w:val="000000"/>
          <w:sz w:val="24"/>
          <w:szCs w:val="24"/>
        </w:rPr>
      </w:pPr>
      <w:r w:rsidRPr="000C171F">
        <w:rPr>
          <w:rFonts w:cstheme="minorHAnsi"/>
          <w:color w:val="000000"/>
          <w:sz w:val="24"/>
          <w:szCs w:val="24"/>
        </w:rPr>
        <w:t xml:space="preserve">Lastly, </w:t>
      </w:r>
      <w:r w:rsidR="00FA3BF4" w:rsidRPr="000C171F">
        <w:rPr>
          <w:rFonts w:cstheme="minorHAnsi"/>
          <w:color w:val="000000"/>
          <w:sz w:val="24"/>
          <w:szCs w:val="24"/>
        </w:rPr>
        <w:t>the personal touch that comes with acknowledgement of personal milestones or</w:t>
      </w:r>
      <w:r w:rsidRPr="000C171F">
        <w:rPr>
          <w:rFonts w:cstheme="minorHAnsi"/>
          <w:color w:val="000000"/>
          <w:sz w:val="24"/>
          <w:szCs w:val="24"/>
        </w:rPr>
        <w:t xml:space="preserve"> bestowing</w:t>
      </w:r>
      <w:r w:rsidR="00FA3BF4" w:rsidRPr="000C171F">
        <w:rPr>
          <w:rFonts w:cstheme="minorHAnsi"/>
          <w:color w:val="000000"/>
          <w:sz w:val="24"/>
          <w:szCs w:val="24"/>
        </w:rPr>
        <w:t xml:space="preserve"> insights that celebrate</w:t>
      </w:r>
      <w:r w:rsidRPr="000C171F">
        <w:rPr>
          <w:rFonts w:cstheme="minorHAnsi"/>
          <w:color w:val="000000"/>
          <w:sz w:val="24"/>
          <w:szCs w:val="24"/>
        </w:rPr>
        <w:t xml:space="preserve"> their interests is also a great gift. L</w:t>
      </w:r>
      <w:r w:rsidR="00290EDE" w:rsidRPr="000C171F">
        <w:rPr>
          <w:rFonts w:cstheme="minorHAnsi"/>
          <w:color w:val="000000"/>
          <w:sz w:val="24"/>
          <w:szCs w:val="24"/>
        </w:rPr>
        <w:t>isten</w:t>
      </w:r>
      <w:r w:rsidRPr="000C171F">
        <w:rPr>
          <w:rFonts w:cstheme="minorHAnsi"/>
          <w:color w:val="000000"/>
          <w:sz w:val="24"/>
          <w:szCs w:val="24"/>
        </w:rPr>
        <w:t xml:space="preserve">ing better helps you </w:t>
      </w:r>
      <w:r w:rsidR="00290EDE" w:rsidRPr="000C171F">
        <w:rPr>
          <w:rFonts w:cstheme="minorHAnsi"/>
          <w:color w:val="000000"/>
          <w:sz w:val="24"/>
          <w:szCs w:val="24"/>
        </w:rPr>
        <w:t>connect</w:t>
      </w:r>
      <w:r w:rsidRPr="000C171F">
        <w:rPr>
          <w:rFonts w:cstheme="minorHAnsi"/>
          <w:color w:val="000000"/>
          <w:sz w:val="24"/>
          <w:szCs w:val="24"/>
        </w:rPr>
        <w:t xml:space="preserve"> </w:t>
      </w:r>
      <w:r w:rsidR="00E80A2A">
        <w:rPr>
          <w:rFonts w:cstheme="minorHAnsi"/>
          <w:color w:val="000000"/>
          <w:sz w:val="24"/>
          <w:szCs w:val="24"/>
        </w:rPr>
        <w:t xml:space="preserve">deeply </w:t>
      </w:r>
      <w:r w:rsidR="00290EDE" w:rsidRPr="000C171F">
        <w:rPr>
          <w:rFonts w:cstheme="minorHAnsi"/>
          <w:color w:val="000000"/>
          <w:sz w:val="24"/>
          <w:szCs w:val="24"/>
        </w:rPr>
        <w:t>with people</w:t>
      </w:r>
      <w:r w:rsidRPr="000C171F">
        <w:rPr>
          <w:rFonts w:cstheme="minorHAnsi"/>
          <w:color w:val="000000"/>
          <w:sz w:val="24"/>
          <w:szCs w:val="24"/>
        </w:rPr>
        <w:t xml:space="preserve">. It is something you must do to understand the importance of certain events in your clients’ lives. When you acknowledge them or share your </w:t>
      </w:r>
      <w:r w:rsidR="00CF73BD" w:rsidRPr="000C171F">
        <w:rPr>
          <w:rFonts w:cstheme="minorHAnsi"/>
          <w:color w:val="000000"/>
          <w:sz w:val="24"/>
          <w:szCs w:val="24"/>
        </w:rPr>
        <w:t xml:space="preserve">appreciation of those events, you demonstrate you care. </w:t>
      </w:r>
      <w:r w:rsidRPr="000C171F">
        <w:rPr>
          <w:rFonts w:cstheme="minorHAnsi"/>
          <w:color w:val="000000"/>
          <w:sz w:val="24"/>
          <w:szCs w:val="24"/>
        </w:rPr>
        <w:t>Even being</w:t>
      </w:r>
      <w:r w:rsidR="00290EDE" w:rsidRPr="000C171F">
        <w:rPr>
          <w:rFonts w:cstheme="minorHAnsi"/>
          <w:color w:val="000000"/>
          <w:sz w:val="24"/>
          <w:szCs w:val="24"/>
        </w:rPr>
        <w:t xml:space="preserve"> able</w:t>
      </w:r>
      <w:r w:rsidR="00C51230" w:rsidRPr="000C171F">
        <w:rPr>
          <w:rFonts w:cstheme="minorHAnsi"/>
          <w:color w:val="000000"/>
          <w:sz w:val="24"/>
          <w:szCs w:val="24"/>
        </w:rPr>
        <w:t xml:space="preserve"> </w:t>
      </w:r>
      <w:r w:rsidR="00290EDE" w:rsidRPr="000C171F">
        <w:rPr>
          <w:rFonts w:cstheme="minorHAnsi"/>
          <w:color w:val="000000"/>
          <w:sz w:val="24"/>
          <w:szCs w:val="24"/>
        </w:rPr>
        <w:t xml:space="preserve">to provide one small and simple </w:t>
      </w:r>
      <w:r w:rsidR="00290EDE" w:rsidRPr="000C171F">
        <w:rPr>
          <w:rFonts w:cstheme="minorHAnsi"/>
          <w:color w:val="000000"/>
          <w:sz w:val="24"/>
          <w:szCs w:val="24"/>
        </w:rPr>
        <w:lastRenderedPageBreak/>
        <w:t>insight or recalling a personal</w:t>
      </w:r>
      <w:r w:rsidR="00C51230" w:rsidRPr="000C171F">
        <w:rPr>
          <w:rFonts w:cstheme="minorHAnsi"/>
          <w:color w:val="000000"/>
          <w:sz w:val="24"/>
          <w:szCs w:val="24"/>
        </w:rPr>
        <w:t xml:space="preserve"> </w:t>
      </w:r>
      <w:r w:rsidR="00290EDE" w:rsidRPr="000C171F">
        <w:rPr>
          <w:rFonts w:cstheme="minorHAnsi"/>
          <w:color w:val="000000"/>
          <w:sz w:val="24"/>
          <w:szCs w:val="24"/>
        </w:rPr>
        <w:t xml:space="preserve">like or dislike or passion engages </w:t>
      </w:r>
      <w:r w:rsidR="00E80A2A">
        <w:rPr>
          <w:rFonts w:cstheme="minorHAnsi"/>
          <w:color w:val="000000"/>
          <w:sz w:val="24"/>
          <w:szCs w:val="24"/>
        </w:rPr>
        <w:t>your customer</w:t>
      </w:r>
      <w:r w:rsidR="00290EDE" w:rsidRPr="000C171F">
        <w:rPr>
          <w:rFonts w:cstheme="minorHAnsi"/>
          <w:color w:val="000000"/>
          <w:sz w:val="24"/>
          <w:szCs w:val="24"/>
        </w:rPr>
        <w:t xml:space="preserve"> in a much more</w:t>
      </w:r>
      <w:r w:rsidRPr="000C171F">
        <w:rPr>
          <w:rFonts w:cstheme="minorHAnsi"/>
          <w:color w:val="000000"/>
          <w:sz w:val="24"/>
          <w:szCs w:val="24"/>
        </w:rPr>
        <w:t xml:space="preserve"> </w:t>
      </w:r>
      <w:r w:rsidR="00290EDE" w:rsidRPr="000C171F">
        <w:rPr>
          <w:rFonts w:cstheme="minorHAnsi"/>
          <w:color w:val="000000"/>
          <w:sz w:val="24"/>
          <w:szCs w:val="24"/>
        </w:rPr>
        <w:t>meaningful way.</w:t>
      </w:r>
      <w:r w:rsidR="00C51230" w:rsidRPr="000C171F">
        <w:rPr>
          <w:rFonts w:cstheme="minorHAnsi"/>
          <w:color w:val="000000"/>
          <w:sz w:val="24"/>
          <w:szCs w:val="24"/>
        </w:rPr>
        <w:t xml:space="preserve"> </w:t>
      </w:r>
    </w:p>
    <w:p w14:paraId="08E257C6" w14:textId="77777777" w:rsidR="00C51230" w:rsidRPr="000C171F" w:rsidRDefault="00C51230" w:rsidP="00290EDE">
      <w:pPr>
        <w:autoSpaceDE w:val="0"/>
        <w:autoSpaceDN w:val="0"/>
        <w:adjustRightInd w:val="0"/>
        <w:spacing w:after="0" w:line="240" w:lineRule="auto"/>
        <w:rPr>
          <w:rFonts w:cstheme="minorHAnsi"/>
          <w:color w:val="313131"/>
          <w:sz w:val="24"/>
          <w:szCs w:val="24"/>
        </w:rPr>
      </w:pPr>
    </w:p>
    <w:p w14:paraId="6E4DEA85" w14:textId="77777777" w:rsidR="00290EDE" w:rsidRPr="00E80A2A" w:rsidRDefault="00290EDE" w:rsidP="00E80A2A">
      <w:pPr>
        <w:autoSpaceDE w:val="0"/>
        <w:autoSpaceDN w:val="0"/>
        <w:adjustRightInd w:val="0"/>
        <w:spacing w:after="0" w:line="240" w:lineRule="auto"/>
        <w:jc w:val="center"/>
        <w:rPr>
          <w:rFonts w:cstheme="minorHAnsi"/>
          <w:i/>
          <w:iCs/>
          <w:color w:val="313131"/>
          <w:sz w:val="24"/>
          <w:szCs w:val="24"/>
        </w:rPr>
      </w:pPr>
      <w:r w:rsidRPr="00E80A2A">
        <w:rPr>
          <w:rFonts w:cstheme="minorHAnsi"/>
          <w:i/>
          <w:iCs/>
          <w:color w:val="313131"/>
          <w:sz w:val="24"/>
          <w:szCs w:val="24"/>
        </w:rPr>
        <w:t>The gi</w:t>
      </w:r>
      <w:r w:rsidR="00C51230" w:rsidRPr="00E80A2A">
        <w:rPr>
          <w:rFonts w:cstheme="minorHAnsi"/>
          <w:i/>
          <w:iCs/>
          <w:color w:val="313131"/>
          <w:sz w:val="24"/>
          <w:szCs w:val="24"/>
        </w:rPr>
        <w:t xml:space="preserve">ft of an interested and genuine </w:t>
      </w:r>
      <w:r w:rsidRPr="00E80A2A">
        <w:rPr>
          <w:rFonts w:cstheme="minorHAnsi"/>
          <w:i/>
          <w:iCs/>
          <w:color w:val="313131"/>
          <w:sz w:val="24"/>
          <w:szCs w:val="24"/>
        </w:rPr>
        <w:t>personal connection is more powerful</w:t>
      </w:r>
      <w:r w:rsidR="00C51230" w:rsidRPr="00E80A2A">
        <w:rPr>
          <w:rFonts w:cstheme="minorHAnsi"/>
          <w:i/>
          <w:iCs/>
          <w:color w:val="313131"/>
          <w:sz w:val="24"/>
          <w:szCs w:val="24"/>
        </w:rPr>
        <w:t xml:space="preserve"> </w:t>
      </w:r>
      <w:r w:rsidRPr="00E80A2A">
        <w:rPr>
          <w:rFonts w:cstheme="minorHAnsi"/>
          <w:i/>
          <w:iCs/>
          <w:color w:val="313131"/>
          <w:sz w:val="24"/>
          <w:szCs w:val="24"/>
        </w:rPr>
        <w:t>than any trinket.</w:t>
      </w:r>
    </w:p>
    <w:p w14:paraId="3E2AD4DF" w14:textId="77777777" w:rsidR="00C51230" w:rsidRPr="000C171F" w:rsidRDefault="00C51230" w:rsidP="00290EDE">
      <w:pPr>
        <w:autoSpaceDE w:val="0"/>
        <w:autoSpaceDN w:val="0"/>
        <w:adjustRightInd w:val="0"/>
        <w:spacing w:after="0" w:line="240" w:lineRule="auto"/>
        <w:rPr>
          <w:rFonts w:cstheme="minorHAnsi"/>
          <w:color w:val="000000"/>
          <w:sz w:val="24"/>
          <w:szCs w:val="24"/>
        </w:rPr>
      </w:pPr>
    </w:p>
    <w:p w14:paraId="0C353FDD" w14:textId="4910CE2B" w:rsidR="00C51230" w:rsidRPr="000C171F" w:rsidRDefault="00290EDE" w:rsidP="00290EDE">
      <w:pPr>
        <w:autoSpaceDE w:val="0"/>
        <w:autoSpaceDN w:val="0"/>
        <w:adjustRightInd w:val="0"/>
        <w:spacing w:after="0" w:line="240" w:lineRule="auto"/>
        <w:rPr>
          <w:rFonts w:cstheme="minorHAnsi"/>
          <w:color w:val="000000"/>
          <w:sz w:val="24"/>
          <w:szCs w:val="24"/>
        </w:rPr>
      </w:pPr>
      <w:r w:rsidRPr="000C171F">
        <w:rPr>
          <w:rFonts w:cstheme="minorHAnsi"/>
          <w:color w:val="000000"/>
          <w:sz w:val="24"/>
          <w:szCs w:val="24"/>
        </w:rPr>
        <w:t>Beyond gifts, doing more for</w:t>
      </w:r>
      <w:r w:rsidR="00C51230" w:rsidRPr="000C171F">
        <w:rPr>
          <w:rFonts w:cstheme="minorHAnsi"/>
          <w:color w:val="000000"/>
          <w:sz w:val="24"/>
          <w:szCs w:val="24"/>
        </w:rPr>
        <w:t xml:space="preserve"> your customers means going the </w:t>
      </w:r>
      <w:r w:rsidRPr="000C171F">
        <w:rPr>
          <w:rFonts w:cstheme="minorHAnsi"/>
          <w:color w:val="000000"/>
          <w:sz w:val="24"/>
          <w:szCs w:val="24"/>
        </w:rPr>
        <w:t>extra mile to provide a memorable and enjoyable experience.</w:t>
      </w:r>
      <w:r w:rsidR="00C51230" w:rsidRPr="000C171F">
        <w:rPr>
          <w:rFonts w:cstheme="minorHAnsi"/>
          <w:color w:val="000000"/>
          <w:sz w:val="24"/>
          <w:szCs w:val="24"/>
        </w:rPr>
        <w:t xml:space="preserve"> </w:t>
      </w:r>
      <w:r w:rsidR="00CF73BD" w:rsidRPr="000C171F">
        <w:rPr>
          <w:rFonts w:cstheme="minorHAnsi"/>
          <w:color w:val="000000"/>
          <w:sz w:val="24"/>
          <w:szCs w:val="24"/>
        </w:rPr>
        <w:t xml:space="preserve">This is a gift in </w:t>
      </w:r>
      <w:r w:rsidR="000F4734">
        <w:rPr>
          <w:rFonts w:cstheme="minorHAnsi"/>
          <w:color w:val="000000"/>
          <w:sz w:val="24"/>
          <w:szCs w:val="24"/>
        </w:rPr>
        <w:t xml:space="preserve">and </w:t>
      </w:r>
      <w:r w:rsidR="00CF73BD" w:rsidRPr="000C171F">
        <w:rPr>
          <w:rFonts w:cstheme="minorHAnsi"/>
          <w:color w:val="000000"/>
          <w:sz w:val="24"/>
          <w:szCs w:val="24"/>
        </w:rPr>
        <w:t xml:space="preserve">of itself. </w:t>
      </w:r>
      <w:r w:rsidR="001E24F3" w:rsidRPr="000C171F">
        <w:rPr>
          <w:rFonts w:cstheme="minorHAnsi"/>
          <w:color w:val="000000"/>
          <w:sz w:val="24"/>
          <w:szCs w:val="24"/>
        </w:rPr>
        <w:t>Consider that e</w:t>
      </w:r>
      <w:r w:rsidRPr="000C171F">
        <w:rPr>
          <w:rFonts w:cstheme="minorHAnsi"/>
          <w:color w:val="000000"/>
          <w:sz w:val="24"/>
          <w:szCs w:val="24"/>
        </w:rPr>
        <w:t>very Four Seasons Hotel staff member is provided a “make</w:t>
      </w:r>
      <w:r w:rsidR="00C51230" w:rsidRPr="000C171F">
        <w:rPr>
          <w:rFonts w:cstheme="minorHAnsi"/>
          <w:color w:val="000000"/>
          <w:sz w:val="24"/>
          <w:szCs w:val="24"/>
        </w:rPr>
        <w:t xml:space="preserve"> </w:t>
      </w:r>
      <w:r w:rsidRPr="000C171F">
        <w:rPr>
          <w:rFonts w:cstheme="minorHAnsi"/>
          <w:color w:val="000000"/>
          <w:sz w:val="24"/>
          <w:szCs w:val="24"/>
        </w:rPr>
        <w:t>things right” budget. This is all</w:t>
      </w:r>
      <w:r w:rsidR="00C51230" w:rsidRPr="000C171F">
        <w:rPr>
          <w:rFonts w:cstheme="minorHAnsi"/>
          <w:color w:val="000000"/>
          <w:sz w:val="24"/>
          <w:szCs w:val="24"/>
        </w:rPr>
        <w:t xml:space="preserve">otted to EVERY staff member. It </w:t>
      </w:r>
      <w:r w:rsidRPr="000C171F">
        <w:rPr>
          <w:rFonts w:cstheme="minorHAnsi"/>
          <w:color w:val="000000"/>
          <w:sz w:val="24"/>
          <w:szCs w:val="24"/>
        </w:rPr>
        <w:t>is designed to empower the staff to immediately and unilaterally</w:t>
      </w:r>
      <w:r w:rsidR="00C51230" w:rsidRPr="000C171F">
        <w:rPr>
          <w:rFonts w:cstheme="minorHAnsi"/>
          <w:color w:val="000000"/>
          <w:sz w:val="24"/>
          <w:szCs w:val="24"/>
        </w:rPr>
        <w:t xml:space="preserve"> </w:t>
      </w:r>
      <w:r w:rsidR="00E80A2A" w:rsidRPr="000C171F">
        <w:rPr>
          <w:rFonts w:cstheme="minorHAnsi"/>
          <w:color w:val="000000"/>
          <w:sz w:val="24"/>
          <w:szCs w:val="24"/>
        </w:rPr>
        <w:t>decide</w:t>
      </w:r>
      <w:r w:rsidRPr="000C171F">
        <w:rPr>
          <w:rFonts w:cstheme="minorHAnsi"/>
          <w:color w:val="000000"/>
          <w:sz w:val="24"/>
          <w:szCs w:val="24"/>
        </w:rPr>
        <w:t xml:space="preserve"> to act to make things right so a customer will</w:t>
      </w:r>
      <w:r w:rsidR="00C51230" w:rsidRPr="000C171F">
        <w:rPr>
          <w:rFonts w:cstheme="minorHAnsi"/>
          <w:color w:val="000000"/>
          <w:sz w:val="24"/>
          <w:szCs w:val="24"/>
        </w:rPr>
        <w:t xml:space="preserve"> </w:t>
      </w:r>
      <w:r w:rsidRPr="000C171F">
        <w:rPr>
          <w:rFonts w:cstheme="minorHAnsi"/>
          <w:color w:val="000000"/>
          <w:sz w:val="24"/>
          <w:szCs w:val="24"/>
        </w:rPr>
        <w:t xml:space="preserve">enjoy their stay more, or have a problem solved </w:t>
      </w:r>
      <w:r w:rsidR="00E80A2A">
        <w:rPr>
          <w:rFonts w:cstheme="minorHAnsi"/>
          <w:color w:val="000000"/>
          <w:sz w:val="24"/>
          <w:szCs w:val="24"/>
        </w:rPr>
        <w:t xml:space="preserve">immediately </w:t>
      </w:r>
      <w:r w:rsidRPr="000C171F">
        <w:rPr>
          <w:rFonts w:cstheme="minorHAnsi"/>
          <w:color w:val="000000"/>
          <w:sz w:val="24"/>
          <w:szCs w:val="24"/>
        </w:rPr>
        <w:t>without seeking</w:t>
      </w:r>
      <w:r w:rsidR="00C51230" w:rsidRPr="000C171F">
        <w:rPr>
          <w:rFonts w:cstheme="minorHAnsi"/>
          <w:color w:val="000000"/>
          <w:sz w:val="24"/>
          <w:szCs w:val="24"/>
        </w:rPr>
        <w:t xml:space="preserve"> </w:t>
      </w:r>
      <w:r w:rsidRPr="000C171F">
        <w:rPr>
          <w:rFonts w:cstheme="minorHAnsi"/>
          <w:color w:val="000000"/>
          <w:sz w:val="24"/>
          <w:szCs w:val="24"/>
        </w:rPr>
        <w:t xml:space="preserve">approval of a manager. In so </w:t>
      </w:r>
      <w:r w:rsidR="00C51230" w:rsidRPr="000C171F">
        <w:rPr>
          <w:rFonts w:cstheme="minorHAnsi"/>
          <w:color w:val="000000"/>
          <w:sz w:val="24"/>
          <w:szCs w:val="24"/>
        </w:rPr>
        <w:t xml:space="preserve">many ways Four Seasons </w:t>
      </w:r>
      <w:r w:rsidR="001E24F3" w:rsidRPr="000C171F">
        <w:rPr>
          <w:rFonts w:cstheme="minorHAnsi"/>
          <w:color w:val="000000"/>
          <w:sz w:val="24"/>
          <w:szCs w:val="24"/>
        </w:rPr>
        <w:t xml:space="preserve">does </w:t>
      </w:r>
      <w:r w:rsidRPr="000C171F">
        <w:rPr>
          <w:rFonts w:cstheme="minorHAnsi"/>
          <w:color w:val="000000"/>
          <w:sz w:val="24"/>
          <w:szCs w:val="24"/>
        </w:rPr>
        <w:t xml:space="preserve">more. </w:t>
      </w:r>
      <w:r w:rsidR="001E24F3" w:rsidRPr="000C171F">
        <w:rPr>
          <w:rFonts w:cstheme="minorHAnsi"/>
          <w:color w:val="000000"/>
          <w:sz w:val="24"/>
          <w:szCs w:val="24"/>
        </w:rPr>
        <w:t xml:space="preserve">This is their gift to their customers. </w:t>
      </w:r>
      <w:r w:rsidRPr="000C171F">
        <w:rPr>
          <w:rFonts w:cstheme="minorHAnsi"/>
          <w:color w:val="000000"/>
          <w:sz w:val="24"/>
          <w:szCs w:val="24"/>
        </w:rPr>
        <w:t xml:space="preserve">They </w:t>
      </w:r>
      <w:r w:rsidR="001E24F3" w:rsidRPr="000C171F">
        <w:rPr>
          <w:rFonts w:cstheme="minorHAnsi"/>
          <w:color w:val="000000"/>
          <w:sz w:val="24"/>
          <w:szCs w:val="24"/>
        </w:rPr>
        <w:t>d</w:t>
      </w:r>
      <w:r w:rsidRPr="000C171F">
        <w:rPr>
          <w:rFonts w:cstheme="minorHAnsi"/>
          <w:color w:val="000000"/>
          <w:sz w:val="24"/>
          <w:szCs w:val="24"/>
        </w:rPr>
        <w:t>o more for their employees by giving them</w:t>
      </w:r>
      <w:r w:rsidR="00C51230" w:rsidRPr="000C171F">
        <w:rPr>
          <w:rFonts w:cstheme="minorHAnsi"/>
          <w:color w:val="000000"/>
          <w:sz w:val="24"/>
          <w:szCs w:val="24"/>
        </w:rPr>
        <w:t xml:space="preserve"> </w:t>
      </w:r>
      <w:r w:rsidRPr="000C171F">
        <w:rPr>
          <w:rFonts w:cstheme="minorHAnsi"/>
          <w:color w:val="000000"/>
          <w:sz w:val="24"/>
          <w:szCs w:val="24"/>
        </w:rPr>
        <w:t>autonomy of decisions and responsibility of managing their</w:t>
      </w:r>
      <w:r w:rsidR="00C51230" w:rsidRPr="000C171F">
        <w:rPr>
          <w:rFonts w:cstheme="minorHAnsi"/>
          <w:color w:val="000000"/>
          <w:sz w:val="24"/>
          <w:szCs w:val="24"/>
        </w:rPr>
        <w:t xml:space="preserve"> </w:t>
      </w:r>
      <w:r w:rsidRPr="000C171F">
        <w:rPr>
          <w:rFonts w:cstheme="minorHAnsi"/>
          <w:color w:val="000000"/>
          <w:sz w:val="24"/>
          <w:szCs w:val="24"/>
        </w:rPr>
        <w:t>own small budget and they are blowing the customer away!</w:t>
      </w:r>
      <w:r w:rsidR="00C51230" w:rsidRPr="000C171F">
        <w:rPr>
          <w:rFonts w:cstheme="minorHAnsi"/>
          <w:color w:val="000000"/>
          <w:sz w:val="24"/>
          <w:szCs w:val="24"/>
        </w:rPr>
        <w:t xml:space="preserve"> </w:t>
      </w:r>
    </w:p>
    <w:p w14:paraId="71DFB462" w14:textId="77777777" w:rsidR="001E24F3" w:rsidRPr="000C171F" w:rsidRDefault="001E24F3" w:rsidP="00290EDE">
      <w:pPr>
        <w:autoSpaceDE w:val="0"/>
        <w:autoSpaceDN w:val="0"/>
        <w:adjustRightInd w:val="0"/>
        <w:spacing w:after="0" w:line="240" w:lineRule="auto"/>
        <w:rPr>
          <w:rFonts w:cstheme="minorHAnsi"/>
          <w:color w:val="000000"/>
          <w:sz w:val="24"/>
          <w:szCs w:val="24"/>
        </w:rPr>
      </w:pPr>
    </w:p>
    <w:p w14:paraId="2E180F29" w14:textId="48D37984" w:rsidR="001E24F3" w:rsidRPr="000C171F" w:rsidRDefault="001E24F3" w:rsidP="00290EDE">
      <w:pPr>
        <w:autoSpaceDE w:val="0"/>
        <w:autoSpaceDN w:val="0"/>
        <w:adjustRightInd w:val="0"/>
        <w:spacing w:after="0" w:line="240" w:lineRule="auto"/>
        <w:rPr>
          <w:rFonts w:cstheme="minorHAnsi"/>
          <w:color w:val="000000"/>
          <w:sz w:val="24"/>
          <w:szCs w:val="24"/>
        </w:rPr>
      </w:pPr>
      <w:r w:rsidRPr="000C171F">
        <w:rPr>
          <w:rFonts w:cstheme="minorHAnsi"/>
          <w:color w:val="000000"/>
          <w:sz w:val="24"/>
          <w:szCs w:val="24"/>
        </w:rPr>
        <w:t xml:space="preserve">Decide what type of giving you wish to delight your customer. People use different ways to gather information about clients to ensure they can match gifts with personal preferences – you don’t want to gift a bottle of wine to a non-drinker. I use a “favorite things” questionnaire that asks </w:t>
      </w:r>
      <w:r w:rsidR="00E80A2A" w:rsidRPr="000C171F">
        <w:rPr>
          <w:rFonts w:cstheme="minorHAnsi"/>
          <w:color w:val="000000"/>
          <w:sz w:val="24"/>
          <w:szCs w:val="24"/>
        </w:rPr>
        <w:t>several</w:t>
      </w:r>
      <w:r w:rsidRPr="000C171F">
        <w:rPr>
          <w:rFonts w:cstheme="minorHAnsi"/>
          <w:color w:val="000000"/>
          <w:sz w:val="24"/>
          <w:szCs w:val="24"/>
        </w:rPr>
        <w:t xml:space="preserve"> personal questions. This gives me a list of possibilities to customize my random congratulatory or personalize gifts, I then use a basic gift</w:t>
      </w:r>
      <w:r w:rsidR="00CD02B4">
        <w:rPr>
          <w:rFonts w:cstheme="minorHAnsi"/>
          <w:color w:val="000000"/>
          <w:sz w:val="24"/>
          <w:szCs w:val="24"/>
        </w:rPr>
        <w:t>-</w:t>
      </w:r>
      <w:r w:rsidRPr="000C171F">
        <w:rPr>
          <w:rFonts w:cstheme="minorHAnsi"/>
          <w:color w:val="000000"/>
          <w:sz w:val="24"/>
          <w:szCs w:val="24"/>
        </w:rPr>
        <w:t xml:space="preserve">giving schedule that is the same for everyone, and lastly, I take a lot of personal notes to learn important events, people and things in the lives of our clients to be able to give meaningful input or communication at the right time. Decide what works for you, combine different gifting methods and plan it out. </w:t>
      </w:r>
    </w:p>
    <w:p w14:paraId="6C0A5F99" w14:textId="77777777" w:rsidR="005902C9" w:rsidRDefault="005902C9" w:rsidP="00290EDE">
      <w:pPr>
        <w:autoSpaceDE w:val="0"/>
        <w:autoSpaceDN w:val="0"/>
        <w:adjustRightInd w:val="0"/>
        <w:spacing w:after="0" w:line="240" w:lineRule="auto"/>
        <w:rPr>
          <w:rFonts w:cstheme="minorHAnsi"/>
          <w:color w:val="000000"/>
          <w:sz w:val="24"/>
          <w:szCs w:val="24"/>
        </w:rPr>
      </w:pPr>
    </w:p>
    <w:p w14:paraId="65026A43" w14:textId="0A6469E6" w:rsidR="00921F33" w:rsidRDefault="00921F33" w:rsidP="00290EDE">
      <w:pPr>
        <w:autoSpaceDE w:val="0"/>
        <w:autoSpaceDN w:val="0"/>
        <w:adjustRightInd w:val="0"/>
        <w:spacing w:after="0" w:line="240" w:lineRule="auto"/>
        <w:rPr>
          <w:rFonts w:cstheme="minorHAnsi"/>
          <w:b/>
          <w:color w:val="E36C0A" w:themeColor="accent6" w:themeShade="BF"/>
          <w:sz w:val="24"/>
          <w:szCs w:val="24"/>
        </w:rPr>
      </w:pPr>
      <w:r w:rsidRPr="00296225">
        <w:rPr>
          <w:rFonts w:cstheme="minorHAnsi"/>
          <w:b/>
          <w:bCs/>
          <w:color w:val="E36C0A" w:themeColor="accent6" w:themeShade="BF"/>
          <w:sz w:val="24"/>
          <w:szCs w:val="24"/>
        </w:rPr>
        <w:t xml:space="preserve">GROW </w:t>
      </w:r>
      <w:r w:rsidR="006B4E2E">
        <w:rPr>
          <w:rFonts w:cstheme="minorHAnsi"/>
          <w:b/>
          <w:bCs/>
          <w:color w:val="E36C0A" w:themeColor="accent6" w:themeShade="BF"/>
          <w:sz w:val="24"/>
          <w:szCs w:val="24"/>
        </w:rPr>
        <w:t xml:space="preserve">Your Business </w:t>
      </w:r>
      <w:r w:rsidRPr="00296225">
        <w:rPr>
          <w:rFonts w:cstheme="minorHAnsi"/>
          <w:b/>
          <w:bCs/>
          <w:color w:val="E36C0A" w:themeColor="accent6" w:themeShade="BF"/>
          <w:sz w:val="24"/>
          <w:szCs w:val="24"/>
        </w:rPr>
        <w:t xml:space="preserve">Secret </w:t>
      </w:r>
      <w:r w:rsidR="00554756">
        <w:rPr>
          <w:rFonts w:cstheme="minorHAnsi"/>
          <w:b/>
          <w:color w:val="E36C0A" w:themeColor="accent6" w:themeShade="BF"/>
          <w:sz w:val="24"/>
          <w:szCs w:val="24"/>
        </w:rPr>
        <w:t>29</w:t>
      </w:r>
      <w:r w:rsidRPr="00296225">
        <w:rPr>
          <w:rFonts w:cstheme="minorHAnsi"/>
          <w:b/>
          <w:color w:val="E36C0A" w:themeColor="accent6" w:themeShade="BF"/>
          <w:sz w:val="24"/>
          <w:szCs w:val="24"/>
        </w:rPr>
        <w:t xml:space="preserve"> </w:t>
      </w:r>
    </w:p>
    <w:p w14:paraId="28B38BF2" w14:textId="2A6D78DB" w:rsidR="005902C9" w:rsidRPr="00267EF2" w:rsidRDefault="006B4E2E" w:rsidP="005902C9">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G</w:t>
      </w:r>
      <w:r w:rsidR="005902C9" w:rsidRPr="00267EF2">
        <w:rPr>
          <w:rFonts w:cstheme="minorHAnsi"/>
          <w:b/>
          <w:bCs/>
          <w:color w:val="000000"/>
          <w:sz w:val="24"/>
          <w:szCs w:val="24"/>
        </w:rPr>
        <w:t xml:space="preserve">ive impeccable service </w:t>
      </w:r>
    </w:p>
    <w:p w14:paraId="0B0C8335" w14:textId="77777777" w:rsidR="00C51230" w:rsidRPr="00296225" w:rsidRDefault="00921F33" w:rsidP="00290EDE">
      <w:pPr>
        <w:autoSpaceDE w:val="0"/>
        <w:autoSpaceDN w:val="0"/>
        <w:adjustRightInd w:val="0"/>
        <w:spacing w:after="0" w:line="240" w:lineRule="auto"/>
        <w:rPr>
          <w:rFonts w:cstheme="minorHAnsi"/>
          <w:color w:val="000000"/>
          <w:sz w:val="24"/>
          <w:szCs w:val="24"/>
        </w:rPr>
      </w:pPr>
      <w:r w:rsidRPr="00296225">
        <w:rPr>
          <w:rFonts w:cstheme="minorHAnsi"/>
          <w:color w:val="000000"/>
          <w:sz w:val="24"/>
          <w:szCs w:val="24"/>
        </w:rPr>
        <w:t xml:space="preserve"> </w:t>
      </w:r>
    </w:p>
    <w:p w14:paraId="7A1235E2" w14:textId="77777777" w:rsidR="007E60D5" w:rsidRPr="00296225" w:rsidRDefault="00290EDE" w:rsidP="00290EDE">
      <w:pPr>
        <w:autoSpaceDE w:val="0"/>
        <w:autoSpaceDN w:val="0"/>
        <w:adjustRightInd w:val="0"/>
        <w:spacing w:after="0" w:line="240" w:lineRule="auto"/>
        <w:rPr>
          <w:rFonts w:cstheme="minorHAnsi"/>
          <w:color w:val="000000"/>
          <w:sz w:val="24"/>
          <w:szCs w:val="24"/>
        </w:rPr>
      </w:pPr>
      <w:r w:rsidRPr="00296225">
        <w:rPr>
          <w:rFonts w:cstheme="minorHAnsi"/>
          <w:color w:val="000000"/>
          <w:sz w:val="24"/>
          <w:szCs w:val="24"/>
        </w:rPr>
        <w:t>“</w:t>
      </w:r>
      <w:r w:rsidRPr="00296225">
        <w:rPr>
          <w:rFonts w:cstheme="minorHAnsi"/>
          <w:i/>
          <w:color w:val="000000"/>
          <w:sz w:val="24"/>
          <w:szCs w:val="24"/>
        </w:rPr>
        <w:t>We create properties o</w:t>
      </w:r>
      <w:r w:rsidR="00C51230" w:rsidRPr="00296225">
        <w:rPr>
          <w:rFonts w:cstheme="minorHAnsi"/>
          <w:i/>
          <w:color w:val="000000"/>
          <w:sz w:val="24"/>
          <w:szCs w:val="24"/>
        </w:rPr>
        <w:t xml:space="preserve">f enduring value using superior </w:t>
      </w:r>
      <w:r w:rsidRPr="00296225">
        <w:rPr>
          <w:rFonts w:cstheme="minorHAnsi"/>
          <w:i/>
          <w:color w:val="000000"/>
          <w:sz w:val="24"/>
          <w:szCs w:val="24"/>
        </w:rPr>
        <w:t xml:space="preserve">design and </w:t>
      </w:r>
      <w:r w:rsidR="00BC2F9C" w:rsidRPr="00296225">
        <w:rPr>
          <w:rFonts w:cstheme="minorHAnsi"/>
          <w:i/>
          <w:color w:val="000000"/>
          <w:sz w:val="24"/>
          <w:szCs w:val="24"/>
        </w:rPr>
        <w:t>finishes and</w:t>
      </w:r>
      <w:r w:rsidRPr="00296225">
        <w:rPr>
          <w:rFonts w:cstheme="minorHAnsi"/>
          <w:i/>
          <w:color w:val="000000"/>
          <w:sz w:val="24"/>
          <w:szCs w:val="24"/>
        </w:rPr>
        <w:t xml:space="preserve"> support them with a deeply instilled</w:t>
      </w:r>
      <w:r w:rsidR="00C51230" w:rsidRPr="00296225">
        <w:rPr>
          <w:rFonts w:cstheme="minorHAnsi"/>
          <w:i/>
          <w:color w:val="000000"/>
          <w:sz w:val="24"/>
          <w:szCs w:val="24"/>
        </w:rPr>
        <w:t xml:space="preserve"> </w:t>
      </w:r>
      <w:r w:rsidRPr="00296225">
        <w:rPr>
          <w:rFonts w:cstheme="minorHAnsi"/>
          <w:i/>
          <w:color w:val="000000"/>
          <w:sz w:val="24"/>
          <w:szCs w:val="24"/>
        </w:rPr>
        <w:t xml:space="preserve">ethic of personal service. </w:t>
      </w:r>
      <w:r w:rsidR="00C51230" w:rsidRPr="00296225">
        <w:rPr>
          <w:rFonts w:cstheme="minorHAnsi"/>
          <w:i/>
          <w:color w:val="000000"/>
          <w:sz w:val="24"/>
          <w:szCs w:val="24"/>
        </w:rPr>
        <w:t xml:space="preserve">Doing so allows Four Seasons to </w:t>
      </w:r>
      <w:r w:rsidRPr="00296225">
        <w:rPr>
          <w:rFonts w:cstheme="minorHAnsi"/>
          <w:i/>
          <w:color w:val="000000"/>
          <w:sz w:val="24"/>
          <w:szCs w:val="24"/>
        </w:rPr>
        <w:t>satisfy the needs and tastes o</w:t>
      </w:r>
      <w:r w:rsidR="00C51230" w:rsidRPr="00296225">
        <w:rPr>
          <w:rFonts w:cstheme="minorHAnsi"/>
          <w:i/>
          <w:color w:val="000000"/>
          <w:sz w:val="24"/>
          <w:szCs w:val="24"/>
        </w:rPr>
        <w:t xml:space="preserve">f our discriminating customers, </w:t>
      </w:r>
      <w:r w:rsidRPr="00296225">
        <w:rPr>
          <w:rFonts w:cstheme="minorHAnsi"/>
          <w:i/>
          <w:color w:val="000000"/>
          <w:sz w:val="24"/>
          <w:szCs w:val="24"/>
        </w:rPr>
        <w:t>and to maintain our position as the world’s premier luxury</w:t>
      </w:r>
      <w:r w:rsidR="00C51230" w:rsidRPr="00296225">
        <w:rPr>
          <w:rFonts w:cstheme="minorHAnsi"/>
          <w:i/>
          <w:color w:val="000000"/>
          <w:sz w:val="24"/>
          <w:szCs w:val="24"/>
        </w:rPr>
        <w:t xml:space="preserve"> </w:t>
      </w:r>
      <w:r w:rsidR="007E60D5" w:rsidRPr="00296225">
        <w:rPr>
          <w:rFonts w:cstheme="minorHAnsi"/>
          <w:i/>
          <w:color w:val="000000"/>
          <w:sz w:val="24"/>
          <w:szCs w:val="24"/>
        </w:rPr>
        <w:t>hospitality company.</w:t>
      </w:r>
      <w:r w:rsidRPr="00296225">
        <w:rPr>
          <w:rFonts w:cstheme="minorHAnsi"/>
          <w:i/>
          <w:color w:val="000000"/>
          <w:sz w:val="24"/>
          <w:szCs w:val="24"/>
        </w:rPr>
        <w:t>”</w:t>
      </w:r>
      <w:r w:rsidR="007E60D5" w:rsidRPr="00296225">
        <w:rPr>
          <w:rFonts w:cstheme="minorHAnsi"/>
          <w:color w:val="000000"/>
          <w:sz w:val="24"/>
          <w:szCs w:val="24"/>
        </w:rPr>
        <w:t xml:space="preserve"> </w:t>
      </w:r>
      <w:proofErr w:type="gramStart"/>
      <w:r w:rsidR="007E60D5" w:rsidRPr="00296225">
        <w:rPr>
          <w:rFonts w:cstheme="minorHAnsi"/>
          <w:color w:val="000000"/>
          <w:sz w:val="24"/>
          <w:szCs w:val="24"/>
        </w:rPr>
        <w:t xml:space="preserve">This how </w:t>
      </w:r>
      <w:r w:rsidRPr="00296225">
        <w:rPr>
          <w:rFonts w:cstheme="minorHAnsi"/>
          <w:color w:val="000000"/>
          <w:sz w:val="24"/>
          <w:szCs w:val="24"/>
        </w:rPr>
        <w:t>Four Seasons</w:t>
      </w:r>
      <w:r w:rsidR="007E60D5" w:rsidRPr="00296225">
        <w:rPr>
          <w:rFonts w:cstheme="minorHAnsi"/>
          <w:color w:val="000000"/>
          <w:sz w:val="24"/>
          <w:szCs w:val="24"/>
        </w:rPr>
        <w:t xml:space="preserve"> describes its Service</w:t>
      </w:r>
      <w:r w:rsidR="00C51230" w:rsidRPr="00296225">
        <w:rPr>
          <w:rFonts w:cstheme="minorHAnsi"/>
          <w:color w:val="000000"/>
          <w:sz w:val="24"/>
          <w:szCs w:val="24"/>
        </w:rPr>
        <w:t xml:space="preserve"> </w:t>
      </w:r>
      <w:r w:rsidRPr="00296225">
        <w:rPr>
          <w:rFonts w:cstheme="minorHAnsi"/>
          <w:color w:val="000000"/>
          <w:sz w:val="24"/>
          <w:szCs w:val="24"/>
        </w:rPr>
        <w:t>C</w:t>
      </w:r>
      <w:r w:rsidR="00C51230" w:rsidRPr="00296225">
        <w:rPr>
          <w:rFonts w:cstheme="minorHAnsi"/>
          <w:color w:val="000000"/>
          <w:sz w:val="24"/>
          <w:szCs w:val="24"/>
        </w:rPr>
        <w:t>ulture</w:t>
      </w:r>
      <w:r w:rsidR="007E60D5" w:rsidRPr="00296225">
        <w:rPr>
          <w:rFonts w:cstheme="minorHAnsi"/>
          <w:color w:val="000000"/>
          <w:sz w:val="24"/>
          <w:szCs w:val="24"/>
        </w:rPr>
        <w:t>.</w:t>
      </w:r>
      <w:proofErr w:type="gramEnd"/>
      <w:r w:rsidR="00C51230" w:rsidRPr="00296225">
        <w:rPr>
          <w:rFonts w:cstheme="minorHAnsi"/>
          <w:color w:val="000000"/>
          <w:sz w:val="24"/>
          <w:szCs w:val="24"/>
        </w:rPr>
        <w:t xml:space="preserve"> </w:t>
      </w:r>
    </w:p>
    <w:p w14:paraId="27AA10B2" w14:textId="77777777" w:rsidR="007E60D5" w:rsidRPr="00296225" w:rsidRDefault="007E60D5" w:rsidP="00290EDE">
      <w:pPr>
        <w:autoSpaceDE w:val="0"/>
        <w:autoSpaceDN w:val="0"/>
        <w:adjustRightInd w:val="0"/>
        <w:spacing w:after="0" w:line="240" w:lineRule="auto"/>
        <w:rPr>
          <w:rFonts w:cstheme="minorHAnsi"/>
          <w:color w:val="000000"/>
          <w:sz w:val="24"/>
          <w:szCs w:val="24"/>
        </w:rPr>
      </w:pPr>
    </w:p>
    <w:p w14:paraId="424F3E3A" w14:textId="77777777" w:rsidR="007E60D5" w:rsidRPr="00296225" w:rsidRDefault="00290EDE" w:rsidP="00290EDE">
      <w:pPr>
        <w:autoSpaceDE w:val="0"/>
        <w:autoSpaceDN w:val="0"/>
        <w:adjustRightInd w:val="0"/>
        <w:spacing w:after="0" w:line="240" w:lineRule="auto"/>
        <w:rPr>
          <w:rFonts w:cstheme="minorHAnsi"/>
          <w:color w:val="000000"/>
          <w:sz w:val="24"/>
          <w:szCs w:val="24"/>
        </w:rPr>
      </w:pPr>
      <w:r w:rsidRPr="00296225">
        <w:rPr>
          <w:rFonts w:cstheme="minorHAnsi"/>
          <w:color w:val="000000"/>
          <w:sz w:val="24"/>
          <w:szCs w:val="24"/>
        </w:rPr>
        <w:t>“</w:t>
      </w:r>
      <w:r w:rsidRPr="00296225">
        <w:rPr>
          <w:rFonts w:cstheme="minorHAnsi"/>
          <w:i/>
          <w:color w:val="000000"/>
          <w:sz w:val="24"/>
          <w:szCs w:val="24"/>
        </w:rPr>
        <w:t>Much admired, and not easily replicated, the Four Seasons</w:t>
      </w:r>
      <w:r w:rsidR="00C51230" w:rsidRPr="00296225">
        <w:rPr>
          <w:rFonts w:cstheme="minorHAnsi"/>
          <w:i/>
          <w:color w:val="000000"/>
          <w:sz w:val="24"/>
          <w:szCs w:val="24"/>
        </w:rPr>
        <w:t xml:space="preserve"> </w:t>
      </w:r>
      <w:r w:rsidRPr="00296225">
        <w:rPr>
          <w:rFonts w:cstheme="minorHAnsi"/>
          <w:i/>
          <w:color w:val="000000"/>
          <w:sz w:val="24"/>
          <w:szCs w:val="24"/>
        </w:rPr>
        <w:t>culture is firmly grounded in o</w:t>
      </w:r>
      <w:r w:rsidR="00C51230" w:rsidRPr="00296225">
        <w:rPr>
          <w:rFonts w:cstheme="minorHAnsi"/>
          <w:i/>
          <w:color w:val="000000"/>
          <w:sz w:val="24"/>
          <w:szCs w:val="24"/>
        </w:rPr>
        <w:t xml:space="preserve">ur people — in who we are, what </w:t>
      </w:r>
      <w:r w:rsidRPr="00296225">
        <w:rPr>
          <w:rFonts w:cstheme="minorHAnsi"/>
          <w:i/>
          <w:color w:val="000000"/>
          <w:sz w:val="24"/>
          <w:szCs w:val="24"/>
        </w:rPr>
        <w:t>we believe and how we behave. Our goals, beliefs and principles</w:t>
      </w:r>
      <w:r w:rsidR="00C51230" w:rsidRPr="00296225">
        <w:rPr>
          <w:rFonts w:cstheme="minorHAnsi"/>
          <w:i/>
          <w:color w:val="000000"/>
          <w:sz w:val="24"/>
          <w:szCs w:val="24"/>
        </w:rPr>
        <w:t xml:space="preserve"> </w:t>
      </w:r>
      <w:r w:rsidRPr="00296225">
        <w:rPr>
          <w:rFonts w:cstheme="minorHAnsi"/>
          <w:i/>
          <w:color w:val="000000"/>
          <w:sz w:val="24"/>
          <w:szCs w:val="24"/>
        </w:rPr>
        <w:t>are described in the Four Seasons corporate mission statement.</w:t>
      </w:r>
      <w:r w:rsidRPr="00296225">
        <w:rPr>
          <w:rFonts w:cstheme="minorHAnsi"/>
          <w:color w:val="000000"/>
          <w:sz w:val="24"/>
          <w:szCs w:val="24"/>
        </w:rPr>
        <w:t>”</w:t>
      </w:r>
      <w:r w:rsidR="00C51230" w:rsidRPr="00296225">
        <w:rPr>
          <w:rFonts w:cstheme="minorHAnsi"/>
          <w:color w:val="000000"/>
          <w:sz w:val="24"/>
          <w:szCs w:val="24"/>
        </w:rPr>
        <w:t xml:space="preserve"> </w:t>
      </w:r>
    </w:p>
    <w:p w14:paraId="75130E6F" w14:textId="77777777" w:rsidR="007E60D5" w:rsidRPr="00296225" w:rsidRDefault="007E60D5" w:rsidP="00290EDE">
      <w:pPr>
        <w:autoSpaceDE w:val="0"/>
        <w:autoSpaceDN w:val="0"/>
        <w:adjustRightInd w:val="0"/>
        <w:spacing w:after="0" w:line="240" w:lineRule="auto"/>
        <w:rPr>
          <w:rFonts w:cstheme="minorHAnsi"/>
          <w:color w:val="000000"/>
          <w:sz w:val="24"/>
          <w:szCs w:val="24"/>
        </w:rPr>
      </w:pPr>
    </w:p>
    <w:p w14:paraId="771DB095" w14:textId="77777777" w:rsidR="00290EDE" w:rsidRPr="00296225" w:rsidRDefault="00290EDE" w:rsidP="00290EDE">
      <w:pPr>
        <w:autoSpaceDE w:val="0"/>
        <w:autoSpaceDN w:val="0"/>
        <w:adjustRightInd w:val="0"/>
        <w:spacing w:after="0" w:line="240" w:lineRule="auto"/>
        <w:rPr>
          <w:rFonts w:cstheme="minorHAnsi"/>
          <w:color w:val="000000"/>
          <w:sz w:val="24"/>
          <w:szCs w:val="24"/>
        </w:rPr>
      </w:pPr>
      <w:r w:rsidRPr="00296225">
        <w:rPr>
          <w:rFonts w:cstheme="minorHAnsi"/>
          <w:color w:val="000000"/>
          <w:sz w:val="24"/>
          <w:szCs w:val="24"/>
        </w:rPr>
        <w:t>The Four Seasons Hotel and Resorts chain is arguably one of</w:t>
      </w:r>
      <w:r w:rsidR="00C51230" w:rsidRPr="00296225">
        <w:rPr>
          <w:rFonts w:cstheme="minorHAnsi"/>
          <w:color w:val="000000"/>
          <w:sz w:val="24"/>
          <w:szCs w:val="24"/>
        </w:rPr>
        <w:t xml:space="preserve"> </w:t>
      </w:r>
      <w:r w:rsidRPr="00296225">
        <w:rPr>
          <w:rFonts w:cstheme="minorHAnsi"/>
          <w:color w:val="000000"/>
          <w:sz w:val="24"/>
          <w:szCs w:val="24"/>
        </w:rPr>
        <w:t xml:space="preserve">the best quality hotel experiences you </w:t>
      </w:r>
      <w:r w:rsidR="00C51230" w:rsidRPr="00296225">
        <w:rPr>
          <w:rFonts w:cstheme="minorHAnsi"/>
          <w:color w:val="000000"/>
          <w:sz w:val="24"/>
          <w:szCs w:val="24"/>
        </w:rPr>
        <w:t xml:space="preserve">will ever have. Their attention </w:t>
      </w:r>
      <w:r w:rsidR="007E60D5" w:rsidRPr="00296225">
        <w:rPr>
          <w:rFonts w:cstheme="minorHAnsi"/>
          <w:color w:val="000000"/>
          <w:sz w:val="24"/>
          <w:szCs w:val="24"/>
        </w:rPr>
        <w:t>to the customer and making their</w:t>
      </w:r>
      <w:r w:rsidRPr="00296225">
        <w:rPr>
          <w:rFonts w:cstheme="minorHAnsi"/>
          <w:color w:val="000000"/>
          <w:sz w:val="24"/>
          <w:szCs w:val="24"/>
        </w:rPr>
        <w:t xml:space="preserve"> stay memorable and enjoyable</w:t>
      </w:r>
      <w:r w:rsidR="00C51230" w:rsidRPr="00296225">
        <w:rPr>
          <w:rFonts w:cstheme="minorHAnsi"/>
          <w:color w:val="000000"/>
          <w:sz w:val="24"/>
          <w:szCs w:val="24"/>
        </w:rPr>
        <w:t xml:space="preserve"> </w:t>
      </w:r>
      <w:r w:rsidRPr="00296225">
        <w:rPr>
          <w:rFonts w:cstheme="minorHAnsi"/>
          <w:color w:val="000000"/>
          <w:sz w:val="24"/>
          <w:szCs w:val="24"/>
        </w:rPr>
        <w:t>is t</w:t>
      </w:r>
      <w:r w:rsidR="007E60D5" w:rsidRPr="00296225">
        <w:rPr>
          <w:rFonts w:cstheme="minorHAnsi"/>
          <w:color w:val="000000"/>
          <w:sz w:val="24"/>
          <w:szCs w:val="24"/>
        </w:rPr>
        <w:t>op</w:t>
      </w:r>
      <w:r w:rsidRPr="00296225">
        <w:rPr>
          <w:rFonts w:cstheme="minorHAnsi"/>
          <w:color w:val="000000"/>
          <w:sz w:val="24"/>
          <w:szCs w:val="24"/>
        </w:rPr>
        <w:t xml:space="preserve"> priority. Not only do they place the customer first at every</w:t>
      </w:r>
      <w:r w:rsidR="00C51230" w:rsidRPr="00296225">
        <w:rPr>
          <w:rFonts w:cstheme="minorHAnsi"/>
          <w:color w:val="000000"/>
          <w:sz w:val="24"/>
          <w:szCs w:val="24"/>
        </w:rPr>
        <w:t xml:space="preserve"> </w:t>
      </w:r>
      <w:r w:rsidRPr="00296225">
        <w:rPr>
          <w:rFonts w:cstheme="minorHAnsi"/>
          <w:color w:val="000000"/>
          <w:sz w:val="24"/>
          <w:szCs w:val="24"/>
        </w:rPr>
        <w:t>turn, they also empower their employees with autonomy to handle</w:t>
      </w:r>
      <w:r w:rsidR="00C51230" w:rsidRPr="00296225">
        <w:rPr>
          <w:rFonts w:cstheme="minorHAnsi"/>
          <w:color w:val="000000"/>
          <w:sz w:val="24"/>
          <w:szCs w:val="24"/>
        </w:rPr>
        <w:t xml:space="preserve"> </w:t>
      </w:r>
      <w:r w:rsidRPr="00296225">
        <w:rPr>
          <w:rFonts w:cstheme="minorHAnsi"/>
          <w:color w:val="000000"/>
          <w:sz w:val="24"/>
          <w:szCs w:val="24"/>
        </w:rPr>
        <w:t>customer inquiries and concerns on the spot to “make things right”.</w:t>
      </w:r>
    </w:p>
    <w:p w14:paraId="490C3280" w14:textId="77777777" w:rsidR="00C51230" w:rsidRPr="00296225" w:rsidRDefault="00C51230" w:rsidP="00290EDE">
      <w:pPr>
        <w:autoSpaceDE w:val="0"/>
        <w:autoSpaceDN w:val="0"/>
        <w:adjustRightInd w:val="0"/>
        <w:spacing w:after="0" w:line="240" w:lineRule="auto"/>
        <w:rPr>
          <w:rFonts w:cstheme="minorHAnsi"/>
          <w:color w:val="000000"/>
          <w:sz w:val="24"/>
          <w:szCs w:val="24"/>
        </w:rPr>
      </w:pPr>
    </w:p>
    <w:p w14:paraId="73FA2167" w14:textId="505068C3" w:rsidR="007E60D5" w:rsidRPr="00296225" w:rsidRDefault="00290EDE" w:rsidP="00290EDE">
      <w:pPr>
        <w:autoSpaceDE w:val="0"/>
        <w:autoSpaceDN w:val="0"/>
        <w:adjustRightInd w:val="0"/>
        <w:spacing w:after="0" w:line="240" w:lineRule="auto"/>
        <w:rPr>
          <w:rFonts w:cstheme="minorHAnsi"/>
          <w:color w:val="000000"/>
          <w:sz w:val="24"/>
          <w:szCs w:val="24"/>
        </w:rPr>
      </w:pPr>
      <w:r w:rsidRPr="00296225">
        <w:rPr>
          <w:rFonts w:cstheme="minorHAnsi"/>
          <w:color w:val="000000"/>
          <w:sz w:val="24"/>
          <w:szCs w:val="24"/>
        </w:rPr>
        <w:t>The key is to learn and under</w:t>
      </w:r>
      <w:r w:rsidR="00C51230" w:rsidRPr="00296225">
        <w:rPr>
          <w:rFonts w:cstheme="minorHAnsi"/>
          <w:color w:val="000000"/>
          <w:sz w:val="24"/>
          <w:szCs w:val="24"/>
        </w:rPr>
        <w:t xml:space="preserve">stand what your </w:t>
      </w:r>
      <w:r w:rsidR="0076356B" w:rsidRPr="00296225">
        <w:rPr>
          <w:rFonts w:cstheme="minorHAnsi"/>
          <w:color w:val="000000"/>
          <w:sz w:val="24"/>
          <w:szCs w:val="24"/>
        </w:rPr>
        <w:t>customers</w:t>
      </w:r>
      <w:r w:rsidR="00C51230" w:rsidRPr="00296225">
        <w:rPr>
          <w:rFonts w:cstheme="minorHAnsi"/>
          <w:color w:val="000000"/>
          <w:sz w:val="24"/>
          <w:szCs w:val="24"/>
        </w:rPr>
        <w:t xml:space="preserve"> want</w:t>
      </w:r>
      <w:r w:rsidR="0076356B">
        <w:rPr>
          <w:rFonts w:cstheme="minorHAnsi"/>
          <w:color w:val="000000"/>
          <w:sz w:val="24"/>
          <w:szCs w:val="24"/>
        </w:rPr>
        <w:t xml:space="preserve"> and </w:t>
      </w:r>
      <w:r w:rsidRPr="00296225">
        <w:rPr>
          <w:rFonts w:cstheme="minorHAnsi"/>
          <w:color w:val="000000"/>
          <w:sz w:val="24"/>
          <w:szCs w:val="24"/>
        </w:rPr>
        <w:t xml:space="preserve">what they desire — and give it to them. </w:t>
      </w:r>
      <w:r w:rsidR="007E60D5" w:rsidRPr="00296225">
        <w:rPr>
          <w:rFonts w:cstheme="minorHAnsi"/>
          <w:color w:val="000000"/>
          <w:sz w:val="24"/>
          <w:szCs w:val="24"/>
        </w:rPr>
        <w:t>Note</w:t>
      </w:r>
      <w:r w:rsidR="0076356B">
        <w:rPr>
          <w:rFonts w:cstheme="minorHAnsi"/>
          <w:color w:val="000000"/>
          <w:sz w:val="24"/>
          <w:szCs w:val="24"/>
        </w:rPr>
        <w:t xml:space="preserve"> I </w:t>
      </w:r>
      <w:r w:rsidR="007E60D5" w:rsidRPr="00296225">
        <w:rPr>
          <w:rFonts w:cstheme="minorHAnsi"/>
          <w:color w:val="000000"/>
          <w:sz w:val="24"/>
          <w:szCs w:val="24"/>
        </w:rPr>
        <w:t xml:space="preserve">did not say “when”. </w:t>
      </w:r>
      <w:r w:rsidRPr="00296225">
        <w:rPr>
          <w:rFonts w:cstheme="minorHAnsi"/>
          <w:color w:val="000000"/>
          <w:sz w:val="24"/>
          <w:szCs w:val="24"/>
        </w:rPr>
        <w:t xml:space="preserve">There is a fine line </w:t>
      </w:r>
      <w:r w:rsidR="007E60D5" w:rsidRPr="00296225">
        <w:rPr>
          <w:rFonts w:cstheme="minorHAnsi"/>
          <w:color w:val="000000"/>
          <w:sz w:val="24"/>
          <w:szCs w:val="24"/>
        </w:rPr>
        <w:t xml:space="preserve">in customer service </w:t>
      </w:r>
      <w:r w:rsidRPr="00296225">
        <w:rPr>
          <w:rFonts w:cstheme="minorHAnsi"/>
          <w:color w:val="000000"/>
          <w:sz w:val="24"/>
          <w:szCs w:val="24"/>
        </w:rPr>
        <w:t xml:space="preserve">between doing the </w:t>
      </w:r>
      <w:r w:rsidRPr="00296225">
        <w:rPr>
          <w:rFonts w:cstheme="minorHAnsi"/>
          <w:color w:val="000000"/>
          <w:sz w:val="24"/>
          <w:szCs w:val="24"/>
        </w:rPr>
        <w:lastRenderedPageBreak/>
        <w:t>small things and setting a precedent of extra</w:t>
      </w:r>
      <w:r w:rsidR="00C51230" w:rsidRPr="00296225">
        <w:rPr>
          <w:rFonts w:cstheme="minorHAnsi"/>
          <w:color w:val="000000"/>
          <w:sz w:val="24"/>
          <w:szCs w:val="24"/>
        </w:rPr>
        <w:t xml:space="preserve"> </w:t>
      </w:r>
      <w:r w:rsidRPr="00296225">
        <w:rPr>
          <w:rFonts w:cstheme="minorHAnsi"/>
          <w:color w:val="000000"/>
          <w:sz w:val="24"/>
          <w:szCs w:val="24"/>
        </w:rPr>
        <w:t xml:space="preserve">service that you might not </w:t>
      </w:r>
      <w:r w:rsidR="007E60D5" w:rsidRPr="00296225">
        <w:rPr>
          <w:rFonts w:cstheme="minorHAnsi"/>
          <w:color w:val="000000"/>
          <w:sz w:val="24"/>
          <w:szCs w:val="24"/>
        </w:rPr>
        <w:t xml:space="preserve">be able to or even </w:t>
      </w:r>
      <w:r w:rsidRPr="00296225">
        <w:rPr>
          <w:rFonts w:cstheme="minorHAnsi"/>
          <w:color w:val="000000"/>
          <w:sz w:val="24"/>
          <w:szCs w:val="24"/>
        </w:rPr>
        <w:t>hope</w:t>
      </w:r>
      <w:r w:rsidR="00C51230" w:rsidRPr="00296225">
        <w:rPr>
          <w:rFonts w:cstheme="minorHAnsi"/>
          <w:color w:val="000000"/>
          <w:sz w:val="24"/>
          <w:szCs w:val="24"/>
        </w:rPr>
        <w:t xml:space="preserve"> to continue. </w:t>
      </w:r>
    </w:p>
    <w:p w14:paraId="5DE06281" w14:textId="77777777" w:rsidR="007E60D5" w:rsidRPr="00296225" w:rsidRDefault="007E60D5" w:rsidP="00290EDE">
      <w:pPr>
        <w:autoSpaceDE w:val="0"/>
        <w:autoSpaceDN w:val="0"/>
        <w:adjustRightInd w:val="0"/>
        <w:spacing w:after="0" w:line="240" w:lineRule="auto"/>
        <w:rPr>
          <w:rFonts w:cstheme="minorHAnsi"/>
          <w:color w:val="000000"/>
          <w:sz w:val="24"/>
          <w:szCs w:val="24"/>
        </w:rPr>
      </w:pPr>
    </w:p>
    <w:p w14:paraId="042FD2E6" w14:textId="37CFF3EE" w:rsidR="00290EDE" w:rsidRPr="00296225" w:rsidRDefault="007E60D5" w:rsidP="00290EDE">
      <w:pPr>
        <w:autoSpaceDE w:val="0"/>
        <w:autoSpaceDN w:val="0"/>
        <w:adjustRightInd w:val="0"/>
        <w:spacing w:after="0" w:line="240" w:lineRule="auto"/>
        <w:rPr>
          <w:rFonts w:cstheme="minorHAnsi"/>
          <w:color w:val="000000"/>
          <w:sz w:val="24"/>
          <w:szCs w:val="24"/>
        </w:rPr>
      </w:pPr>
      <w:r w:rsidRPr="00296225">
        <w:rPr>
          <w:rFonts w:cstheme="minorHAnsi"/>
          <w:color w:val="000000"/>
          <w:sz w:val="24"/>
          <w:szCs w:val="24"/>
        </w:rPr>
        <w:t xml:space="preserve">It is preferable </w:t>
      </w:r>
      <w:r w:rsidR="00C51230" w:rsidRPr="00296225">
        <w:rPr>
          <w:rFonts w:cstheme="minorHAnsi"/>
          <w:color w:val="000000"/>
          <w:sz w:val="24"/>
          <w:szCs w:val="24"/>
        </w:rPr>
        <w:t xml:space="preserve">to </w:t>
      </w:r>
      <w:r w:rsidR="00290EDE" w:rsidRPr="00296225">
        <w:rPr>
          <w:rFonts w:cstheme="minorHAnsi"/>
          <w:color w:val="000000"/>
          <w:sz w:val="24"/>
          <w:szCs w:val="24"/>
        </w:rPr>
        <w:t>send the message to your customer that you are available and</w:t>
      </w:r>
      <w:r w:rsidR="00C51230" w:rsidRPr="00296225">
        <w:rPr>
          <w:rFonts w:cstheme="minorHAnsi"/>
          <w:color w:val="000000"/>
          <w:sz w:val="24"/>
          <w:szCs w:val="24"/>
        </w:rPr>
        <w:t xml:space="preserve"> </w:t>
      </w:r>
      <w:r w:rsidR="00290EDE" w:rsidRPr="00296225">
        <w:rPr>
          <w:rFonts w:cstheme="minorHAnsi"/>
          <w:color w:val="000000"/>
          <w:sz w:val="24"/>
          <w:szCs w:val="24"/>
        </w:rPr>
        <w:t>concerned about their urgent dilemma</w:t>
      </w:r>
      <w:r w:rsidR="00BC2F9C">
        <w:rPr>
          <w:rFonts w:cstheme="minorHAnsi"/>
          <w:color w:val="000000"/>
          <w:sz w:val="24"/>
          <w:szCs w:val="24"/>
        </w:rPr>
        <w:t xml:space="preserve"> </w:t>
      </w:r>
      <w:r w:rsidRPr="00296225">
        <w:rPr>
          <w:rFonts w:cstheme="minorHAnsi"/>
          <w:color w:val="000000"/>
          <w:sz w:val="24"/>
          <w:szCs w:val="24"/>
        </w:rPr>
        <w:t xml:space="preserve">and have a policy to ensure that </w:t>
      </w:r>
      <w:r w:rsidR="00BC2F9C">
        <w:rPr>
          <w:rFonts w:cstheme="minorHAnsi"/>
          <w:color w:val="000000"/>
          <w:sz w:val="24"/>
          <w:szCs w:val="24"/>
        </w:rPr>
        <w:t>they won’t</w:t>
      </w:r>
      <w:r w:rsidRPr="00296225">
        <w:rPr>
          <w:rFonts w:cstheme="minorHAnsi"/>
          <w:color w:val="000000"/>
          <w:sz w:val="24"/>
          <w:szCs w:val="24"/>
        </w:rPr>
        <w:t xml:space="preserve"> wait too long for a response, but setting boundaries is important. For example</w:t>
      </w:r>
      <w:r w:rsidR="00BC2F9C">
        <w:rPr>
          <w:rFonts w:cstheme="minorHAnsi"/>
          <w:color w:val="000000"/>
          <w:sz w:val="24"/>
          <w:szCs w:val="24"/>
        </w:rPr>
        <w:t>,</w:t>
      </w:r>
      <w:r w:rsidRPr="00296225">
        <w:rPr>
          <w:rFonts w:cstheme="minorHAnsi"/>
          <w:color w:val="000000"/>
          <w:sz w:val="24"/>
          <w:szCs w:val="24"/>
        </w:rPr>
        <w:t xml:space="preserve"> </w:t>
      </w:r>
      <w:r w:rsidR="00290EDE" w:rsidRPr="00296225">
        <w:rPr>
          <w:rFonts w:cstheme="minorHAnsi"/>
          <w:color w:val="000000"/>
          <w:sz w:val="24"/>
          <w:szCs w:val="24"/>
        </w:rPr>
        <w:t xml:space="preserve">responding to </w:t>
      </w:r>
      <w:r w:rsidRPr="00296225">
        <w:rPr>
          <w:rFonts w:cstheme="minorHAnsi"/>
          <w:color w:val="000000"/>
          <w:sz w:val="24"/>
          <w:szCs w:val="24"/>
        </w:rPr>
        <w:t xml:space="preserve">an </w:t>
      </w:r>
      <w:r w:rsidR="00290EDE" w:rsidRPr="00296225">
        <w:rPr>
          <w:rFonts w:cstheme="minorHAnsi"/>
          <w:color w:val="000000"/>
          <w:sz w:val="24"/>
          <w:szCs w:val="24"/>
        </w:rPr>
        <w:t>email</w:t>
      </w:r>
      <w:r w:rsidR="00C51230" w:rsidRPr="00296225">
        <w:rPr>
          <w:rFonts w:cstheme="minorHAnsi"/>
          <w:color w:val="000000"/>
          <w:sz w:val="24"/>
          <w:szCs w:val="24"/>
        </w:rPr>
        <w:t xml:space="preserve"> </w:t>
      </w:r>
      <w:r w:rsidR="00290EDE" w:rsidRPr="00296225">
        <w:rPr>
          <w:rFonts w:cstheme="minorHAnsi"/>
          <w:color w:val="000000"/>
          <w:sz w:val="24"/>
          <w:szCs w:val="24"/>
        </w:rPr>
        <w:t>or answering the phon</w:t>
      </w:r>
      <w:r w:rsidRPr="00296225">
        <w:rPr>
          <w:rFonts w:cstheme="minorHAnsi"/>
          <w:color w:val="000000"/>
          <w:sz w:val="24"/>
          <w:szCs w:val="24"/>
        </w:rPr>
        <w:t xml:space="preserve">e call </w:t>
      </w:r>
      <w:r w:rsidR="00BC2F9C">
        <w:rPr>
          <w:rFonts w:cstheme="minorHAnsi"/>
          <w:color w:val="000000"/>
          <w:sz w:val="24"/>
          <w:szCs w:val="24"/>
        </w:rPr>
        <w:t xml:space="preserve">late </w:t>
      </w:r>
      <w:r w:rsidR="00290EDE" w:rsidRPr="00296225">
        <w:rPr>
          <w:rFonts w:cstheme="minorHAnsi"/>
          <w:color w:val="000000"/>
          <w:sz w:val="24"/>
          <w:szCs w:val="24"/>
        </w:rPr>
        <w:t xml:space="preserve">on Sunday evening </w:t>
      </w:r>
      <w:r w:rsidRPr="00296225">
        <w:rPr>
          <w:rFonts w:cstheme="minorHAnsi"/>
          <w:color w:val="000000"/>
          <w:sz w:val="24"/>
          <w:szCs w:val="24"/>
        </w:rPr>
        <w:t xml:space="preserve">might deliver the wrong message for your business. </w:t>
      </w:r>
      <w:r w:rsidR="00290EDE" w:rsidRPr="00296225">
        <w:rPr>
          <w:rFonts w:cstheme="minorHAnsi"/>
          <w:color w:val="000000"/>
          <w:sz w:val="24"/>
          <w:szCs w:val="24"/>
        </w:rPr>
        <w:t xml:space="preserve">It can be as effective </w:t>
      </w:r>
      <w:r w:rsidR="00C51230" w:rsidRPr="00296225">
        <w:rPr>
          <w:rFonts w:cstheme="minorHAnsi"/>
          <w:color w:val="000000"/>
          <w:sz w:val="24"/>
          <w:szCs w:val="24"/>
        </w:rPr>
        <w:t xml:space="preserve">to set </w:t>
      </w:r>
      <w:r w:rsidRPr="00296225">
        <w:rPr>
          <w:rFonts w:cstheme="minorHAnsi"/>
          <w:color w:val="000000"/>
          <w:sz w:val="24"/>
          <w:szCs w:val="24"/>
        </w:rPr>
        <w:t xml:space="preserve">clear service </w:t>
      </w:r>
      <w:r w:rsidR="00C51230" w:rsidRPr="00296225">
        <w:rPr>
          <w:rFonts w:cstheme="minorHAnsi"/>
          <w:color w:val="000000"/>
          <w:sz w:val="24"/>
          <w:szCs w:val="24"/>
        </w:rPr>
        <w:t xml:space="preserve">expectations in advance, </w:t>
      </w:r>
      <w:r w:rsidR="00290EDE" w:rsidRPr="00296225">
        <w:rPr>
          <w:rFonts w:cstheme="minorHAnsi"/>
          <w:color w:val="000000"/>
          <w:sz w:val="24"/>
          <w:szCs w:val="24"/>
        </w:rPr>
        <w:t>and then “wow” them in another way without sending the wrong</w:t>
      </w:r>
      <w:r w:rsidR="00C51230" w:rsidRPr="00296225">
        <w:rPr>
          <w:rFonts w:cstheme="minorHAnsi"/>
          <w:color w:val="000000"/>
          <w:sz w:val="24"/>
          <w:szCs w:val="24"/>
        </w:rPr>
        <w:t xml:space="preserve"> </w:t>
      </w:r>
      <w:r w:rsidR="00290EDE" w:rsidRPr="00296225">
        <w:rPr>
          <w:rFonts w:cstheme="minorHAnsi"/>
          <w:color w:val="000000"/>
          <w:sz w:val="24"/>
          <w:szCs w:val="24"/>
        </w:rPr>
        <w:t>message about your service relationship.</w:t>
      </w:r>
      <w:r w:rsidRPr="00296225">
        <w:rPr>
          <w:rFonts w:cstheme="minorHAnsi"/>
          <w:color w:val="000000"/>
          <w:sz w:val="24"/>
          <w:szCs w:val="24"/>
        </w:rPr>
        <w:t xml:space="preserve"> Even building slightly lower expectations can give you the ability to exceed them with your service. This is not “sandbagging”. Do not deliberately imply </w:t>
      </w:r>
      <w:r w:rsidR="00BC2F9C">
        <w:rPr>
          <w:rFonts w:cstheme="minorHAnsi"/>
          <w:color w:val="000000"/>
          <w:sz w:val="24"/>
          <w:szCs w:val="24"/>
        </w:rPr>
        <w:t xml:space="preserve">or implement </w:t>
      </w:r>
      <w:r w:rsidRPr="00296225">
        <w:rPr>
          <w:rFonts w:cstheme="minorHAnsi"/>
          <w:color w:val="000000"/>
          <w:sz w:val="24"/>
          <w:szCs w:val="24"/>
        </w:rPr>
        <w:t>a lower standard, but always give yourself a little room to impress, while holding the bar high.</w:t>
      </w:r>
      <w:r w:rsidR="00BC2F9C">
        <w:rPr>
          <w:rFonts w:cstheme="minorHAnsi"/>
          <w:color w:val="000000"/>
          <w:sz w:val="24"/>
          <w:szCs w:val="24"/>
        </w:rPr>
        <w:t xml:space="preserve"> Start with achievement then aim for overachievement.</w:t>
      </w:r>
    </w:p>
    <w:p w14:paraId="39BA617A" w14:textId="77777777" w:rsidR="002F7618" w:rsidRPr="00296225" w:rsidRDefault="002F7618" w:rsidP="00290EDE">
      <w:pPr>
        <w:autoSpaceDE w:val="0"/>
        <w:autoSpaceDN w:val="0"/>
        <w:adjustRightInd w:val="0"/>
        <w:spacing w:after="0" w:line="240" w:lineRule="auto"/>
        <w:rPr>
          <w:rFonts w:cstheme="minorHAnsi"/>
          <w:color w:val="000000"/>
          <w:sz w:val="24"/>
          <w:szCs w:val="24"/>
        </w:rPr>
      </w:pPr>
    </w:p>
    <w:p w14:paraId="3E3A4755" w14:textId="615F5146" w:rsidR="00290EDE" w:rsidRPr="0076356B" w:rsidRDefault="00290EDE" w:rsidP="00BC2F9C">
      <w:pPr>
        <w:autoSpaceDE w:val="0"/>
        <w:autoSpaceDN w:val="0"/>
        <w:adjustRightInd w:val="0"/>
        <w:spacing w:after="0" w:line="240" w:lineRule="auto"/>
        <w:jc w:val="center"/>
        <w:rPr>
          <w:rFonts w:cstheme="minorHAnsi"/>
          <w:i/>
          <w:color w:val="313131"/>
          <w:sz w:val="24"/>
          <w:szCs w:val="24"/>
        </w:rPr>
      </w:pPr>
      <w:r w:rsidRPr="0076356B">
        <w:rPr>
          <w:rFonts w:cstheme="minorHAnsi"/>
          <w:i/>
          <w:color w:val="313131"/>
          <w:sz w:val="24"/>
          <w:szCs w:val="24"/>
        </w:rPr>
        <w:t>Do the l</w:t>
      </w:r>
      <w:r w:rsidR="00C51230" w:rsidRPr="0076356B">
        <w:rPr>
          <w:rFonts w:cstheme="minorHAnsi"/>
          <w:i/>
          <w:color w:val="313131"/>
          <w:sz w:val="24"/>
          <w:szCs w:val="24"/>
        </w:rPr>
        <w:t xml:space="preserve">ittle </w:t>
      </w:r>
      <w:r w:rsidR="0076356B" w:rsidRPr="0076356B">
        <w:rPr>
          <w:rFonts w:cstheme="minorHAnsi"/>
          <w:i/>
          <w:color w:val="313131"/>
          <w:sz w:val="24"/>
          <w:szCs w:val="24"/>
        </w:rPr>
        <w:t>things</w:t>
      </w:r>
      <w:r w:rsidR="00C51230" w:rsidRPr="0076356B">
        <w:rPr>
          <w:rFonts w:cstheme="minorHAnsi"/>
          <w:i/>
          <w:color w:val="313131"/>
          <w:sz w:val="24"/>
          <w:szCs w:val="24"/>
        </w:rPr>
        <w:t xml:space="preserve"> and they will make </w:t>
      </w:r>
      <w:r w:rsidRPr="0076356B">
        <w:rPr>
          <w:rFonts w:cstheme="minorHAnsi"/>
          <w:i/>
          <w:color w:val="313131"/>
          <w:sz w:val="24"/>
          <w:szCs w:val="24"/>
        </w:rPr>
        <w:t xml:space="preserve">big </w:t>
      </w:r>
      <w:proofErr w:type="gramStart"/>
      <w:r w:rsidRPr="0076356B">
        <w:rPr>
          <w:rFonts w:cstheme="minorHAnsi"/>
          <w:i/>
          <w:color w:val="313131"/>
          <w:sz w:val="24"/>
          <w:szCs w:val="24"/>
        </w:rPr>
        <w:t>waves</w:t>
      </w:r>
      <w:r w:rsidR="0076356B" w:rsidRPr="0076356B">
        <w:rPr>
          <w:rFonts w:cstheme="minorHAnsi"/>
          <w:i/>
          <w:color w:val="313131"/>
          <w:sz w:val="24"/>
          <w:szCs w:val="24"/>
        </w:rPr>
        <w:t>.</w:t>
      </w:r>
      <w:proofErr w:type="gramEnd"/>
    </w:p>
    <w:p w14:paraId="5CCF62B1" w14:textId="77777777" w:rsidR="00C51230" w:rsidRPr="00296225" w:rsidRDefault="00C51230" w:rsidP="00BC2F9C">
      <w:pPr>
        <w:autoSpaceDE w:val="0"/>
        <w:autoSpaceDN w:val="0"/>
        <w:adjustRightInd w:val="0"/>
        <w:spacing w:after="0" w:line="240" w:lineRule="auto"/>
        <w:jc w:val="center"/>
        <w:rPr>
          <w:rFonts w:cstheme="minorHAnsi"/>
          <w:color w:val="000000"/>
          <w:sz w:val="24"/>
          <w:szCs w:val="24"/>
        </w:rPr>
      </w:pPr>
    </w:p>
    <w:p w14:paraId="37CFF893" w14:textId="77777777" w:rsidR="006B4E2E" w:rsidRDefault="00290EDE" w:rsidP="00290EDE">
      <w:pPr>
        <w:autoSpaceDE w:val="0"/>
        <w:autoSpaceDN w:val="0"/>
        <w:adjustRightInd w:val="0"/>
        <w:spacing w:after="0" w:line="240" w:lineRule="auto"/>
        <w:rPr>
          <w:rFonts w:cstheme="minorHAnsi"/>
          <w:color w:val="000000"/>
          <w:sz w:val="24"/>
          <w:szCs w:val="24"/>
        </w:rPr>
      </w:pPr>
      <w:r w:rsidRPr="00296225">
        <w:rPr>
          <w:rFonts w:cstheme="minorHAnsi"/>
          <w:color w:val="000000"/>
          <w:sz w:val="24"/>
          <w:szCs w:val="24"/>
        </w:rPr>
        <w:t>You often hear about the “wow” factor. Well this is something</w:t>
      </w:r>
      <w:r w:rsidR="00C51230" w:rsidRPr="00296225">
        <w:rPr>
          <w:rFonts w:cstheme="minorHAnsi"/>
          <w:color w:val="000000"/>
          <w:sz w:val="24"/>
          <w:szCs w:val="24"/>
        </w:rPr>
        <w:t xml:space="preserve"> </w:t>
      </w:r>
      <w:r w:rsidRPr="00296225">
        <w:rPr>
          <w:rFonts w:cstheme="minorHAnsi"/>
          <w:color w:val="000000"/>
          <w:sz w:val="24"/>
          <w:szCs w:val="24"/>
        </w:rPr>
        <w:t>you want your customers to say of</w:t>
      </w:r>
      <w:r w:rsidR="00C51230" w:rsidRPr="00296225">
        <w:rPr>
          <w:rFonts w:cstheme="minorHAnsi"/>
          <w:color w:val="000000"/>
          <w:sz w:val="24"/>
          <w:szCs w:val="24"/>
        </w:rPr>
        <w:t xml:space="preserve">ten. When you deliver something </w:t>
      </w:r>
      <w:r w:rsidRPr="00296225">
        <w:rPr>
          <w:rFonts w:cstheme="minorHAnsi"/>
          <w:color w:val="000000"/>
          <w:sz w:val="24"/>
          <w:szCs w:val="24"/>
        </w:rPr>
        <w:t>they didn’t expect, “wow” is their response. People get complacent</w:t>
      </w:r>
      <w:r w:rsidR="00C51230" w:rsidRPr="00296225">
        <w:rPr>
          <w:rFonts w:cstheme="minorHAnsi"/>
          <w:color w:val="000000"/>
          <w:sz w:val="24"/>
          <w:szCs w:val="24"/>
        </w:rPr>
        <w:t xml:space="preserve"> </w:t>
      </w:r>
      <w:r w:rsidRPr="00296225">
        <w:rPr>
          <w:rFonts w:cstheme="minorHAnsi"/>
          <w:color w:val="000000"/>
          <w:sz w:val="24"/>
          <w:szCs w:val="24"/>
        </w:rPr>
        <w:t>about their expectations. Too many times, businesses let them down,</w:t>
      </w:r>
      <w:r w:rsidR="00C51230" w:rsidRPr="00296225">
        <w:rPr>
          <w:rFonts w:cstheme="minorHAnsi"/>
          <w:color w:val="000000"/>
          <w:sz w:val="24"/>
          <w:szCs w:val="24"/>
        </w:rPr>
        <w:t xml:space="preserve"> </w:t>
      </w:r>
      <w:r w:rsidRPr="00296225">
        <w:rPr>
          <w:rFonts w:cstheme="minorHAnsi"/>
          <w:color w:val="000000"/>
          <w:sz w:val="24"/>
          <w:szCs w:val="24"/>
        </w:rPr>
        <w:t xml:space="preserve">so they don’t expect much. Sometimes </w:t>
      </w:r>
      <w:r w:rsidR="00296225" w:rsidRPr="00296225">
        <w:rPr>
          <w:rFonts w:cstheme="minorHAnsi"/>
          <w:color w:val="000000"/>
          <w:sz w:val="24"/>
          <w:szCs w:val="24"/>
        </w:rPr>
        <w:t xml:space="preserve">extending the </w:t>
      </w:r>
      <w:r w:rsidRPr="00296225">
        <w:rPr>
          <w:rFonts w:cstheme="minorHAnsi"/>
          <w:color w:val="000000"/>
          <w:sz w:val="24"/>
          <w:szCs w:val="24"/>
        </w:rPr>
        <w:t>effort to</w:t>
      </w:r>
      <w:r w:rsidR="00C51230" w:rsidRPr="00296225">
        <w:rPr>
          <w:rFonts w:cstheme="minorHAnsi"/>
          <w:color w:val="000000"/>
          <w:sz w:val="24"/>
          <w:szCs w:val="24"/>
        </w:rPr>
        <w:t xml:space="preserve"> </w:t>
      </w:r>
      <w:r w:rsidRPr="00296225">
        <w:rPr>
          <w:rFonts w:cstheme="minorHAnsi"/>
          <w:color w:val="000000"/>
          <w:sz w:val="24"/>
          <w:szCs w:val="24"/>
        </w:rPr>
        <w:t>add a personal touch can surpris</w:t>
      </w:r>
      <w:r w:rsidR="00C51230" w:rsidRPr="00296225">
        <w:rPr>
          <w:rFonts w:cstheme="minorHAnsi"/>
          <w:color w:val="000000"/>
          <w:sz w:val="24"/>
          <w:szCs w:val="24"/>
        </w:rPr>
        <w:t xml:space="preserve">e and delight. </w:t>
      </w:r>
    </w:p>
    <w:p w14:paraId="04A13E34" w14:textId="77777777" w:rsidR="006B4E2E" w:rsidRDefault="006B4E2E" w:rsidP="00290EDE">
      <w:pPr>
        <w:autoSpaceDE w:val="0"/>
        <w:autoSpaceDN w:val="0"/>
        <w:adjustRightInd w:val="0"/>
        <w:spacing w:after="0" w:line="240" w:lineRule="auto"/>
        <w:rPr>
          <w:rFonts w:cstheme="minorHAnsi"/>
          <w:color w:val="000000"/>
          <w:sz w:val="24"/>
          <w:szCs w:val="24"/>
        </w:rPr>
      </w:pPr>
    </w:p>
    <w:p w14:paraId="1B09FFD6" w14:textId="407FDF2B" w:rsidR="00290EDE" w:rsidRPr="00296225" w:rsidRDefault="00C51230" w:rsidP="00290EDE">
      <w:pPr>
        <w:autoSpaceDE w:val="0"/>
        <w:autoSpaceDN w:val="0"/>
        <w:adjustRightInd w:val="0"/>
        <w:spacing w:after="0" w:line="240" w:lineRule="auto"/>
        <w:rPr>
          <w:rFonts w:cstheme="minorHAnsi"/>
          <w:color w:val="000000"/>
          <w:sz w:val="24"/>
          <w:szCs w:val="24"/>
        </w:rPr>
      </w:pPr>
      <w:r w:rsidRPr="00296225">
        <w:rPr>
          <w:rFonts w:cstheme="minorHAnsi"/>
          <w:color w:val="000000"/>
          <w:sz w:val="24"/>
          <w:szCs w:val="24"/>
        </w:rPr>
        <w:t xml:space="preserve">During Christmas </w:t>
      </w:r>
      <w:r w:rsidR="00290EDE" w:rsidRPr="00296225">
        <w:rPr>
          <w:rFonts w:cstheme="minorHAnsi"/>
          <w:color w:val="000000"/>
          <w:sz w:val="24"/>
          <w:szCs w:val="24"/>
        </w:rPr>
        <w:t>of 2013, one of Canada’s most innovative and customer friendly</w:t>
      </w:r>
      <w:r w:rsidRPr="00296225">
        <w:rPr>
          <w:rFonts w:cstheme="minorHAnsi"/>
          <w:color w:val="000000"/>
          <w:sz w:val="24"/>
          <w:szCs w:val="24"/>
        </w:rPr>
        <w:t xml:space="preserve"> </w:t>
      </w:r>
      <w:r w:rsidR="00290EDE" w:rsidRPr="00296225">
        <w:rPr>
          <w:rFonts w:cstheme="minorHAnsi"/>
          <w:color w:val="000000"/>
          <w:sz w:val="24"/>
          <w:szCs w:val="24"/>
        </w:rPr>
        <w:t>airlines, WestJet, took “wow” to another level. They launched</w:t>
      </w:r>
      <w:r w:rsidRPr="00296225">
        <w:rPr>
          <w:rFonts w:cstheme="minorHAnsi"/>
          <w:color w:val="000000"/>
          <w:sz w:val="24"/>
          <w:szCs w:val="24"/>
        </w:rPr>
        <w:t xml:space="preserve"> </w:t>
      </w:r>
      <w:r w:rsidR="00290EDE" w:rsidRPr="00296225">
        <w:rPr>
          <w:rFonts w:cstheme="minorHAnsi"/>
          <w:color w:val="000000"/>
          <w:sz w:val="24"/>
          <w:szCs w:val="24"/>
        </w:rPr>
        <w:t>a customer appreciation event that was a surprise and a relatively</w:t>
      </w:r>
      <w:r w:rsidRPr="00296225">
        <w:rPr>
          <w:rFonts w:cstheme="minorHAnsi"/>
          <w:color w:val="000000"/>
          <w:sz w:val="24"/>
          <w:szCs w:val="24"/>
        </w:rPr>
        <w:t xml:space="preserve"> </w:t>
      </w:r>
      <w:r w:rsidR="00290EDE" w:rsidRPr="00296225">
        <w:rPr>
          <w:rFonts w:cstheme="minorHAnsi"/>
          <w:color w:val="000000"/>
          <w:sz w:val="24"/>
          <w:szCs w:val="24"/>
        </w:rPr>
        <w:t xml:space="preserve">small expense for a carrier during the </w:t>
      </w:r>
      <w:r w:rsidRPr="00296225">
        <w:rPr>
          <w:rFonts w:cstheme="minorHAnsi"/>
          <w:color w:val="000000"/>
          <w:sz w:val="24"/>
          <w:szCs w:val="24"/>
        </w:rPr>
        <w:t xml:space="preserve">busiest seasons of the year. On </w:t>
      </w:r>
      <w:r w:rsidR="00290EDE" w:rsidRPr="00296225">
        <w:rPr>
          <w:rFonts w:cstheme="minorHAnsi"/>
          <w:color w:val="000000"/>
          <w:sz w:val="24"/>
          <w:szCs w:val="24"/>
        </w:rPr>
        <w:t>a flight from Toronto to Calgary, guests were treated to an incredible</w:t>
      </w:r>
      <w:r w:rsidRPr="00296225">
        <w:rPr>
          <w:rFonts w:cstheme="minorHAnsi"/>
          <w:color w:val="000000"/>
          <w:sz w:val="24"/>
          <w:szCs w:val="24"/>
        </w:rPr>
        <w:t xml:space="preserve"> </w:t>
      </w:r>
      <w:r w:rsidR="00290EDE" w:rsidRPr="00296225">
        <w:rPr>
          <w:rFonts w:cstheme="minorHAnsi"/>
          <w:color w:val="000000"/>
          <w:sz w:val="24"/>
          <w:szCs w:val="24"/>
        </w:rPr>
        <w:t>surprise. At the departure gates in Toronto guests were greeted by</w:t>
      </w:r>
      <w:r w:rsidRPr="00296225">
        <w:rPr>
          <w:rFonts w:cstheme="minorHAnsi"/>
          <w:color w:val="000000"/>
          <w:sz w:val="24"/>
          <w:szCs w:val="24"/>
        </w:rPr>
        <w:t xml:space="preserve"> </w:t>
      </w:r>
      <w:r w:rsidR="00290EDE" w:rsidRPr="00296225">
        <w:rPr>
          <w:rFonts w:cstheme="minorHAnsi"/>
          <w:color w:val="000000"/>
          <w:sz w:val="24"/>
          <w:szCs w:val="24"/>
        </w:rPr>
        <w:t>a kiosk with a TV monitor. On the TV monitor was a live feed with</w:t>
      </w:r>
      <w:r w:rsidRPr="00296225">
        <w:rPr>
          <w:rFonts w:cstheme="minorHAnsi"/>
          <w:color w:val="000000"/>
          <w:sz w:val="24"/>
          <w:szCs w:val="24"/>
        </w:rPr>
        <w:t xml:space="preserve"> </w:t>
      </w:r>
      <w:r w:rsidR="00290EDE" w:rsidRPr="00296225">
        <w:rPr>
          <w:rFonts w:cstheme="minorHAnsi"/>
          <w:color w:val="000000"/>
          <w:sz w:val="24"/>
          <w:szCs w:val="24"/>
        </w:rPr>
        <w:t>Santa Clause. Santa was asking each guest to insert their boarding</w:t>
      </w:r>
      <w:r w:rsidRPr="00296225">
        <w:rPr>
          <w:rFonts w:cstheme="minorHAnsi"/>
          <w:color w:val="000000"/>
          <w:sz w:val="24"/>
          <w:szCs w:val="24"/>
        </w:rPr>
        <w:t xml:space="preserve"> </w:t>
      </w:r>
      <w:r w:rsidR="00290EDE" w:rsidRPr="00296225">
        <w:rPr>
          <w:rFonts w:cstheme="minorHAnsi"/>
          <w:color w:val="000000"/>
          <w:sz w:val="24"/>
          <w:szCs w:val="24"/>
        </w:rPr>
        <w:t>pass to check in and while doing so</w:t>
      </w:r>
      <w:r w:rsidRPr="00296225">
        <w:rPr>
          <w:rFonts w:cstheme="minorHAnsi"/>
          <w:color w:val="000000"/>
          <w:sz w:val="24"/>
          <w:szCs w:val="24"/>
        </w:rPr>
        <w:t xml:space="preserve">, he asked them what they hoped </w:t>
      </w:r>
      <w:r w:rsidR="00290EDE" w:rsidRPr="00296225">
        <w:rPr>
          <w:rFonts w:cstheme="minorHAnsi"/>
          <w:color w:val="000000"/>
          <w:sz w:val="24"/>
          <w:szCs w:val="24"/>
        </w:rPr>
        <w:t>for</w:t>
      </w:r>
      <w:r w:rsidR="0076356B">
        <w:rPr>
          <w:rFonts w:cstheme="minorHAnsi"/>
          <w:color w:val="000000"/>
          <w:sz w:val="24"/>
          <w:szCs w:val="24"/>
        </w:rPr>
        <w:t xml:space="preserve"> </w:t>
      </w:r>
      <w:r w:rsidR="00290EDE" w:rsidRPr="00296225">
        <w:rPr>
          <w:rFonts w:cstheme="minorHAnsi"/>
          <w:color w:val="000000"/>
          <w:sz w:val="24"/>
          <w:szCs w:val="24"/>
        </w:rPr>
        <w:t>Christmas. Little did they know “Santa” was in a studio in</w:t>
      </w:r>
      <w:r w:rsidRPr="00296225">
        <w:rPr>
          <w:rFonts w:cstheme="minorHAnsi"/>
          <w:color w:val="000000"/>
          <w:sz w:val="24"/>
          <w:szCs w:val="24"/>
        </w:rPr>
        <w:t xml:space="preserve"> </w:t>
      </w:r>
      <w:r w:rsidR="00290EDE" w:rsidRPr="00296225">
        <w:rPr>
          <w:rFonts w:cstheme="minorHAnsi"/>
          <w:color w:val="000000"/>
          <w:sz w:val="24"/>
          <w:szCs w:val="24"/>
        </w:rPr>
        <w:t>Calgary — their destination. At the same time, he was taking their</w:t>
      </w:r>
      <w:r w:rsidRPr="00296225">
        <w:rPr>
          <w:rFonts w:cstheme="minorHAnsi"/>
          <w:color w:val="000000"/>
          <w:sz w:val="24"/>
          <w:szCs w:val="24"/>
        </w:rPr>
        <w:t xml:space="preserve"> </w:t>
      </w:r>
      <w:r w:rsidR="00290EDE" w:rsidRPr="00296225">
        <w:rPr>
          <w:rFonts w:cstheme="minorHAnsi"/>
          <w:color w:val="000000"/>
          <w:sz w:val="24"/>
          <w:szCs w:val="24"/>
        </w:rPr>
        <w:t>gift wishes and linking them with their personal information. Once</w:t>
      </w:r>
      <w:r w:rsidRPr="00296225">
        <w:rPr>
          <w:rFonts w:cstheme="minorHAnsi"/>
          <w:color w:val="000000"/>
          <w:sz w:val="24"/>
          <w:szCs w:val="24"/>
        </w:rPr>
        <w:t xml:space="preserve"> </w:t>
      </w:r>
      <w:r w:rsidR="00290EDE" w:rsidRPr="00296225">
        <w:rPr>
          <w:rFonts w:cstheme="minorHAnsi"/>
          <w:color w:val="000000"/>
          <w:sz w:val="24"/>
          <w:szCs w:val="24"/>
        </w:rPr>
        <w:t>all the passengers were on the plan</w:t>
      </w:r>
      <w:r w:rsidRPr="00296225">
        <w:rPr>
          <w:rFonts w:cstheme="minorHAnsi"/>
          <w:color w:val="000000"/>
          <w:sz w:val="24"/>
          <w:szCs w:val="24"/>
        </w:rPr>
        <w:t xml:space="preserve">e, West Jet staffers in Calgary </w:t>
      </w:r>
      <w:r w:rsidR="00290EDE" w:rsidRPr="00296225">
        <w:rPr>
          <w:rFonts w:cstheme="minorHAnsi"/>
          <w:color w:val="000000"/>
          <w:sz w:val="24"/>
          <w:szCs w:val="24"/>
        </w:rPr>
        <w:t>had four and a half hours to go out and buy all the things on their</w:t>
      </w:r>
      <w:r w:rsidRPr="00296225">
        <w:rPr>
          <w:rFonts w:cstheme="minorHAnsi"/>
          <w:color w:val="000000"/>
          <w:sz w:val="24"/>
          <w:szCs w:val="24"/>
        </w:rPr>
        <w:t xml:space="preserve"> </w:t>
      </w:r>
      <w:r w:rsidR="00290EDE" w:rsidRPr="00296225">
        <w:rPr>
          <w:rFonts w:cstheme="minorHAnsi"/>
          <w:color w:val="000000"/>
          <w:sz w:val="24"/>
          <w:szCs w:val="24"/>
        </w:rPr>
        <w:t>guests’ gift list. When the passengers arrived in Calgary, each guest</w:t>
      </w:r>
      <w:r w:rsidRPr="00296225">
        <w:rPr>
          <w:rFonts w:cstheme="minorHAnsi"/>
          <w:color w:val="000000"/>
          <w:sz w:val="24"/>
          <w:szCs w:val="24"/>
        </w:rPr>
        <w:t xml:space="preserve"> </w:t>
      </w:r>
      <w:r w:rsidR="00290EDE" w:rsidRPr="00296225">
        <w:rPr>
          <w:rFonts w:cstheme="minorHAnsi"/>
          <w:color w:val="000000"/>
          <w:sz w:val="24"/>
          <w:szCs w:val="24"/>
        </w:rPr>
        <w:t>was greeted with their personalized gift. Everything from toys to big</w:t>
      </w:r>
      <w:r w:rsidRPr="00296225">
        <w:rPr>
          <w:rFonts w:cstheme="minorHAnsi"/>
          <w:color w:val="000000"/>
          <w:sz w:val="24"/>
          <w:szCs w:val="24"/>
        </w:rPr>
        <w:t xml:space="preserve"> </w:t>
      </w:r>
      <w:r w:rsidR="00290EDE" w:rsidRPr="00296225">
        <w:rPr>
          <w:rFonts w:cstheme="minorHAnsi"/>
          <w:color w:val="000000"/>
          <w:sz w:val="24"/>
          <w:szCs w:val="24"/>
        </w:rPr>
        <w:t>screen TV’s were given. There were shocked, surprised and touched</w:t>
      </w:r>
      <w:r w:rsidRPr="00296225">
        <w:rPr>
          <w:rFonts w:cstheme="minorHAnsi"/>
          <w:color w:val="000000"/>
          <w:sz w:val="24"/>
          <w:szCs w:val="24"/>
        </w:rPr>
        <w:t xml:space="preserve"> </w:t>
      </w:r>
      <w:r w:rsidR="00290EDE" w:rsidRPr="00296225">
        <w:rPr>
          <w:rFonts w:cstheme="minorHAnsi"/>
          <w:color w:val="000000"/>
          <w:sz w:val="24"/>
          <w:szCs w:val="24"/>
        </w:rPr>
        <w:t>people who all were genuinely i</w:t>
      </w:r>
      <w:r w:rsidRPr="00296225">
        <w:rPr>
          <w:rFonts w:cstheme="minorHAnsi"/>
          <w:color w:val="000000"/>
          <w:sz w:val="24"/>
          <w:szCs w:val="24"/>
        </w:rPr>
        <w:t xml:space="preserve">mpressed and overwhelmed by the </w:t>
      </w:r>
      <w:r w:rsidR="00290EDE" w:rsidRPr="00296225">
        <w:rPr>
          <w:rFonts w:cstheme="minorHAnsi"/>
          <w:color w:val="000000"/>
          <w:sz w:val="24"/>
          <w:szCs w:val="24"/>
        </w:rPr>
        <w:t>generosity and cleverness of the airline. This was one of the most</w:t>
      </w:r>
      <w:r w:rsidRPr="00296225">
        <w:rPr>
          <w:rFonts w:cstheme="minorHAnsi"/>
          <w:color w:val="000000"/>
          <w:sz w:val="24"/>
          <w:szCs w:val="24"/>
        </w:rPr>
        <w:t xml:space="preserve"> </w:t>
      </w:r>
      <w:r w:rsidR="00290EDE" w:rsidRPr="00296225">
        <w:rPr>
          <w:rFonts w:cstheme="minorHAnsi"/>
          <w:color w:val="000000"/>
          <w:sz w:val="24"/>
          <w:szCs w:val="24"/>
        </w:rPr>
        <w:t xml:space="preserve">impressive givebacks I have ever seen. WestJet launched it online as a viral video and it was a </w:t>
      </w:r>
      <w:r w:rsidR="00BC2F9C">
        <w:rPr>
          <w:rFonts w:cstheme="minorHAnsi"/>
          <w:color w:val="000000"/>
          <w:sz w:val="24"/>
          <w:szCs w:val="24"/>
        </w:rPr>
        <w:t>viral</w:t>
      </w:r>
      <w:r w:rsidR="00290EDE" w:rsidRPr="00296225">
        <w:rPr>
          <w:rFonts w:cstheme="minorHAnsi"/>
          <w:color w:val="000000"/>
          <w:sz w:val="24"/>
          <w:szCs w:val="24"/>
        </w:rPr>
        <w:t xml:space="preserve"> hit.</w:t>
      </w:r>
    </w:p>
    <w:p w14:paraId="69A87EEB" w14:textId="77777777" w:rsidR="00296225" w:rsidRPr="00296225" w:rsidRDefault="00296225" w:rsidP="00290EDE">
      <w:pPr>
        <w:autoSpaceDE w:val="0"/>
        <w:autoSpaceDN w:val="0"/>
        <w:adjustRightInd w:val="0"/>
        <w:spacing w:after="0" w:line="240" w:lineRule="auto"/>
        <w:rPr>
          <w:rFonts w:cstheme="minorHAnsi"/>
          <w:color w:val="000000"/>
          <w:sz w:val="24"/>
          <w:szCs w:val="24"/>
        </w:rPr>
      </w:pPr>
    </w:p>
    <w:p w14:paraId="0019F6D6" w14:textId="77777777" w:rsidR="005902C9" w:rsidRDefault="005902C9" w:rsidP="005902C9">
      <w:pPr>
        <w:autoSpaceDE w:val="0"/>
        <w:autoSpaceDN w:val="0"/>
        <w:adjustRightInd w:val="0"/>
        <w:spacing w:after="0" w:line="240" w:lineRule="auto"/>
        <w:rPr>
          <w:rFonts w:cstheme="minorHAnsi"/>
          <w:b/>
          <w:bCs/>
          <w:color w:val="E36C0A" w:themeColor="accent6" w:themeShade="BF"/>
          <w:sz w:val="24"/>
          <w:szCs w:val="24"/>
        </w:rPr>
      </w:pPr>
    </w:p>
    <w:p w14:paraId="7F1F0DB6" w14:textId="7598BDFE" w:rsidR="005902C9" w:rsidRDefault="00921F33" w:rsidP="005902C9">
      <w:pPr>
        <w:autoSpaceDE w:val="0"/>
        <w:autoSpaceDN w:val="0"/>
        <w:adjustRightInd w:val="0"/>
        <w:spacing w:after="0" w:line="240" w:lineRule="auto"/>
        <w:rPr>
          <w:rFonts w:cstheme="minorHAnsi"/>
          <w:b/>
          <w:color w:val="E36C0A" w:themeColor="accent6" w:themeShade="BF"/>
          <w:sz w:val="24"/>
          <w:szCs w:val="24"/>
        </w:rPr>
      </w:pPr>
      <w:r w:rsidRPr="00300853">
        <w:rPr>
          <w:rFonts w:cstheme="minorHAnsi"/>
          <w:b/>
          <w:bCs/>
          <w:color w:val="E36C0A" w:themeColor="accent6" w:themeShade="BF"/>
          <w:sz w:val="24"/>
          <w:szCs w:val="24"/>
        </w:rPr>
        <w:t xml:space="preserve">GROW </w:t>
      </w:r>
      <w:r w:rsidR="006B4E2E">
        <w:rPr>
          <w:rFonts w:cstheme="minorHAnsi"/>
          <w:b/>
          <w:bCs/>
          <w:color w:val="E36C0A" w:themeColor="accent6" w:themeShade="BF"/>
          <w:sz w:val="24"/>
          <w:szCs w:val="24"/>
        </w:rPr>
        <w:t xml:space="preserve">Your Business </w:t>
      </w:r>
      <w:r w:rsidRPr="00300853">
        <w:rPr>
          <w:rFonts w:cstheme="minorHAnsi"/>
          <w:b/>
          <w:bCs/>
          <w:color w:val="E36C0A" w:themeColor="accent6" w:themeShade="BF"/>
          <w:sz w:val="24"/>
          <w:szCs w:val="24"/>
        </w:rPr>
        <w:t xml:space="preserve">Secret </w:t>
      </w:r>
      <w:r w:rsidR="00554756">
        <w:rPr>
          <w:rFonts w:cstheme="minorHAnsi"/>
          <w:b/>
          <w:color w:val="E36C0A" w:themeColor="accent6" w:themeShade="BF"/>
          <w:sz w:val="24"/>
          <w:szCs w:val="24"/>
        </w:rPr>
        <w:t>30</w:t>
      </w:r>
    </w:p>
    <w:p w14:paraId="655DF222" w14:textId="77777777" w:rsidR="005902C9" w:rsidRPr="005902C9" w:rsidRDefault="005902C9" w:rsidP="005902C9">
      <w:pPr>
        <w:autoSpaceDE w:val="0"/>
        <w:autoSpaceDN w:val="0"/>
        <w:adjustRightInd w:val="0"/>
        <w:spacing w:after="0" w:line="240" w:lineRule="auto"/>
        <w:rPr>
          <w:rFonts w:cstheme="minorHAnsi"/>
          <w:b/>
          <w:color w:val="000000"/>
          <w:sz w:val="24"/>
          <w:szCs w:val="24"/>
        </w:rPr>
      </w:pPr>
      <w:r w:rsidRPr="005902C9">
        <w:rPr>
          <w:rFonts w:cstheme="minorHAnsi"/>
          <w:b/>
          <w:color w:val="000000"/>
          <w:sz w:val="24"/>
          <w:szCs w:val="24"/>
        </w:rPr>
        <w:t xml:space="preserve">Create multiple revenue streams from your </w:t>
      </w:r>
      <w:r w:rsidRPr="005902C9">
        <w:rPr>
          <w:rFonts w:cstheme="minorHAnsi"/>
          <w:b/>
          <w:color w:val="313131"/>
          <w:sz w:val="24"/>
          <w:szCs w:val="24"/>
        </w:rPr>
        <w:t xml:space="preserve">CORE </w:t>
      </w:r>
      <w:r w:rsidRPr="005902C9">
        <w:rPr>
          <w:rFonts w:cstheme="minorHAnsi"/>
          <w:b/>
          <w:color w:val="000000"/>
          <w:sz w:val="24"/>
          <w:szCs w:val="24"/>
        </w:rPr>
        <w:t>business</w:t>
      </w:r>
    </w:p>
    <w:p w14:paraId="601EE2EF" w14:textId="77777777" w:rsidR="005902C9" w:rsidRPr="00300853" w:rsidRDefault="005902C9" w:rsidP="005902C9">
      <w:pPr>
        <w:autoSpaceDE w:val="0"/>
        <w:autoSpaceDN w:val="0"/>
        <w:adjustRightInd w:val="0"/>
        <w:spacing w:after="0" w:line="240" w:lineRule="auto"/>
        <w:rPr>
          <w:rFonts w:cstheme="minorHAnsi"/>
          <w:b/>
          <w:bCs/>
          <w:color w:val="E36C0A" w:themeColor="accent6" w:themeShade="BF"/>
          <w:sz w:val="24"/>
          <w:szCs w:val="24"/>
        </w:rPr>
      </w:pPr>
    </w:p>
    <w:p w14:paraId="1BF4C9D6" w14:textId="77777777" w:rsidR="00AD3762" w:rsidRPr="00300853" w:rsidRDefault="00290EDE" w:rsidP="00290EDE">
      <w:pPr>
        <w:autoSpaceDE w:val="0"/>
        <w:autoSpaceDN w:val="0"/>
        <w:adjustRightInd w:val="0"/>
        <w:spacing w:after="0" w:line="240" w:lineRule="auto"/>
        <w:rPr>
          <w:rFonts w:cstheme="minorHAnsi"/>
          <w:color w:val="000000"/>
          <w:sz w:val="24"/>
          <w:szCs w:val="24"/>
        </w:rPr>
      </w:pPr>
      <w:r w:rsidRPr="00300853">
        <w:rPr>
          <w:rFonts w:cstheme="minorHAnsi"/>
          <w:color w:val="000000"/>
          <w:sz w:val="24"/>
          <w:szCs w:val="24"/>
        </w:rPr>
        <w:t>Building multiple revenue streams from multiple diverse</w:t>
      </w:r>
      <w:r w:rsidR="00C51230" w:rsidRPr="00300853">
        <w:rPr>
          <w:rFonts w:cstheme="minorHAnsi"/>
          <w:color w:val="000000"/>
          <w:sz w:val="24"/>
          <w:szCs w:val="24"/>
        </w:rPr>
        <w:t xml:space="preserve"> </w:t>
      </w:r>
      <w:r w:rsidRPr="00300853">
        <w:rPr>
          <w:rFonts w:cstheme="minorHAnsi"/>
          <w:color w:val="000000"/>
          <w:sz w:val="24"/>
          <w:szCs w:val="24"/>
        </w:rPr>
        <w:t>sources has long been discussed by the so-called investment</w:t>
      </w:r>
      <w:r w:rsidR="00C51230" w:rsidRPr="00300853">
        <w:rPr>
          <w:rFonts w:cstheme="minorHAnsi"/>
          <w:color w:val="000000"/>
          <w:sz w:val="24"/>
          <w:szCs w:val="24"/>
        </w:rPr>
        <w:t xml:space="preserve"> </w:t>
      </w:r>
      <w:r w:rsidRPr="00300853">
        <w:rPr>
          <w:rFonts w:cstheme="minorHAnsi"/>
          <w:color w:val="000000"/>
          <w:sz w:val="24"/>
          <w:szCs w:val="24"/>
        </w:rPr>
        <w:t xml:space="preserve">gurus and media. </w:t>
      </w:r>
      <w:r w:rsidR="00296225" w:rsidRPr="00300853">
        <w:rPr>
          <w:rFonts w:cstheme="minorHAnsi"/>
          <w:color w:val="000000"/>
          <w:sz w:val="24"/>
          <w:szCs w:val="24"/>
        </w:rPr>
        <w:t>“</w:t>
      </w:r>
      <w:r w:rsidRPr="00300853">
        <w:rPr>
          <w:rFonts w:cstheme="minorHAnsi"/>
          <w:color w:val="000000"/>
          <w:sz w:val="24"/>
          <w:szCs w:val="24"/>
        </w:rPr>
        <w:t>Rich dad</w:t>
      </w:r>
      <w:r w:rsidR="00C51230" w:rsidRPr="00300853">
        <w:rPr>
          <w:rFonts w:cstheme="minorHAnsi"/>
          <w:color w:val="000000"/>
          <w:sz w:val="24"/>
          <w:szCs w:val="24"/>
        </w:rPr>
        <w:t>s</w:t>
      </w:r>
      <w:r w:rsidR="00296225" w:rsidRPr="00300853">
        <w:rPr>
          <w:rFonts w:cstheme="minorHAnsi"/>
          <w:color w:val="000000"/>
          <w:sz w:val="24"/>
          <w:szCs w:val="24"/>
        </w:rPr>
        <w:t>”</w:t>
      </w:r>
      <w:r w:rsidR="00C51230" w:rsidRPr="00300853">
        <w:rPr>
          <w:rFonts w:cstheme="minorHAnsi"/>
          <w:color w:val="000000"/>
          <w:sz w:val="24"/>
          <w:szCs w:val="24"/>
        </w:rPr>
        <w:t xml:space="preserve"> didn’t get rich with </w:t>
      </w:r>
      <w:r w:rsidR="00BC2F9C">
        <w:rPr>
          <w:rFonts w:cstheme="minorHAnsi"/>
          <w:color w:val="000000"/>
          <w:sz w:val="24"/>
          <w:szCs w:val="24"/>
        </w:rPr>
        <w:t xml:space="preserve">different </w:t>
      </w:r>
      <w:r w:rsidR="00C51230" w:rsidRPr="00300853">
        <w:rPr>
          <w:rFonts w:cstheme="minorHAnsi"/>
          <w:color w:val="000000"/>
          <w:sz w:val="24"/>
          <w:szCs w:val="24"/>
        </w:rPr>
        <w:t xml:space="preserve">multiple </w:t>
      </w:r>
      <w:r w:rsidRPr="00300853">
        <w:rPr>
          <w:rFonts w:cstheme="minorHAnsi"/>
          <w:color w:val="000000"/>
          <w:sz w:val="24"/>
          <w:szCs w:val="24"/>
        </w:rPr>
        <w:t>streams</w:t>
      </w:r>
      <w:r w:rsidR="00C51230" w:rsidRPr="00300853">
        <w:rPr>
          <w:rFonts w:cstheme="minorHAnsi"/>
          <w:color w:val="000000"/>
          <w:sz w:val="24"/>
          <w:szCs w:val="24"/>
        </w:rPr>
        <w:t xml:space="preserve"> </w:t>
      </w:r>
      <w:r w:rsidRPr="00300853">
        <w:rPr>
          <w:rFonts w:cstheme="minorHAnsi"/>
          <w:color w:val="000000"/>
          <w:sz w:val="24"/>
          <w:szCs w:val="24"/>
        </w:rPr>
        <w:t>of revenue; they got rich doin</w:t>
      </w:r>
      <w:r w:rsidR="00C51230" w:rsidRPr="00300853">
        <w:rPr>
          <w:rFonts w:cstheme="minorHAnsi"/>
          <w:color w:val="000000"/>
          <w:sz w:val="24"/>
          <w:szCs w:val="24"/>
        </w:rPr>
        <w:t xml:space="preserve">g one </w:t>
      </w:r>
      <w:r w:rsidR="00BC2F9C">
        <w:rPr>
          <w:rFonts w:cstheme="minorHAnsi"/>
          <w:color w:val="000000"/>
          <w:sz w:val="24"/>
          <w:szCs w:val="24"/>
        </w:rPr>
        <w:t xml:space="preserve">core </w:t>
      </w:r>
      <w:r w:rsidR="00C51230" w:rsidRPr="00300853">
        <w:rPr>
          <w:rFonts w:cstheme="minorHAnsi"/>
          <w:color w:val="000000"/>
          <w:sz w:val="24"/>
          <w:szCs w:val="24"/>
        </w:rPr>
        <w:t xml:space="preserve">thing extremely well, and </w:t>
      </w:r>
      <w:r w:rsidRPr="00300853">
        <w:rPr>
          <w:rFonts w:cstheme="minorHAnsi"/>
          <w:color w:val="000000"/>
          <w:sz w:val="24"/>
          <w:szCs w:val="24"/>
        </w:rPr>
        <w:t xml:space="preserve">then diversified </w:t>
      </w:r>
      <w:r w:rsidRPr="00300853">
        <w:rPr>
          <w:rFonts w:cstheme="minorHAnsi"/>
          <w:color w:val="000000"/>
          <w:sz w:val="24"/>
          <w:szCs w:val="24"/>
        </w:rPr>
        <w:lastRenderedPageBreak/>
        <w:t>their investments to protect their assets</w:t>
      </w:r>
      <w:r w:rsidR="00BC2F9C">
        <w:rPr>
          <w:rFonts w:cstheme="minorHAnsi"/>
          <w:color w:val="000000"/>
          <w:sz w:val="24"/>
          <w:szCs w:val="24"/>
        </w:rPr>
        <w:t xml:space="preserve"> or enhance the revenue that resulted from their core competency. </w:t>
      </w:r>
      <w:r w:rsidRPr="00300853">
        <w:rPr>
          <w:rFonts w:cstheme="minorHAnsi"/>
          <w:color w:val="000000"/>
          <w:sz w:val="24"/>
          <w:szCs w:val="24"/>
        </w:rPr>
        <w:t>It</w:t>
      </w:r>
      <w:r w:rsidR="00C51230" w:rsidRPr="00300853">
        <w:rPr>
          <w:rFonts w:cstheme="minorHAnsi"/>
          <w:color w:val="000000"/>
          <w:sz w:val="24"/>
          <w:szCs w:val="24"/>
        </w:rPr>
        <w:t xml:space="preserve"> </w:t>
      </w:r>
      <w:r w:rsidRPr="00300853">
        <w:rPr>
          <w:rFonts w:cstheme="minorHAnsi"/>
          <w:color w:val="000000"/>
          <w:sz w:val="24"/>
          <w:szCs w:val="24"/>
        </w:rPr>
        <w:t>is a myth that you should somehow be great at many things</w:t>
      </w:r>
      <w:r w:rsidR="00AD3762" w:rsidRPr="00300853">
        <w:rPr>
          <w:rFonts w:cstheme="minorHAnsi"/>
          <w:color w:val="000000"/>
          <w:sz w:val="24"/>
          <w:szCs w:val="24"/>
        </w:rPr>
        <w:t xml:space="preserve"> and somehow expect to profit from them. </w:t>
      </w:r>
      <w:r w:rsidRPr="00300853">
        <w:rPr>
          <w:rFonts w:cstheme="minorHAnsi"/>
          <w:color w:val="000000"/>
          <w:sz w:val="24"/>
          <w:szCs w:val="24"/>
        </w:rPr>
        <w:t>Engaging in multiple busine</w:t>
      </w:r>
      <w:r w:rsidR="00C51230" w:rsidRPr="00300853">
        <w:rPr>
          <w:rFonts w:cstheme="minorHAnsi"/>
          <w:color w:val="000000"/>
          <w:sz w:val="24"/>
          <w:szCs w:val="24"/>
        </w:rPr>
        <w:t xml:space="preserve">sses that are not your niche or </w:t>
      </w:r>
      <w:r w:rsidRPr="00300853">
        <w:rPr>
          <w:rFonts w:cstheme="minorHAnsi"/>
          <w:color w:val="000000"/>
          <w:sz w:val="24"/>
          <w:szCs w:val="24"/>
        </w:rPr>
        <w:t>experti</w:t>
      </w:r>
      <w:r w:rsidR="00AD3762" w:rsidRPr="00300853">
        <w:rPr>
          <w:rFonts w:cstheme="minorHAnsi"/>
          <w:color w:val="000000"/>
          <w:sz w:val="24"/>
          <w:szCs w:val="24"/>
        </w:rPr>
        <w:t xml:space="preserve">se is not a recipe for success. It is a recipe for mediocrity. You will end up doing </w:t>
      </w:r>
      <w:r w:rsidR="00BC2F9C" w:rsidRPr="00300853">
        <w:rPr>
          <w:rFonts w:cstheme="minorHAnsi"/>
          <w:color w:val="000000"/>
          <w:sz w:val="24"/>
          <w:szCs w:val="24"/>
        </w:rPr>
        <w:t>several</w:t>
      </w:r>
      <w:r w:rsidR="00AD3762" w:rsidRPr="00300853">
        <w:rPr>
          <w:rFonts w:cstheme="minorHAnsi"/>
          <w:color w:val="000000"/>
          <w:sz w:val="24"/>
          <w:szCs w:val="24"/>
        </w:rPr>
        <w:t xml:space="preserve"> things </w:t>
      </w:r>
      <w:r w:rsidR="00BC2F9C" w:rsidRPr="00300853">
        <w:rPr>
          <w:rFonts w:cstheme="minorHAnsi"/>
          <w:color w:val="000000"/>
          <w:sz w:val="24"/>
          <w:szCs w:val="24"/>
        </w:rPr>
        <w:t>average</w:t>
      </w:r>
      <w:r w:rsidR="00AD3762" w:rsidRPr="00300853">
        <w:rPr>
          <w:rFonts w:cstheme="minorHAnsi"/>
          <w:color w:val="000000"/>
          <w:sz w:val="24"/>
          <w:szCs w:val="24"/>
        </w:rPr>
        <w:t xml:space="preserve">, add risk to your personal and financial picture and stretch yourself and your time thin. It will take more energy to keep </w:t>
      </w:r>
      <w:r w:rsidR="00BC2F9C">
        <w:rPr>
          <w:rFonts w:cstheme="minorHAnsi"/>
          <w:color w:val="000000"/>
          <w:sz w:val="24"/>
          <w:szCs w:val="24"/>
        </w:rPr>
        <w:t xml:space="preserve">a few </w:t>
      </w:r>
      <w:r w:rsidR="00AD3762" w:rsidRPr="00300853">
        <w:rPr>
          <w:rFonts w:cstheme="minorHAnsi"/>
          <w:color w:val="000000"/>
          <w:sz w:val="24"/>
          <w:szCs w:val="24"/>
        </w:rPr>
        <w:t xml:space="preserve">average balls in the air than a single right fit one. </w:t>
      </w:r>
    </w:p>
    <w:p w14:paraId="18EFD682" w14:textId="77777777" w:rsidR="00AD3762" w:rsidRPr="00300853" w:rsidRDefault="00AD3762" w:rsidP="00290EDE">
      <w:pPr>
        <w:autoSpaceDE w:val="0"/>
        <w:autoSpaceDN w:val="0"/>
        <w:adjustRightInd w:val="0"/>
        <w:spacing w:after="0" w:line="240" w:lineRule="auto"/>
        <w:rPr>
          <w:rFonts w:cstheme="minorHAnsi"/>
          <w:color w:val="000000"/>
          <w:sz w:val="24"/>
          <w:szCs w:val="24"/>
        </w:rPr>
      </w:pPr>
    </w:p>
    <w:p w14:paraId="440502CE" w14:textId="6A899E45" w:rsidR="00AD3762" w:rsidRPr="00300853" w:rsidRDefault="00AD3762" w:rsidP="00290EDE">
      <w:pPr>
        <w:autoSpaceDE w:val="0"/>
        <w:autoSpaceDN w:val="0"/>
        <w:adjustRightInd w:val="0"/>
        <w:spacing w:after="0" w:line="240" w:lineRule="auto"/>
        <w:rPr>
          <w:rFonts w:cstheme="minorHAnsi"/>
          <w:color w:val="000000"/>
          <w:sz w:val="24"/>
          <w:szCs w:val="24"/>
        </w:rPr>
      </w:pPr>
      <w:r w:rsidRPr="00300853">
        <w:rPr>
          <w:rFonts w:cstheme="minorHAnsi"/>
          <w:color w:val="000000"/>
          <w:sz w:val="24"/>
          <w:szCs w:val="24"/>
        </w:rPr>
        <w:t xml:space="preserve">Years ago, </w:t>
      </w:r>
      <w:r w:rsidR="00290EDE" w:rsidRPr="00300853">
        <w:rPr>
          <w:rFonts w:cstheme="minorHAnsi"/>
          <w:color w:val="000000"/>
          <w:sz w:val="24"/>
          <w:szCs w:val="24"/>
        </w:rPr>
        <w:t>I was sitting in</w:t>
      </w:r>
      <w:r w:rsidR="00C51230" w:rsidRPr="00300853">
        <w:rPr>
          <w:rFonts w:cstheme="minorHAnsi"/>
          <w:color w:val="000000"/>
          <w:sz w:val="24"/>
          <w:szCs w:val="24"/>
        </w:rPr>
        <w:t xml:space="preserve"> </w:t>
      </w:r>
      <w:r w:rsidR="00290EDE" w:rsidRPr="00300853">
        <w:rPr>
          <w:rFonts w:cstheme="minorHAnsi"/>
          <w:color w:val="000000"/>
          <w:sz w:val="24"/>
          <w:szCs w:val="24"/>
        </w:rPr>
        <w:t>an LA hotel restaurant with a wealthy</w:t>
      </w:r>
      <w:r w:rsidR="00565573">
        <w:rPr>
          <w:rFonts w:cstheme="minorHAnsi"/>
          <w:color w:val="000000"/>
          <w:sz w:val="24"/>
          <w:szCs w:val="24"/>
        </w:rPr>
        <w:t>,</w:t>
      </w:r>
      <w:r w:rsidR="00290EDE" w:rsidRPr="00300853">
        <w:rPr>
          <w:rFonts w:cstheme="minorHAnsi"/>
          <w:color w:val="000000"/>
          <w:sz w:val="24"/>
          <w:szCs w:val="24"/>
        </w:rPr>
        <w:t xml:space="preserve"> retired anesthesiologist</w:t>
      </w:r>
      <w:r w:rsidR="00C51230" w:rsidRPr="00300853">
        <w:rPr>
          <w:rFonts w:cstheme="minorHAnsi"/>
          <w:color w:val="000000"/>
          <w:sz w:val="24"/>
          <w:szCs w:val="24"/>
        </w:rPr>
        <w:t xml:space="preserve"> </w:t>
      </w:r>
      <w:r w:rsidR="00290EDE" w:rsidRPr="00300853">
        <w:rPr>
          <w:rFonts w:cstheme="minorHAnsi"/>
          <w:color w:val="000000"/>
          <w:sz w:val="24"/>
          <w:szCs w:val="24"/>
        </w:rPr>
        <w:t xml:space="preserve">I know. </w:t>
      </w:r>
      <w:r w:rsidRPr="00300853">
        <w:rPr>
          <w:rFonts w:cstheme="minorHAnsi"/>
          <w:color w:val="000000"/>
          <w:sz w:val="24"/>
          <w:szCs w:val="24"/>
        </w:rPr>
        <w:t xml:space="preserve">Lynette was sharing her excitement with me as she was about to head off to the Toastmasters World Championship in Kuala Lumpur. She had taken up speaking only a couple years prior. She had retired in her </w:t>
      </w:r>
      <w:r w:rsidR="006B4E2E">
        <w:rPr>
          <w:rFonts w:cstheme="minorHAnsi"/>
          <w:color w:val="000000"/>
          <w:sz w:val="24"/>
          <w:szCs w:val="24"/>
        </w:rPr>
        <w:t>late 5</w:t>
      </w:r>
      <w:r w:rsidRPr="00300853">
        <w:rPr>
          <w:rFonts w:cstheme="minorHAnsi"/>
          <w:color w:val="000000"/>
          <w:sz w:val="24"/>
          <w:szCs w:val="24"/>
        </w:rPr>
        <w:t xml:space="preserve">0’s from her medical practice. I was impressed by how she was able to retire and shift careers, </w:t>
      </w:r>
      <w:r w:rsidR="00565573">
        <w:rPr>
          <w:rFonts w:cstheme="minorHAnsi"/>
          <w:color w:val="000000"/>
          <w:sz w:val="24"/>
          <w:szCs w:val="24"/>
        </w:rPr>
        <w:t xml:space="preserve">or </w:t>
      </w:r>
      <w:r w:rsidRPr="00300853">
        <w:rPr>
          <w:rFonts w:cstheme="minorHAnsi"/>
          <w:color w:val="000000"/>
          <w:sz w:val="24"/>
          <w:szCs w:val="24"/>
        </w:rPr>
        <w:t xml:space="preserve">rather </w:t>
      </w:r>
      <w:r w:rsidR="00565573">
        <w:rPr>
          <w:rFonts w:cstheme="minorHAnsi"/>
          <w:color w:val="000000"/>
          <w:sz w:val="24"/>
          <w:szCs w:val="24"/>
        </w:rPr>
        <w:t xml:space="preserve">her </w:t>
      </w:r>
      <w:r w:rsidRPr="00300853">
        <w:rPr>
          <w:rFonts w:cstheme="minorHAnsi"/>
          <w:color w:val="000000"/>
          <w:sz w:val="24"/>
          <w:szCs w:val="24"/>
        </w:rPr>
        <w:t>passions, a</w:t>
      </w:r>
      <w:r w:rsidR="00565573">
        <w:rPr>
          <w:rFonts w:cstheme="minorHAnsi"/>
          <w:color w:val="000000"/>
          <w:sz w:val="24"/>
          <w:szCs w:val="24"/>
        </w:rPr>
        <w:t>t</w:t>
      </w:r>
      <w:r w:rsidRPr="00300853">
        <w:rPr>
          <w:rFonts w:cstheme="minorHAnsi"/>
          <w:color w:val="000000"/>
          <w:sz w:val="24"/>
          <w:szCs w:val="24"/>
        </w:rPr>
        <w:t xml:space="preserve"> such a young age. She told me </w:t>
      </w:r>
      <w:r w:rsidR="00BC2F9C">
        <w:rPr>
          <w:rFonts w:cstheme="minorHAnsi"/>
          <w:color w:val="000000"/>
          <w:sz w:val="24"/>
          <w:szCs w:val="24"/>
        </w:rPr>
        <w:t>she a</w:t>
      </w:r>
      <w:r w:rsidR="006627E7">
        <w:rPr>
          <w:rFonts w:cstheme="minorHAnsi"/>
          <w:color w:val="000000"/>
          <w:sz w:val="24"/>
          <w:szCs w:val="24"/>
        </w:rPr>
        <w:t>n</w:t>
      </w:r>
      <w:r w:rsidR="00BC2F9C">
        <w:rPr>
          <w:rFonts w:cstheme="minorHAnsi"/>
          <w:color w:val="000000"/>
          <w:sz w:val="24"/>
          <w:szCs w:val="24"/>
        </w:rPr>
        <w:t>d her</w:t>
      </w:r>
      <w:r w:rsidRPr="00300853">
        <w:rPr>
          <w:rFonts w:cstheme="minorHAnsi"/>
          <w:color w:val="000000"/>
          <w:sz w:val="24"/>
          <w:szCs w:val="24"/>
        </w:rPr>
        <w:t xml:space="preserve"> husband made a lot of money, were modest spenders and invested all their surplus income while paying down every debt over their lifetime. They had plenty to live on. </w:t>
      </w:r>
    </w:p>
    <w:p w14:paraId="0F4980EA" w14:textId="77777777" w:rsidR="00AD3762" w:rsidRPr="00300853" w:rsidRDefault="00AD3762" w:rsidP="00290EDE">
      <w:pPr>
        <w:autoSpaceDE w:val="0"/>
        <w:autoSpaceDN w:val="0"/>
        <w:adjustRightInd w:val="0"/>
        <w:spacing w:after="0" w:line="240" w:lineRule="auto"/>
        <w:rPr>
          <w:rFonts w:cstheme="minorHAnsi"/>
          <w:color w:val="000000"/>
          <w:sz w:val="24"/>
          <w:szCs w:val="24"/>
        </w:rPr>
      </w:pPr>
    </w:p>
    <w:p w14:paraId="11E34FF3" w14:textId="18D9C42E" w:rsidR="00AD3762" w:rsidRDefault="00290EDE" w:rsidP="00290EDE">
      <w:pPr>
        <w:autoSpaceDE w:val="0"/>
        <w:autoSpaceDN w:val="0"/>
        <w:adjustRightInd w:val="0"/>
        <w:spacing w:after="0" w:line="240" w:lineRule="auto"/>
        <w:rPr>
          <w:rFonts w:cstheme="minorHAnsi"/>
          <w:color w:val="000000"/>
          <w:sz w:val="24"/>
          <w:szCs w:val="24"/>
        </w:rPr>
      </w:pPr>
      <w:r w:rsidRPr="00300853">
        <w:rPr>
          <w:rFonts w:cstheme="minorHAnsi"/>
          <w:color w:val="000000"/>
          <w:sz w:val="24"/>
          <w:szCs w:val="24"/>
        </w:rPr>
        <w:t>She told</w:t>
      </w:r>
      <w:r w:rsidR="00C51230" w:rsidRPr="00300853">
        <w:rPr>
          <w:rFonts w:cstheme="minorHAnsi"/>
          <w:color w:val="000000"/>
          <w:sz w:val="24"/>
          <w:szCs w:val="24"/>
        </w:rPr>
        <w:t xml:space="preserve"> </w:t>
      </w:r>
      <w:r w:rsidRPr="00300853">
        <w:rPr>
          <w:rFonts w:cstheme="minorHAnsi"/>
          <w:color w:val="000000"/>
          <w:sz w:val="24"/>
          <w:szCs w:val="24"/>
        </w:rPr>
        <w:t>me the story of one of her par</w:t>
      </w:r>
      <w:r w:rsidR="00C51230" w:rsidRPr="00300853">
        <w:rPr>
          <w:rFonts w:cstheme="minorHAnsi"/>
          <w:color w:val="000000"/>
          <w:sz w:val="24"/>
          <w:szCs w:val="24"/>
        </w:rPr>
        <w:t xml:space="preserve">tners, who was in his </w:t>
      </w:r>
      <w:r w:rsidR="00AD3762" w:rsidRPr="00300853">
        <w:rPr>
          <w:rFonts w:cstheme="minorHAnsi"/>
          <w:color w:val="000000"/>
          <w:sz w:val="24"/>
          <w:szCs w:val="24"/>
        </w:rPr>
        <w:t>mid-</w:t>
      </w:r>
      <w:r w:rsidR="00C51230" w:rsidRPr="00300853">
        <w:rPr>
          <w:rFonts w:cstheme="minorHAnsi"/>
          <w:color w:val="000000"/>
          <w:sz w:val="24"/>
          <w:szCs w:val="24"/>
        </w:rPr>
        <w:t xml:space="preserve">seventies </w:t>
      </w:r>
      <w:r w:rsidRPr="00300853">
        <w:rPr>
          <w:rFonts w:cstheme="minorHAnsi"/>
          <w:color w:val="000000"/>
          <w:sz w:val="24"/>
          <w:szCs w:val="24"/>
        </w:rPr>
        <w:t>and still working full time. You see, her business partner had</w:t>
      </w:r>
      <w:r w:rsidR="00C51230" w:rsidRPr="00300853">
        <w:rPr>
          <w:rFonts w:cstheme="minorHAnsi"/>
          <w:color w:val="000000"/>
          <w:sz w:val="24"/>
          <w:szCs w:val="24"/>
        </w:rPr>
        <w:t xml:space="preserve"> </w:t>
      </w:r>
      <w:r w:rsidRPr="00300853">
        <w:rPr>
          <w:rFonts w:cstheme="minorHAnsi"/>
          <w:color w:val="000000"/>
          <w:sz w:val="24"/>
          <w:szCs w:val="24"/>
        </w:rPr>
        <w:t>decided that even while he was a successful physician making</w:t>
      </w:r>
      <w:r w:rsidR="00C51230" w:rsidRPr="00300853">
        <w:rPr>
          <w:rFonts w:cstheme="minorHAnsi"/>
          <w:color w:val="000000"/>
          <w:sz w:val="24"/>
          <w:szCs w:val="24"/>
        </w:rPr>
        <w:t xml:space="preserve"> </w:t>
      </w:r>
      <w:r w:rsidRPr="00300853">
        <w:rPr>
          <w:rFonts w:cstheme="minorHAnsi"/>
          <w:color w:val="000000"/>
          <w:sz w:val="24"/>
          <w:szCs w:val="24"/>
        </w:rPr>
        <w:t xml:space="preserve">a great income in his late </w:t>
      </w:r>
      <w:r w:rsidR="006B4E2E">
        <w:rPr>
          <w:rFonts w:cstheme="minorHAnsi"/>
          <w:color w:val="000000"/>
          <w:sz w:val="24"/>
          <w:szCs w:val="24"/>
        </w:rPr>
        <w:t>‘50’</w:t>
      </w:r>
      <w:r w:rsidRPr="00300853">
        <w:rPr>
          <w:rFonts w:cstheme="minorHAnsi"/>
          <w:color w:val="000000"/>
          <w:sz w:val="24"/>
          <w:szCs w:val="24"/>
        </w:rPr>
        <w:t>s, he would become a day trader</w:t>
      </w:r>
      <w:r w:rsidR="00C51230" w:rsidRPr="00300853">
        <w:rPr>
          <w:rFonts w:cstheme="minorHAnsi"/>
          <w:color w:val="000000"/>
          <w:sz w:val="24"/>
          <w:szCs w:val="24"/>
        </w:rPr>
        <w:t xml:space="preserve"> </w:t>
      </w:r>
      <w:r w:rsidRPr="00300853">
        <w:rPr>
          <w:rFonts w:cstheme="minorHAnsi"/>
          <w:color w:val="000000"/>
          <w:sz w:val="24"/>
          <w:szCs w:val="24"/>
        </w:rPr>
        <w:t xml:space="preserve">and real estate </w:t>
      </w:r>
      <w:r w:rsidR="00AD3762" w:rsidRPr="00300853">
        <w:rPr>
          <w:rFonts w:cstheme="minorHAnsi"/>
          <w:color w:val="000000"/>
          <w:sz w:val="24"/>
          <w:szCs w:val="24"/>
        </w:rPr>
        <w:t>speculator</w:t>
      </w:r>
      <w:r w:rsidRPr="00300853">
        <w:rPr>
          <w:rFonts w:cstheme="minorHAnsi"/>
          <w:color w:val="000000"/>
          <w:sz w:val="24"/>
          <w:szCs w:val="24"/>
        </w:rPr>
        <w:t xml:space="preserve">. </w:t>
      </w:r>
      <w:r w:rsidR="00AD3762" w:rsidRPr="00300853">
        <w:rPr>
          <w:rFonts w:cstheme="minorHAnsi"/>
          <w:color w:val="000000"/>
          <w:sz w:val="24"/>
          <w:szCs w:val="24"/>
        </w:rPr>
        <w:t>It was clear that h</w:t>
      </w:r>
      <w:r w:rsidR="00C51230" w:rsidRPr="00300853">
        <w:rPr>
          <w:rFonts w:cstheme="minorHAnsi"/>
          <w:color w:val="000000"/>
          <w:sz w:val="24"/>
          <w:szCs w:val="24"/>
        </w:rPr>
        <w:t xml:space="preserve">e made a serious departure from </w:t>
      </w:r>
      <w:r w:rsidRPr="00300853">
        <w:rPr>
          <w:rFonts w:cstheme="minorHAnsi"/>
          <w:color w:val="000000"/>
          <w:sz w:val="24"/>
          <w:szCs w:val="24"/>
        </w:rPr>
        <w:t xml:space="preserve">his expertise in medicine and decided to venture into </w:t>
      </w:r>
      <w:r w:rsidR="00AD3762" w:rsidRPr="00300853">
        <w:rPr>
          <w:rFonts w:cstheme="minorHAnsi"/>
          <w:color w:val="000000"/>
          <w:sz w:val="24"/>
          <w:szCs w:val="24"/>
        </w:rPr>
        <w:t xml:space="preserve">business </w:t>
      </w:r>
      <w:r w:rsidRPr="00300853">
        <w:rPr>
          <w:rFonts w:cstheme="minorHAnsi"/>
          <w:color w:val="000000"/>
          <w:sz w:val="24"/>
          <w:szCs w:val="24"/>
        </w:rPr>
        <w:t>areas</w:t>
      </w:r>
      <w:r w:rsidR="00C51230" w:rsidRPr="00300853">
        <w:rPr>
          <w:rFonts w:cstheme="minorHAnsi"/>
          <w:color w:val="000000"/>
          <w:sz w:val="24"/>
          <w:szCs w:val="24"/>
        </w:rPr>
        <w:t xml:space="preserve"> </w:t>
      </w:r>
      <w:r w:rsidRPr="00300853">
        <w:rPr>
          <w:rFonts w:cstheme="minorHAnsi"/>
          <w:color w:val="000000"/>
          <w:sz w:val="24"/>
          <w:szCs w:val="24"/>
        </w:rPr>
        <w:t xml:space="preserve">that require significant knowledge </w:t>
      </w:r>
      <w:r w:rsidR="00AD3762" w:rsidRPr="00300853">
        <w:rPr>
          <w:rFonts w:cstheme="minorHAnsi"/>
          <w:color w:val="000000"/>
          <w:sz w:val="24"/>
          <w:szCs w:val="24"/>
        </w:rPr>
        <w:t xml:space="preserve">and time </w:t>
      </w:r>
      <w:r w:rsidRPr="00300853">
        <w:rPr>
          <w:rFonts w:cstheme="minorHAnsi"/>
          <w:color w:val="000000"/>
          <w:sz w:val="24"/>
          <w:szCs w:val="24"/>
        </w:rPr>
        <w:t>to become successful.</w:t>
      </w:r>
      <w:r w:rsidR="00AD3762" w:rsidRPr="00300853">
        <w:rPr>
          <w:rFonts w:cstheme="minorHAnsi"/>
          <w:color w:val="000000"/>
          <w:sz w:val="24"/>
          <w:szCs w:val="24"/>
        </w:rPr>
        <w:t xml:space="preserve"> </w:t>
      </w:r>
      <w:r w:rsidRPr="00300853">
        <w:rPr>
          <w:rFonts w:cstheme="minorHAnsi"/>
          <w:color w:val="000000"/>
          <w:sz w:val="24"/>
          <w:szCs w:val="24"/>
        </w:rPr>
        <w:t>Additionally, finance and invest</w:t>
      </w:r>
      <w:r w:rsidR="00C51230" w:rsidRPr="00300853">
        <w:rPr>
          <w:rFonts w:cstheme="minorHAnsi"/>
          <w:color w:val="000000"/>
          <w:sz w:val="24"/>
          <w:szCs w:val="24"/>
        </w:rPr>
        <w:t xml:space="preserve">ing are very different mindsets </w:t>
      </w:r>
      <w:r w:rsidRPr="00300853">
        <w:rPr>
          <w:rFonts w:cstheme="minorHAnsi"/>
          <w:color w:val="000000"/>
          <w:sz w:val="24"/>
          <w:szCs w:val="24"/>
        </w:rPr>
        <w:t xml:space="preserve">from the sciences and physiology </w:t>
      </w:r>
      <w:r w:rsidR="00AD3762" w:rsidRPr="00300853">
        <w:rPr>
          <w:rFonts w:cstheme="minorHAnsi"/>
          <w:color w:val="000000"/>
          <w:sz w:val="24"/>
          <w:szCs w:val="24"/>
        </w:rPr>
        <w:t xml:space="preserve">focus </w:t>
      </w:r>
      <w:r w:rsidRPr="00300853">
        <w:rPr>
          <w:rFonts w:cstheme="minorHAnsi"/>
          <w:color w:val="000000"/>
          <w:sz w:val="24"/>
          <w:szCs w:val="24"/>
        </w:rPr>
        <w:t>of the medical profession.</w:t>
      </w:r>
      <w:r w:rsidR="00C51230" w:rsidRPr="00300853">
        <w:rPr>
          <w:rFonts w:cstheme="minorHAnsi"/>
          <w:color w:val="000000"/>
          <w:sz w:val="24"/>
          <w:szCs w:val="24"/>
        </w:rPr>
        <w:t xml:space="preserve"> </w:t>
      </w:r>
    </w:p>
    <w:p w14:paraId="587EE6EE" w14:textId="77777777" w:rsidR="00BC2F9C" w:rsidRPr="00300853" w:rsidRDefault="00BC2F9C" w:rsidP="00290EDE">
      <w:pPr>
        <w:autoSpaceDE w:val="0"/>
        <w:autoSpaceDN w:val="0"/>
        <w:adjustRightInd w:val="0"/>
        <w:spacing w:after="0" w:line="240" w:lineRule="auto"/>
        <w:rPr>
          <w:rFonts w:cstheme="minorHAnsi"/>
          <w:color w:val="000000"/>
          <w:sz w:val="24"/>
          <w:szCs w:val="24"/>
        </w:rPr>
      </w:pPr>
    </w:p>
    <w:p w14:paraId="176E2782" w14:textId="77777777" w:rsidR="00AD3762" w:rsidRPr="00300853" w:rsidRDefault="00AD3762" w:rsidP="00290EDE">
      <w:pPr>
        <w:autoSpaceDE w:val="0"/>
        <w:autoSpaceDN w:val="0"/>
        <w:adjustRightInd w:val="0"/>
        <w:spacing w:after="0" w:line="240" w:lineRule="auto"/>
        <w:rPr>
          <w:rFonts w:cstheme="minorHAnsi"/>
          <w:color w:val="000000"/>
          <w:sz w:val="24"/>
          <w:szCs w:val="24"/>
        </w:rPr>
      </w:pPr>
      <w:r w:rsidRPr="00300853">
        <w:rPr>
          <w:rFonts w:cstheme="minorHAnsi"/>
          <w:color w:val="000000"/>
          <w:sz w:val="24"/>
          <w:szCs w:val="24"/>
        </w:rPr>
        <w:t>A</w:t>
      </w:r>
      <w:r w:rsidR="00290EDE" w:rsidRPr="00300853">
        <w:rPr>
          <w:rFonts w:cstheme="minorHAnsi"/>
          <w:color w:val="000000"/>
          <w:sz w:val="24"/>
          <w:szCs w:val="24"/>
        </w:rPr>
        <w:t xml:space="preserve">s </w:t>
      </w:r>
      <w:r w:rsidRPr="00300853">
        <w:rPr>
          <w:rFonts w:cstheme="minorHAnsi"/>
          <w:color w:val="000000"/>
          <w:sz w:val="24"/>
          <w:szCs w:val="24"/>
        </w:rPr>
        <w:t>e</w:t>
      </w:r>
      <w:r w:rsidR="00290EDE" w:rsidRPr="00300853">
        <w:rPr>
          <w:rFonts w:cstheme="minorHAnsi"/>
          <w:color w:val="000000"/>
          <w:sz w:val="24"/>
          <w:szCs w:val="24"/>
        </w:rPr>
        <w:t>xpected, the experience wasn’t</w:t>
      </w:r>
      <w:r w:rsidR="00C51230" w:rsidRPr="00300853">
        <w:rPr>
          <w:rFonts w:cstheme="minorHAnsi"/>
          <w:color w:val="000000"/>
          <w:sz w:val="24"/>
          <w:szCs w:val="24"/>
        </w:rPr>
        <w:t xml:space="preserve"> </w:t>
      </w:r>
      <w:r w:rsidR="00290EDE" w:rsidRPr="00300853">
        <w:rPr>
          <w:rFonts w:cstheme="minorHAnsi"/>
          <w:color w:val="000000"/>
          <w:sz w:val="24"/>
          <w:szCs w:val="24"/>
        </w:rPr>
        <w:t>a good one. His day trading ra</w:t>
      </w:r>
      <w:r w:rsidR="00C51230" w:rsidRPr="00300853">
        <w:rPr>
          <w:rFonts w:cstheme="minorHAnsi"/>
          <w:color w:val="000000"/>
          <w:sz w:val="24"/>
          <w:szCs w:val="24"/>
        </w:rPr>
        <w:t xml:space="preserve">cked up regular and significant </w:t>
      </w:r>
      <w:r w:rsidR="00290EDE" w:rsidRPr="00300853">
        <w:rPr>
          <w:rFonts w:cstheme="minorHAnsi"/>
          <w:color w:val="000000"/>
          <w:sz w:val="24"/>
          <w:szCs w:val="24"/>
        </w:rPr>
        <w:t xml:space="preserve">losses — in fact, Lynette said he would </w:t>
      </w:r>
      <w:r w:rsidR="00BC2F9C">
        <w:rPr>
          <w:rFonts w:cstheme="minorHAnsi"/>
          <w:color w:val="000000"/>
          <w:sz w:val="24"/>
          <w:szCs w:val="24"/>
        </w:rPr>
        <w:t xml:space="preserve">sometimes </w:t>
      </w:r>
      <w:r w:rsidR="00BC2F9C" w:rsidRPr="00300853">
        <w:rPr>
          <w:rFonts w:cstheme="minorHAnsi"/>
          <w:color w:val="000000"/>
          <w:sz w:val="24"/>
          <w:szCs w:val="24"/>
        </w:rPr>
        <w:t>be</w:t>
      </w:r>
      <w:r w:rsidR="00290EDE" w:rsidRPr="00300853">
        <w:rPr>
          <w:rFonts w:cstheme="minorHAnsi"/>
          <w:color w:val="000000"/>
          <w:sz w:val="24"/>
          <w:szCs w:val="24"/>
        </w:rPr>
        <w:t xml:space="preserve"> trading from</w:t>
      </w:r>
      <w:r w:rsidR="00C51230" w:rsidRPr="00300853">
        <w:rPr>
          <w:rFonts w:cstheme="minorHAnsi"/>
          <w:color w:val="000000"/>
          <w:sz w:val="24"/>
          <w:szCs w:val="24"/>
        </w:rPr>
        <w:t xml:space="preserve"> </w:t>
      </w:r>
      <w:r w:rsidR="00290EDE" w:rsidRPr="00300853">
        <w:rPr>
          <w:rFonts w:cstheme="minorHAnsi"/>
          <w:color w:val="000000"/>
          <w:sz w:val="24"/>
          <w:szCs w:val="24"/>
        </w:rPr>
        <w:t xml:space="preserve">his cell phone in the operating room! </w:t>
      </w:r>
      <w:r w:rsidRPr="00300853">
        <w:rPr>
          <w:rFonts w:cstheme="minorHAnsi"/>
          <w:color w:val="000000"/>
          <w:sz w:val="24"/>
          <w:szCs w:val="24"/>
        </w:rPr>
        <w:t xml:space="preserve">We’ll simply leave out the malpractice possibilities from this story. </w:t>
      </w:r>
      <w:r w:rsidR="00290EDE" w:rsidRPr="00300853">
        <w:rPr>
          <w:rFonts w:cstheme="minorHAnsi"/>
          <w:color w:val="000000"/>
          <w:sz w:val="24"/>
          <w:szCs w:val="24"/>
        </w:rPr>
        <w:t>He also became highly</w:t>
      </w:r>
      <w:r w:rsidR="00C51230" w:rsidRPr="00300853">
        <w:rPr>
          <w:rFonts w:cstheme="minorHAnsi"/>
          <w:color w:val="000000"/>
          <w:sz w:val="24"/>
          <w:szCs w:val="24"/>
        </w:rPr>
        <w:t xml:space="preserve"> </w:t>
      </w:r>
      <w:r w:rsidR="00290EDE" w:rsidRPr="00300853">
        <w:rPr>
          <w:rFonts w:cstheme="minorHAnsi"/>
          <w:color w:val="000000"/>
          <w:sz w:val="24"/>
          <w:szCs w:val="24"/>
        </w:rPr>
        <w:t>leveraged on his real estate investments and they all went</w:t>
      </w:r>
      <w:r w:rsidRPr="00300853">
        <w:rPr>
          <w:rFonts w:cstheme="minorHAnsi"/>
          <w:color w:val="000000"/>
          <w:sz w:val="24"/>
          <w:szCs w:val="24"/>
        </w:rPr>
        <w:t xml:space="preserve"> </w:t>
      </w:r>
      <w:r w:rsidR="00290EDE" w:rsidRPr="00300853">
        <w:rPr>
          <w:rFonts w:cstheme="minorHAnsi"/>
          <w:color w:val="000000"/>
          <w:sz w:val="24"/>
          <w:szCs w:val="24"/>
        </w:rPr>
        <w:t xml:space="preserve">bust in the </w:t>
      </w:r>
      <w:r w:rsidR="00BC2F9C">
        <w:rPr>
          <w:rFonts w:cstheme="minorHAnsi"/>
          <w:color w:val="000000"/>
          <w:sz w:val="24"/>
          <w:szCs w:val="24"/>
        </w:rPr>
        <w:t xml:space="preserve">2008 </w:t>
      </w:r>
      <w:r w:rsidR="00290EDE" w:rsidRPr="00300853">
        <w:rPr>
          <w:rFonts w:cstheme="minorHAnsi"/>
          <w:color w:val="000000"/>
          <w:sz w:val="24"/>
          <w:szCs w:val="24"/>
        </w:rPr>
        <w:t>recession. With no s</w:t>
      </w:r>
      <w:r w:rsidR="00C51230" w:rsidRPr="00300853">
        <w:rPr>
          <w:rFonts w:cstheme="minorHAnsi"/>
          <w:color w:val="000000"/>
          <w:sz w:val="24"/>
          <w:szCs w:val="24"/>
        </w:rPr>
        <w:t xml:space="preserve">avings, and no other assets, he </w:t>
      </w:r>
      <w:r w:rsidR="00290EDE" w:rsidRPr="00300853">
        <w:rPr>
          <w:rFonts w:cstheme="minorHAnsi"/>
          <w:color w:val="000000"/>
          <w:sz w:val="24"/>
          <w:szCs w:val="24"/>
        </w:rPr>
        <w:t>pretty much ha</w:t>
      </w:r>
      <w:r w:rsidRPr="00300853">
        <w:rPr>
          <w:rFonts w:cstheme="minorHAnsi"/>
          <w:color w:val="000000"/>
          <w:sz w:val="24"/>
          <w:szCs w:val="24"/>
        </w:rPr>
        <w:t xml:space="preserve">d to work until he was eighty. </w:t>
      </w:r>
    </w:p>
    <w:p w14:paraId="77EE610B" w14:textId="77777777" w:rsidR="00AD3762" w:rsidRPr="00300853" w:rsidRDefault="00AD3762" w:rsidP="00290EDE">
      <w:pPr>
        <w:autoSpaceDE w:val="0"/>
        <w:autoSpaceDN w:val="0"/>
        <w:adjustRightInd w:val="0"/>
        <w:spacing w:after="0" w:line="240" w:lineRule="auto"/>
        <w:rPr>
          <w:rFonts w:cstheme="minorHAnsi"/>
          <w:color w:val="000000"/>
          <w:sz w:val="24"/>
          <w:szCs w:val="24"/>
        </w:rPr>
      </w:pPr>
    </w:p>
    <w:p w14:paraId="0F0DD364" w14:textId="3138862F" w:rsidR="00290EDE" w:rsidRPr="00300853" w:rsidRDefault="00AD3762" w:rsidP="00290EDE">
      <w:pPr>
        <w:autoSpaceDE w:val="0"/>
        <w:autoSpaceDN w:val="0"/>
        <w:adjustRightInd w:val="0"/>
        <w:spacing w:after="0" w:line="240" w:lineRule="auto"/>
        <w:rPr>
          <w:rFonts w:cstheme="minorHAnsi"/>
          <w:color w:val="000000"/>
          <w:sz w:val="24"/>
          <w:szCs w:val="24"/>
        </w:rPr>
      </w:pPr>
      <w:r w:rsidRPr="00300853">
        <w:rPr>
          <w:rFonts w:cstheme="minorHAnsi"/>
          <w:color w:val="000000"/>
          <w:sz w:val="24"/>
          <w:szCs w:val="24"/>
        </w:rPr>
        <w:t>As a wealth advisor, I a</w:t>
      </w:r>
      <w:r w:rsidR="00290EDE" w:rsidRPr="00300853">
        <w:rPr>
          <w:rFonts w:cstheme="minorHAnsi"/>
          <w:color w:val="000000"/>
          <w:sz w:val="24"/>
          <w:szCs w:val="24"/>
        </w:rPr>
        <w:t>lways</w:t>
      </w:r>
      <w:r w:rsidR="00C51230" w:rsidRPr="00300853">
        <w:rPr>
          <w:rFonts w:cstheme="minorHAnsi"/>
          <w:color w:val="000000"/>
          <w:sz w:val="24"/>
          <w:szCs w:val="24"/>
        </w:rPr>
        <w:t xml:space="preserve"> </w:t>
      </w:r>
      <w:r w:rsidR="00290EDE" w:rsidRPr="00300853">
        <w:rPr>
          <w:rFonts w:cstheme="minorHAnsi"/>
          <w:color w:val="000000"/>
          <w:sz w:val="24"/>
          <w:szCs w:val="24"/>
        </w:rPr>
        <w:t>recommended my clients to diversify their investments, not</w:t>
      </w:r>
      <w:r w:rsidR="00C51230" w:rsidRPr="00300853">
        <w:rPr>
          <w:rFonts w:cstheme="minorHAnsi"/>
          <w:color w:val="000000"/>
          <w:sz w:val="24"/>
          <w:szCs w:val="24"/>
        </w:rPr>
        <w:t xml:space="preserve"> </w:t>
      </w:r>
      <w:r w:rsidR="00290EDE" w:rsidRPr="00300853">
        <w:rPr>
          <w:rFonts w:cstheme="minorHAnsi"/>
          <w:color w:val="000000"/>
          <w:sz w:val="24"/>
          <w:szCs w:val="24"/>
        </w:rPr>
        <w:t>as an income or business gene</w:t>
      </w:r>
      <w:r w:rsidR="00C51230" w:rsidRPr="00300853">
        <w:rPr>
          <w:rFonts w:cstheme="minorHAnsi"/>
          <w:color w:val="000000"/>
          <w:sz w:val="24"/>
          <w:szCs w:val="24"/>
        </w:rPr>
        <w:t>rating activity</w:t>
      </w:r>
      <w:r w:rsidR="008F1D99" w:rsidRPr="00300853">
        <w:rPr>
          <w:rFonts w:cstheme="minorHAnsi"/>
          <w:color w:val="000000"/>
          <w:sz w:val="24"/>
          <w:szCs w:val="24"/>
        </w:rPr>
        <w:t>, but for</w:t>
      </w:r>
      <w:r w:rsidR="00C51230" w:rsidRPr="00300853">
        <w:rPr>
          <w:rFonts w:cstheme="minorHAnsi"/>
          <w:color w:val="000000"/>
          <w:sz w:val="24"/>
          <w:szCs w:val="24"/>
        </w:rPr>
        <w:t xml:space="preserve"> risk </w:t>
      </w:r>
      <w:r w:rsidR="00290EDE" w:rsidRPr="00300853">
        <w:rPr>
          <w:rFonts w:cstheme="minorHAnsi"/>
          <w:color w:val="000000"/>
          <w:sz w:val="24"/>
          <w:szCs w:val="24"/>
        </w:rPr>
        <w:t>management</w:t>
      </w:r>
      <w:r w:rsidR="008F1D99" w:rsidRPr="00300853">
        <w:rPr>
          <w:rFonts w:cstheme="minorHAnsi"/>
          <w:color w:val="000000"/>
          <w:sz w:val="24"/>
          <w:szCs w:val="24"/>
        </w:rPr>
        <w:t>.</w:t>
      </w:r>
      <w:r w:rsidR="00290EDE" w:rsidRPr="00300853">
        <w:rPr>
          <w:rFonts w:cstheme="minorHAnsi"/>
          <w:color w:val="000000"/>
          <w:sz w:val="24"/>
          <w:szCs w:val="24"/>
        </w:rPr>
        <w:t xml:space="preserve"> </w:t>
      </w:r>
      <w:r w:rsidR="008F1D99" w:rsidRPr="00300853">
        <w:rPr>
          <w:rFonts w:cstheme="minorHAnsi"/>
          <w:color w:val="000000"/>
          <w:sz w:val="24"/>
          <w:szCs w:val="24"/>
        </w:rPr>
        <w:t>I did not recommend they do it themselves.</w:t>
      </w:r>
      <w:r w:rsidR="00BC2F9C">
        <w:rPr>
          <w:rFonts w:cstheme="minorHAnsi"/>
          <w:color w:val="000000"/>
          <w:sz w:val="24"/>
          <w:szCs w:val="24"/>
        </w:rPr>
        <w:t xml:space="preserve"> </w:t>
      </w:r>
      <w:r w:rsidR="008F1D99" w:rsidRPr="00300853">
        <w:rPr>
          <w:rFonts w:cstheme="minorHAnsi"/>
          <w:color w:val="000000"/>
          <w:sz w:val="24"/>
          <w:szCs w:val="24"/>
        </w:rPr>
        <w:t>I was</w:t>
      </w:r>
      <w:r w:rsidR="00290EDE" w:rsidRPr="00300853">
        <w:rPr>
          <w:rFonts w:cstheme="minorHAnsi"/>
          <w:color w:val="000000"/>
          <w:sz w:val="24"/>
          <w:szCs w:val="24"/>
        </w:rPr>
        <w:t xml:space="preserve"> th</w:t>
      </w:r>
      <w:r w:rsidR="00C51230" w:rsidRPr="00300853">
        <w:rPr>
          <w:rFonts w:cstheme="minorHAnsi"/>
          <w:color w:val="000000"/>
          <w:sz w:val="24"/>
          <w:szCs w:val="24"/>
        </w:rPr>
        <w:t>eir investment specialist; the</w:t>
      </w:r>
      <w:r w:rsidR="00BC2F9C">
        <w:rPr>
          <w:rFonts w:cstheme="minorHAnsi"/>
          <w:color w:val="000000"/>
          <w:sz w:val="24"/>
          <w:szCs w:val="24"/>
        </w:rPr>
        <w:t>ir role was to</w:t>
      </w:r>
      <w:r w:rsidR="00290EDE" w:rsidRPr="00300853">
        <w:rPr>
          <w:rFonts w:cstheme="minorHAnsi"/>
          <w:color w:val="000000"/>
          <w:sz w:val="24"/>
          <w:szCs w:val="24"/>
        </w:rPr>
        <w:t xml:space="preserve"> focus on </w:t>
      </w:r>
      <w:r w:rsidR="008F1D99" w:rsidRPr="00300853">
        <w:rPr>
          <w:rFonts w:cstheme="minorHAnsi"/>
          <w:color w:val="000000"/>
          <w:sz w:val="24"/>
          <w:szCs w:val="24"/>
        </w:rPr>
        <w:t>whatever thei</w:t>
      </w:r>
      <w:r w:rsidR="00290EDE" w:rsidRPr="00300853">
        <w:rPr>
          <w:rFonts w:cstheme="minorHAnsi"/>
          <w:color w:val="000000"/>
          <w:sz w:val="24"/>
          <w:szCs w:val="24"/>
        </w:rPr>
        <w:t>r professional expertise</w:t>
      </w:r>
      <w:r w:rsidR="008F1D99" w:rsidRPr="00300853">
        <w:rPr>
          <w:rFonts w:cstheme="minorHAnsi"/>
          <w:color w:val="000000"/>
          <w:sz w:val="24"/>
          <w:szCs w:val="24"/>
        </w:rPr>
        <w:t xml:space="preserve"> was. This was</w:t>
      </w:r>
      <w:r w:rsidR="00290EDE" w:rsidRPr="00300853">
        <w:rPr>
          <w:rFonts w:cstheme="minorHAnsi"/>
          <w:color w:val="000000"/>
          <w:sz w:val="24"/>
          <w:szCs w:val="24"/>
        </w:rPr>
        <w:t xml:space="preserve"> especially</w:t>
      </w:r>
      <w:r w:rsidR="00C51230" w:rsidRPr="00300853">
        <w:rPr>
          <w:rFonts w:cstheme="minorHAnsi"/>
          <w:color w:val="000000"/>
          <w:sz w:val="24"/>
          <w:szCs w:val="24"/>
        </w:rPr>
        <w:t xml:space="preserve"> </w:t>
      </w:r>
      <w:r w:rsidR="00290EDE" w:rsidRPr="00300853">
        <w:rPr>
          <w:rFonts w:cstheme="minorHAnsi"/>
          <w:color w:val="000000"/>
          <w:sz w:val="24"/>
          <w:szCs w:val="24"/>
        </w:rPr>
        <w:t>true for entrepreneurs. Investing in you and your human capital</w:t>
      </w:r>
      <w:r w:rsidR="00BC2F9C">
        <w:rPr>
          <w:rFonts w:cstheme="minorHAnsi"/>
          <w:color w:val="000000"/>
          <w:sz w:val="24"/>
          <w:szCs w:val="24"/>
        </w:rPr>
        <w:t>,</w:t>
      </w:r>
      <w:r w:rsidR="00C51230" w:rsidRPr="00300853">
        <w:rPr>
          <w:rFonts w:cstheme="minorHAnsi"/>
          <w:color w:val="000000"/>
          <w:sz w:val="24"/>
          <w:szCs w:val="24"/>
        </w:rPr>
        <w:t xml:space="preserve"> </w:t>
      </w:r>
      <w:r w:rsidR="00290EDE" w:rsidRPr="00300853">
        <w:rPr>
          <w:rFonts w:cstheme="minorHAnsi"/>
          <w:color w:val="000000"/>
          <w:sz w:val="24"/>
          <w:szCs w:val="24"/>
        </w:rPr>
        <w:t>to do what you do well</w:t>
      </w:r>
      <w:r w:rsidR="00BC2F9C">
        <w:rPr>
          <w:rFonts w:cstheme="minorHAnsi"/>
          <w:color w:val="000000"/>
          <w:sz w:val="24"/>
          <w:szCs w:val="24"/>
        </w:rPr>
        <w:t>,</w:t>
      </w:r>
      <w:r w:rsidR="00290EDE" w:rsidRPr="00300853">
        <w:rPr>
          <w:rFonts w:cstheme="minorHAnsi"/>
          <w:color w:val="000000"/>
          <w:sz w:val="24"/>
          <w:szCs w:val="24"/>
        </w:rPr>
        <w:t xml:space="preserve"> is a sma</w:t>
      </w:r>
      <w:r w:rsidR="00C51230" w:rsidRPr="00300853">
        <w:rPr>
          <w:rFonts w:cstheme="minorHAnsi"/>
          <w:color w:val="000000"/>
          <w:sz w:val="24"/>
          <w:szCs w:val="24"/>
        </w:rPr>
        <w:t xml:space="preserve">rt plan. </w:t>
      </w:r>
      <w:r w:rsidR="008F1D99" w:rsidRPr="00300853">
        <w:rPr>
          <w:rFonts w:cstheme="minorHAnsi"/>
          <w:color w:val="000000"/>
          <w:sz w:val="24"/>
          <w:szCs w:val="24"/>
        </w:rPr>
        <w:t xml:space="preserve">The returns, when successful, far outweigh any basic market investment returns you can expect. </w:t>
      </w:r>
      <w:r w:rsidR="00C51230" w:rsidRPr="00300853">
        <w:rPr>
          <w:rFonts w:cstheme="minorHAnsi"/>
          <w:color w:val="000000"/>
          <w:sz w:val="24"/>
          <w:szCs w:val="24"/>
        </w:rPr>
        <w:t xml:space="preserve">Focusing on your niche </w:t>
      </w:r>
      <w:r w:rsidR="00290EDE" w:rsidRPr="00300853">
        <w:rPr>
          <w:rFonts w:cstheme="minorHAnsi"/>
          <w:color w:val="000000"/>
          <w:sz w:val="24"/>
          <w:szCs w:val="24"/>
        </w:rPr>
        <w:t>and building your core business as the expert should be your</w:t>
      </w:r>
      <w:r w:rsidR="00C51230" w:rsidRPr="00300853">
        <w:rPr>
          <w:rFonts w:cstheme="minorHAnsi"/>
          <w:color w:val="000000"/>
          <w:sz w:val="24"/>
          <w:szCs w:val="24"/>
        </w:rPr>
        <w:t xml:space="preserve"> </w:t>
      </w:r>
      <w:r w:rsidR="00290EDE" w:rsidRPr="00300853">
        <w:rPr>
          <w:rFonts w:cstheme="minorHAnsi"/>
          <w:color w:val="000000"/>
          <w:sz w:val="24"/>
          <w:szCs w:val="24"/>
        </w:rPr>
        <w:t xml:space="preserve">primary focus. </w:t>
      </w:r>
      <w:r w:rsidR="00BC2F9C">
        <w:rPr>
          <w:rFonts w:cstheme="minorHAnsi"/>
          <w:color w:val="000000"/>
          <w:sz w:val="24"/>
          <w:szCs w:val="24"/>
        </w:rPr>
        <w:t>Do</w:t>
      </w:r>
      <w:r w:rsidR="00290EDE" w:rsidRPr="00300853">
        <w:rPr>
          <w:rFonts w:cstheme="minorHAnsi"/>
          <w:color w:val="000000"/>
          <w:sz w:val="24"/>
          <w:szCs w:val="24"/>
        </w:rPr>
        <w:t xml:space="preserve"> “one thing” and you do it exceptionally,</w:t>
      </w:r>
      <w:r w:rsidR="00C51230" w:rsidRPr="00300853">
        <w:rPr>
          <w:rFonts w:cstheme="minorHAnsi"/>
          <w:color w:val="000000"/>
          <w:sz w:val="24"/>
          <w:szCs w:val="24"/>
        </w:rPr>
        <w:t xml:space="preserve"> </w:t>
      </w:r>
      <w:r w:rsidR="00290EDE" w:rsidRPr="00300853">
        <w:rPr>
          <w:rFonts w:cstheme="minorHAnsi"/>
          <w:color w:val="000000"/>
          <w:sz w:val="24"/>
          <w:szCs w:val="24"/>
        </w:rPr>
        <w:t xml:space="preserve">but when </w:t>
      </w:r>
      <w:r w:rsidR="008F1D99" w:rsidRPr="00300853">
        <w:rPr>
          <w:rFonts w:cstheme="minorHAnsi"/>
          <w:color w:val="000000"/>
          <w:sz w:val="24"/>
          <w:szCs w:val="24"/>
        </w:rPr>
        <w:t xml:space="preserve">customer </w:t>
      </w:r>
      <w:r w:rsidR="00290EDE" w:rsidRPr="00300853">
        <w:rPr>
          <w:rFonts w:cstheme="minorHAnsi"/>
          <w:color w:val="000000"/>
          <w:sz w:val="24"/>
          <w:szCs w:val="24"/>
        </w:rPr>
        <w:t>intere</w:t>
      </w:r>
      <w:r w:rsidR="008F1D99" w:rsidRPr="00300853">
        <w:rPr>
          <w:rFonts w:cstheme="minorHAnsi"/>
          <w:color w:val="000000"/>
          <w:sz w:val="24"/>
          <w:szCs w:val="24"/>
        </w:rPr>
        <w:t>st or demand dries up</w:t>
      </w:r>
      <w:r w:rsidR="00290EDE" w:rsidRPr="00300853">
        <w:rPr>
          <w:rFonts w:cstheme="minorHAnsi"/>
          <w:color w:val="000000"/>
          <w:sz w:val="24"/>
          <w:szCs w:val="24"/>
        </w:rPr>
        <w:t xml:space="preserve"> or markets shift, your</w:t>
      </w:r>
      <w:r w:rsidR="00C51230" w:rsidRPr="00300853">
        <w:rPr>
          <w:rFonts w:cstheme="minorHAnsi"/>
          <w:color w:val="000000"/>
          <w:sz w:val="24"/>
          <w:szCs w:val="24"/>
        </w:rPr>
        <w:t xml:space="preserve"> </w:t>
      </w:r>
      <w:r w:rsidR="00290EDE" w:rsidRPr="00300853">
        <w:rPr>
          <w:rFonts w:cstheme="minorHAnsi"/>
          <w:color w:val="000000"/>
          <w:sz w:val="24"/>
          <w:szCs w:val="24"/>
        </w:rPr>
        <w:t>family and lifestyle need security.</w:t>
      </w:r>
      <w:r w:rsidR="008F1D99" w:rsidRPr="00300853">
        <w:rPr>
          <w:rFonts w:cstheme="minorHAnsi"/>
          <w:color w:val="000000"/>
          <w:sz w:val="24"/>
          <w:szCs w:val="24"/>
        </w:rPr>
        <w:t xml:space="preserve"> </w:t>
      </w:r>
      <w:r w:rsidR="0076356B">
        <w:rPr>
          <w:rFonts w:cstheme="minorHAnsi"/>
          <w:color w:val="000000"/>
          <w:sz w:val="24"/>
          <w:szCs w:val="24"/>
        </w:rPr>
        <w:t>Diversification</w:t>
      </w:r>
      <w:r w:rsidR="00BC2F9C">
        <w:rPr>
          <w:rFonts w:cstheme="minorHAnsi"/>
          <w:color w:val="000000"/>
          <w:sz w:val="24"/>
          <w:szCs w:val="24"/>
        </w:rPr>
        <w:t xml:space="preserve"> </w:t>
      </w:r>
      <w:r w:rsidR="008F1D99" w:rsidRPr="00300853">
        <w:rPr>
          <w:rFonts w:cstheme="minorHAnsi"/>
          <w:color w:val="000000"/>
          <w:sz w:val="24"/>
          <w:szCs w:val="24"/>
        </w:rPr>
        <w:t xml:space="preserve">of risk comes </w:t>
      </w:r>
      <w:r w:rsidR="0076356B">
        <w:rPr>
          <w:rFonts w:cstheme="minorHAnsi"/>
          <w:color w:val="000000"/>
          <w:sz w:val="24"/>
          <w:szCs w:val="24"/>
        </w:rPr>
        <w:t xml:space="preserve">in </w:t>
      </w:r>
      <w:r w:rsidR="00BC2F9C">
        <w:rPr>
          <w:rFonts w:cstheme="minorHAnsi"/>
          <w:color w:val="000000"/>
          <w:sz w:val="24"/>
          <w:szCs w:val="24"/>
        </w:rPr>
        <w:t xml:space="preserve">other </w:t>
      </w:r>
      <w:r w:rsidR="008F1D99" w:rsidRPr="00300853">
        <w:rPr>
          <w:rFonts w:cstheme="minorHAnsi"/>
          <w:color w:val="000000"/>
          <w:sz w:val="24"/>
          <w:szCs w:val="24"/>
        </w:rPr>
        <w:t>investments</w:t>
      </w:r>
      <w:r w:rsidR="00BC2F9C">
        <w:rPr>
          <w:rFonts w:cstheme="minorHAnsi"/>
          <w:color w:val="000000"/>
          <w:sz w:val="24"/>
          <w:szCs w:val="24"/>
        </w:rPr>
        <w:t xml:space="preserve"> as well a</w:t>
      </w:r>
      <w:r w:rsidR="008F1D99" w:rsidRPr="00300853">
        <w:rPr>
          <w:rFonts w:cstheme="minorHAnsi"/>
          <w:color w:val="000000"/>
          <w:sz w:val="24"/>
          <w:szCs w:val="24"/>
        </w:rPr>
        <w:t xml:space="preserve">s </w:t>
      </w:r>
      <w:r w:rsidR="00BC2F9C">
        <w:rPr>
          <w:rFonts w:cstheme="minorHAnsi"/>
          <w:color w:val="000000"/>
          <w:sz w:val="24"/>
          <w:szCs w:val="24"/>
        </w:rPr>
        <w:t>managing</w:t>
      </w:r>
      <w:r w:rsidR="0076356B">
        <w:rPr>
          <w:rFonts w:cstheme="minorHAnsi"/>
          <w:color w:val="000000"/>
          <w:sz w:val="24"/>
          <w:szCs w:val="24"/>
        </w:rPr>
        <w:t xml:space="preserve"> your</w:t>
      </w:r>
      <w:r w:rsidR="00BC2F9C">
        <w:rPr>
          <w:rFonts w:cstheme="minorHAnsi"/>
          <w:color w:val="000000"/>
          <w:sz w:val="24"/>
          <w:szCs w:val="24"/>
        </w:rPr>
        <w:t xml:space="preserve"> </w:t>
      </w:r>
      <w:r w:rsidR="008F1D99" w:rsidRPr="00300853">
        <w:rPr>
          <w:rFonts w:cstheme="minorHAnsi"/>
          <w:color w:val="000000"/>
          <w:sz w:val="24"/>
          <w:szCs w:val="24"/>
        </w:rPr>
        <w:t xml:space="preserve">debt and cash flow. </w:t>
      </w:r>
    </w:p>
    <w:p w14:paraId="2073687D" w14:textId="77777777" w:rsidR="00C51230" w:rsidRPr="00300853" w:rsidRDefault="00C51230" w:rsidP="00290EDE">
      <w:pPr>
        <w:autoSpaceDE w:val="0"/>
        <w:autoSpaceDN w:val="0"/>
        <w:adjustRightInd w:val="0"/>
        <w:spacing w:after="0" w:line="240" w:lineRule="auto"/>
        <w:rPr>
          <w:rFonts w:cstheme="minorHAnsi"/>
          <w:color w:val="000000"/>
          <w:sz w:val="24"/>
          <w:szCs w:val="24"/>
        </w:rPr>
      </w:pPr>
    </w:p>
    <w:p w14:paraId="067C4FFE" w14:textId="7547E882" w:rsidR="00290EDE" w:rsidRPr="00300853" w:rsidRDefault="008F1D99" w:rsidP="00290EDE">
      <w:pPr>
        <w:autoSpaceDE w:val="0"/>
        <w:autoSpaceDN w:val="0"/>
        <w:adjustRightInd w:val="0"/>
        <w:spacing w:after="0" w:line="240" w:lineRule="auto"/>
        <w:rPr>
          <w:rFonts w:cstheme="minorHAnsi"/>
          <w:color w:val="000000"/>
          <w:sz w:val="24"/>
          <w:szCs w:val="24"/>
        </w:rPr>
      </w:pPr>
      <w:r w:rsidRPr="00300853">
        <w:rPr>
          <w:rFonts w:cstheme="minorHAnsi"/>
          <w:color w:val="000000"/>
          <w:sz w:val="24"/>
          <w:szCs w:val="24"/>
        </w:rPr>
        <w:t xml:space="preserve">Diversifying </w:t>
      </w:r>
      <w:r w:rsidR="00290EDE" w:rsidRPr="00300853">
        <w:rPr>
          <w:rFonts w:cstheme="minorHAnsi"/>
          <w:color w:val="000000"/>
          <w:sz w:val="24"/>
          <w:szCs w:val="24"/>
        </w:rPr>
        <w:t xml:space="preserve">does not mean that you commoditize </w:t>
      </w:r>
      <w:r w:rsidR="00BC2F9C" w:rsidRPr="00300853">
        <w:rPr>
          <w:rFonts w:cstheme="minorHAnsi"/>
          <w:color w:val="000000"/>
          <w:sz w:val="24"/>
          <w:szCs w:val="24"/>
        </w:rPr>
        <w:t>yourself or</w:t>
      </w:r>
      <w:r w:rsidR="00C51230" w:rsidRPr="00300853">
        <w:rPr>
          <w:rFonts w:cstheme="minorHAnsi"/>
          <w:color w:val="000000"/>
          <w:sz w:val="24"/>
          <w:szCs w:val="24"/>
        </w:rPr>
        <w:t xml:space="preserve"> </w:t>
      </w:r>
      <w:r w:rsidR="00290EDE" w:rsidRPr="00300853">
        <w:rPr>
          <w:rFonts w:cstheme="minorHAnsi"/>
          <w:color w:val="000000"/>
          <w:sz w:val="24"/>
          <w:szCs w:val="24"/>
        </w:rPr>
        <w:t xml:space="preserve">become “FedEx”. They </w:t>
      </w:r>
      <w:r w:rsidRPr="00300853">
        <w:rPr>
          <w:rFonts w:cstheme="minorHAnsi"/>
          <w:color w:val="000000"/>
          <w:sz w:val="24"/>
          <w:szCs w:val="24"/>
        </w:rPr>
        <w:t xml:space="preserve">used to </w:t>
      </w:r>
      <w:r w:rsidR="00290EDE" w:rsidRPr="00300853">
        <w:rPr>
          <w:rFonts w:cstheme="minorHAnsi"/>
          <w:color w:val="000000"/>
          <w:sz w:val="24"/>
          <w:szCs w:val="24"/>
        </w:rPr>
        <w:t>run</w:t>
      </w:r>
      <w:r w:rsidRPr="00300853">
        <w:rPr>
          <w:rFonts w:cstheme="minorHAnsi"/>
          <w:color w:val="000000"/>
          <w:sz w:val="24"/>
          <w:szCs w:val="24"/>
        </w:rPr>
        <w:t xml:space="preserve"> </w:t>
      </w:r>
      <w:r w:rsidR="00290EDE" w:rsidRPr="00300853">
        <w:rPr>
          <w:rFonts w:cstheme="minorHAnsi"/>
          <w:color w:val="000000"/>
          <w:sz w:val="24"/>
          <w:szCs w:val="24"/>
        </w:rPr>
        <w:t>a TV commercial</w:t>
      </w:r>
      <w:r w:rsidR="00C51230" w:rsidRPr="00300853">
        <w:rPr>
          <w:rFonts w:cstheme="minorHAnsi"/>
          <w:color w:val="000000"/>
          <w:sz w:val="24"/>
          <w:szCs w:val="24"/>
        </w:rPr>
        <w:t xml:space="preserve"> </w:t>
      </w:r>
      <w:r w:rsidR="00290EDE" w:rsidRPr="00300853">
        <w:rPr>
          <w:rFonts w:cstheme="minorHAnsi"/>
          <w:color w:val="000000"/>
          <w:sz w:val="24"/>
          <w:szCs w:val="24"/>
        </w:rPr>
        <w:t xml:space="preserve">where the office manager comes </w:t>
      </w:r>
      <w:r w:rsidR="00C51230" w:rsidRPr="00300853">
        <w:rPr>
          <w:rFonts w:cstheme="minorHAnsi"/>
          <w:color w:val="000000"/>
          <w:sz w:val="24"/>
          <w:szCs w:val="24"/>
        </w:rPr>
        <w:t xml:space="preserve">in to </w:t>
      </w:r>
      <w:r w:rsidRPr="00300853">
        <w:rPr>
          <w:rFonts w:cstheme="minorHAnsi"/>
          <w:color w:val="000000"/>
          <w:sz w:val="24"/>
          <w:szCs w:val="24"/>
        </w:rPr>
        <w:t xml:space="preserve">ask his boss if they “do that”, and </w:t>
      </w:r>
      <w:r w:rsidR="00BC2F9C">
        <w:rPr>
          <w:rFonts w:cstheme="minorHAnsi"/>
          <w:color w:val="000000"/>
          <w:sz w:val="24"/>
          <w:szCs w:val="24"/>
        </w:rPr>
        <w:t>of course, he says, “</w:t>
      </w:r>
      <w:r w:rsidR="006627E7">
        <w:rPr>
          <w:rFonts w:cstheme="minorHAnsi"/>
          <w:color w:val="000000"/>
          <w:sz w:val="24"/>
          <w:szCs w:val="24"/>
        </w:rPr>
        <w:t>Y</w:t>
      </w:r>
      <w:r w:rsidR="00BC2F9C">
        <w:rPr>
          <w:rFonts w:cstheme="minorHAnsi"/>
          <w:color w:val="000000"/>
          <w:sz w:val="24"/>
          <w:szCs w:val="24"/>
        </w:rPr>
        <w:t>es, we do that”</w:t>
      </w:r>
      <w:r w:rsidR="006627E7">
        <w:rPr>
          <w:rFonts w:cstheme="minorHAnsi"/>
          <w:color w:val="000000"/>
          <w:sz w:val="24"/>
          <w:szCs w:val="24"/>
        </w:rPr>
        <w:t>.</w:t>
      </w:r>
      <w:r w:rsidR="00D32E3C">
        <w:rPr>
          <w:rFonts w:cstheme="minorHAnsi"/>
          <w:color w:val="000000"/>
          <w:sz w:val="24"/>
          <w:szCs w:val="24"/>
        </w:rPr>
        <w:t xml:space="preserve"> </w:t>
      </w:r>
      <w:r w:rsidR="006627E7">
        <w:rPr>
          <w:rFonts w:cstheme="minorHAnsi"/>
          <w:color w:val="000000"/>
          <w:sz w:val="24"/>
          <w:szCs w:val="24"/>
        </w:rPr>
        <w:t>T</w:t>
      </w:r>
      <w:r w:rsidR="00D32E3C">
        <w:rPr>
          <w:rFonts w:cstheme="minorHAnsi"/>
          <w:color w:val="000000"/>
          <w:sz w:val="24"/>
          <w:szCs w:val="24"/>
        </w:rPr>
        <w:t xml:space="preserve">he manager </w:t>
      </w:r>
      <w:r w:rsidRPr="00300853">
        <w:rPr>
          <w:rFonts w:cstheme="minorHAnsi"/>
          <w:color w:val="000000"/>
          <w:sz w:val="24"/>
          <w:szCs w:val="24"/>
        </w:rPr>
        <w:t xml:space="preserve">does this repeatedly. He walks into the </w:t>
      </w:r>
      <w:r w:rsidR="00D32E3C" w:rsidRPr="00300853">
        <w:rPr>
          <w:rFonts w:cstheme="minorHAnsi"/>
          <w:color w:val="000000"/>
          <w:sz w:val="24"/>
          <w:szCs w:val="24"/>
        </w:rPr>
        <w:t>boss’</w:t>
      </w:r>
      <w:r w:rsidR="00C51230" w:rsidRPr="00300853">
        <w:rPr>
          <w:rFonts w:cstheme="minorHAnsi"/>
          <w:color w:val="000000"/>
          <w:sz w:val="24"/>
          <w:szCs w:val="24"/>
        </w:rPr>
        <w:t xml:space="preserve"> </w:t>
      </w:r>
      <w:r w:rsidR="00C51230" w:rsidRPr="00300853">
        <w:rPr>
          <w:rFonts w:cstheme="minorHAnsi"/>
          <w:color w:val="000000"/>
          <w:sz w:val="24"/>
          <w:szCs w:val="24"/>
        </w:rPr>
        <w:lastRenderedPageBreak/>
        <w:t xml:space="preserve">large </w:t>
      </w:r>
      <w:r w:rsidR="00290EDE" w:rsidRPr="00300853">
        <w:rPr>
          <w:rFonts w:cstheme="minorHAnsi"/>
          <w:color w:val="000000"/>
          <w:sz w:val="24"/>
          <w:szCs w:val="24"/>
        </w:rPr>
        <w:t xml:space="preserve">office, </w:t>
      </w:r>
      <w:r w:rsidRPr="00300853">
        <w:rPr>
          <w:rFonts w:cstheme="minorHAnsi"/>
          <w:color w:val="000000"/>
          <w:sz w:val="24"/>
          <w:szCs w:val="24"/>
        </w:rPr>
        <w:t>while</w:t>
      </w:r>
      <w:r w:rsidR="00290EDE" w:rsidRPr="00300853">
        <w:rPr>
          <w:rFonts w:cstheme="minorHAnsi"/>
          <w:color w:val="000000"/>
          <w:sz w:val="24"/>
          <w:szCs w:val="24"/>
        </w:rPr>
        <w:t xml:space="preserve"> the executive is ta</w:t>
      </w:r>
      <w:r w:rsidR="00C51230" w:rsidRPr="00300853">
        <w:rPr>
          <w:rFonts w:cstheme="minorHAnsi"/>
          <w:color w:val="000000"/>
          <w:sz w:val="24"/>
          <w:szCs w:val="24"/>
        </w:rPr>
        <w:t xml:space="preserve">ttooing himself and beating two </w:t>
      </w:r>
      <w:r w:rsidR="00290EDE" w:rsidRPr="00300853">
        <w:rPr>
          <w:rFonts w:cstheme="minorHAnsi"/>
          <w:color w:val="000000"/>
          <w:sz w:val="24"/>
          <w:szCs w:val="24"/>
        </w:rPr>
        <w:t>chess masters with one hand. The message is simpl</w:t>
      </w:r>
      <w:r w:rsidR="009922A8">
        <w:rPr>
          <w:rFonts w:cstheme="minorHAnsi"/>
          <w:color w:val="000000"/>
          <w:sz w:val="24"/>
          <w:szCs w:val="24"/>
        </w:rPr>
        <w:t>e;</w:t>
      </w:r>
      <w:r w:rsidR="00290EDE" w:rsidRPr="00300853">
        <w:rPr>
          <w:rFonts w:cstheme="minorHAnsi"/>
          <w:color w:val="000000"/>
          <w:sz w:val="24"/>
          <w:szCs w:val="24"/>
        </w:rPr>
        <w:t xml:space="preserve"> FedEx does</w:t>
      </w:r>
      <w:r w:rsidR="00C51230" w:rsidRPr="00300853">
        <w:rPr>
          <w:rFonts w:cstheme="minorHAnsi"/>
          <w:color w:val="000000"/>
          <w:sz w:val="24"/>
          <w:szCs w:val="24"/>
        </w:rPr>
        <w:t xml:space="preserve"> </w:t>
      </w:r>
      <w:r w:rsidR="00290EDE" w:rsidRPr="00300853">
        <w:rPr>
          <w:rFonts w:cstheme="minorHAnsi"/>
          <w:color w:val="000000"/>
          <w:sz w:val="24"/>
          <w:szCs w:val="24"/>
        </w:rPr>
        <w:t xml:space="preserve">everything and the impression is that </w:t>
      </w:r>
      <w:r w:rsidRPr="00300853">
        <w:rPr>
          <w:rFonts w:cstheme="minorHAnsi"/>
          <w:color w:val="000000"/>
          <w:sz w:val="24"/>
          <w:szCs w:val="24"/>
        </w:rPr>
        <w:t>all the things they do are somehow</w:t>
      </w:r>
      <w:r w:rsidR="00C51230" w:rsidRPr="00300853">
        <w:rPr>
          <w:rFonts w:cstheme="minorHAnsi"/>
          <w:color w:val="000000"/>
          <w:sz w:val="24"/>
          <w:szCs w:val="24"/>
        </w:rPr>
        <w:t xml:space="preserve"> </w:t>
      </w:r>
      <w:r w:rsidR="00290EDE" w:rsidRPr="00300853">
        <w:rPr>
          <w:rFonts w:cstheme="minorHAnsi"/>
          <w:color w:val="000000"/>
          <w:sz w:val="24"/>
          <w:szCs w:val="24"/>
        </w:rPr>
        <w:t>different. What they’re not sayin</w:t>
      </w:r>
      <w:r w:rsidR="00C51230" w:rsidRPr="00300853">
        <w:rPr>
          <w:rFonts w:cstheme="minorHAnsi"/>
          <w:color w:val="000000"/>
          <w:sz w:val="24"/>
          <w:szCs w:val="24"/>
        </w:rPr>
        <w:t xml:space="preserve">g is that they are anything but </w:t>
      </w:r>
      <w:r w:rsidR="00290EDE" w:rsidRPr="00300853">
        <w:rPr>
          <w:rFonts w:cstheme="minorHAnsi"/>
          <w:color w:val="000000"/>
          <w:sz w:val="24"/>
          <w:szCs w:val="24"/>
        </w:rPr>
        <w:t>a delivery company. At its core, FedEx moves stuff extremely</w:t>
      </w:r>
      <w:r w:rsidR="00C51230" w:rsidRPr="00300853">
        <w:rPr>
          <w:rFonts w:cstheme="minorHAnsi"/>
          <w:color w:val="000000"/>
          <w:sz w:val="24"/>
          <w:szCs w:val="24"/>
        </w:rPr>
        <w:t xml:space="preserve"> </w:t>
      </w:r>
      <w:r w:rsidR="00290EDE" w:rsidRPr="00300853">
        <w:rPr>
          <w:rFonts w:cstheme="minorHAnsi"/>
          <w:color w:val="000000"/>
          <w:sz w:val="24"/>
          <w:szCs w:val="24"/>
        </w:rPr>
        <w:t>well. They can deli</w:t>
      </w:r>
      <w:r w:rsidRPr="00300853">
        <w:rPr>
          <w:rFonts w:cstheme="minorHAnsi"/>
          <w:color w:val="000000"/>
          <w:sz w:val="24"/>
          <w:szCs w:val="24"/>
        </w:rPr>
        <w:t xml:space="preserve">ver anything, anywhere, anytime. They have </w:t>
      </w:r>
      <w:r w:rsidR="0076356B">
        <w:rPr>
          <w:rFonts w:cstheme="minorHAnsi"/>
          <w:color w:val="000000"/>
          <w:sz w:val="24"/>
          <w:szCs w:val="24"/>
        </w:rPr>
        <w:t xml:space="preserve">singular </w:t>
      </w:r>
      <w:r w:rsidRPr="00300853">
        <w:rPr>
          <w:rFonts w:cstheme="minorHAnsi"/>
          <w:color w:val="000000"/>
          <w:sz w:val="24"/>
          <w:szCs w:val="24"/>
        </w:rPr>
        <w:t xml:space="preserve">strength </w:t>
      </w:r>
      <w:r w:rsidR="00D32E3C">
        <w:rPr>
          <w:rFonts w:cstheme="minorHAnsi"/>
          <w:color w:val="000000"/>
          <w:sz w:val="24"/>
          <w:szCs w:val="24"/>
        </w:rPr>
        <w:t xml:space="preserve">in logistics </w:t>
      </w:r>
      <w:r w:rsidRPr="00300853">
        <w:rPr>
          <w:rFonts w:cstheme="minorHAnsi"/>
          <w:color w:val="000000"/>
          <w:sz w:val="24"/>
          <w:szCs w:val="24"/>
        </w:rPr>
        <w:t xml:space="preserve">and a </w:t>
      </w:r>
      <w:r w:rsidR="00290EDE" w:rsidRPr="00300853">
        <w:rPr>
          <w:rFonts w:cstheme="minorHAnsi"/>
          <w:color w:val="000000"/>
          <w:sz w:val="24"/>
          <w:szCs w:val="24"/>
        </w:rPr>
        <w:t>very single</w:t>
      </w:r>
      <w:r w:rsidR="00D32E3C">
        <w:rPr>
          <w:rFonts w:cstheme="minorHAnsi"/>
          <w:color w:val="000000"/>
          <w:sz w:val="24"/>
          <w:szCs w:val="24"/>
        </w:rPr>
        <w:t>-</w:t>
      </w:r>
      <w:r w:rsidR="00290EDE" w:rsidRPr="00300853">
        <w:rPr>
          <w:rFonts w:cstheme="minorHAnsi"/>
          <w:color w:val="000000"/>
          <w:sz w:val="24"/>
          <w:szCs w:val="24"/>
        </w:rPr>
        <w:t>minded focus</w:t>
      </w:r>
      <w:r w:rsidRPr="00300853">
        <w:rPr>
          <w:rFonts w:cstheme="minorHAnsi"/>
          <w:color w:val="000000"/>
          <w:sz w:val="24"/>
          <w:szCs w:val="24"/>
        </w:rPr>
        <w:t xml:space="preserve"> </w:t>
      </w:r>
      <w:r w:rsidR="00290EDE" w:rsidRPr="00300853">
        <w:rPr>
          <w:rFonts w:cstheme="minorHAnsi"/>
          <w:color w:val="000000"/>
          <w:sz w:val="24"/>
          <w:szCs w:val="24"/>
        </w:rPr>
        <w:t xml:space="preserve">and that is delivering packages. FedEx </w:t>
      </w:r>
      <w:r w:rsidR="00D32E3C">
        <w:rPr>
          <w:rFonts w:cstheme="minorHAnsi"/>
          <w:color w:val="000000"/>
          <w:sz w:val="24"/>
          <w:szCs w:val="24"/>
        </w:rPr>
        <w:t xml:space="preserve">is a </w:t>
      </w:r>
      <w:r w:rsidR="00290EDE" w:rsidRPr="00300853">
        <w:rPr>
          <w:rFonts w:cstheme="minorHAnsi"/>
          <w:color w:val="000000"/>
          <w:sz w:val="24"/>
          <w:szCs w:val="24"/>
        </w:rPr>
        <w:t>great example</w:t>
      </w:r>
      <w:r w:rsidR="00D32E3C">
        <w:rPr>
          <w:rFonts w:cstheme="minorHAnsi"/>
          <w:color w:val="000000"/>
          <w:sz w:val="24"/>
          <w:szCs w:val="24"/>
        </w:rPr>
        <w:t xml:space="preserve"> of extreme diversification around</w:t>
      </w:r>
      <w:r w:rsidR="0076356B">
        <w:rPr>
          <w:rFonts w:cstheme="minorHAnsi"/>
          <w:color w:val="000000"/>
          <w:sz w:val="24"/>
          <w:szCs w:val="24"/>
        </w:rPr>
        <w:t xml:space="preserve"> their</w:t>
      </w:r>
      <w:r w:rsidR="00D32E3C">
        <w:rPr>
          <w:rFonts w:cstheme="minorHAnsi"/>
          <w:color w:val="000000"/>
          <w:sz w:val="24"/>
          <w:szCs w:val="24"/>
        </w:rPr>
        <w:t xml:space="preserve"> </w:t>
      </w:r>
      <w:r w:rsidR="0076356B">
        <w:rPr>
          <w:rFonts w:cstheme="minorHAnsi"/>
          <w:color w:val="000000"/>
          <w:sz w:val="24"/>
          <w:szCs w:val="24"/>
        </w:rPr>
        <w:t>core</w:t>
      </w:r>
      <w:r w:rsidR="00D32E3C">
        <w:rPr>
          <w:rFonts w:cstheme="minorHAnsi"/>
          <w:color w:val="000000"/>
          <w:sz w:val="24"/>
          <w:szCs w:val="24"/>
        </w:rPr>
        <w:t xml:space="preserve"> ability</w:t>
      </w:r>
      <w:r w:rsidR="00290EDE" w:rsidRPr="00300853">
        <w:rPr>
          <w:rFonts w:cstheme="minorHAnsi"/>
          <w:color w:val="000000"/>
          <w:sz w:val="24"/>
          <w:szCs w:val="24"/>
        </w:rPr>
        <w:t>. Build o</w:t>
      </w:r>
      <w:r w:rsidR="00C51230" w:rsidRPr="00300853">
        <w:rPr>
          <w:rFonts w:cstheme="minorHAnsi"/>
          <w:color w:val="000000"/>
          <w:sz w:val="24"/>
          <w:szCs w:val="24"/>
        </w:rPr>
        <w:t xml:space="preserve">n your core </w:t>
      </w:r>
      <w:r w:rsidR="00D32E3C">
        <w:rPr>
          <w:rFonts w:cstheme="minorHAnsi"/>
          <w:color w:val="000000"/>
          <w:sz w:val="24"/>
          <w:szCs w:val="24"/>
        </w:rPr>
        <w:t>strength</w:t>
      </w:r>
      <w:r w:rsidRPr="00300853">
        <w:rPr>
          <w:rFonts w:cstheme="minorHAnsi"/>
          <w:color w:val="000000"/>
          <w:sz w:val="24"/>
          <w:szCs w:val="24"/>
        </w:rPr>
        <w:t xml:space="preserve"> </w:t>
      </w:r>
      <w:r w:rsidR="00C51230" w:rsidRPr="00300853">
        <w:rPr>
          <w:rFonts w:cstheme="minorHAnsi"/>
          <w:color w:val="000000"/>
          <w:sz w:val="24"/>
          <w:szCs w:val="24"/>
        </w:rPr>
        <w:t xml:space="preserve">and figure out many </w:t>
      </w:r>
      <w:r w:rsidR="00290EDE" w:rsidRPr="00300853">
        <w:rPr>
          <w:rFonts w:cstheme="minorHAnsi"/>
          <w:color w:val="000000"/>
          <w:sz w:val="24"/>
          <w:szCs w:val="24"/>
        </w:rPr>
        <w:t xml:space="preserve">ways to sell </w:t>
      </w:r>
      <w:r w:rsidRPr="00300853">
        <w:rPr>
          <w:rFonts w:cstheme="minorHAnsi"/>
          <w:color w:val="000000"/>
          <w:sz w:val="24"/>
          <w:szCs w:val="24"/>
        </w:rPr>
        <w:t xml:space="preserve">the </w:t>
      </w:r>
      <w:r w:rsidR="00290EDE" w:rsidRPr="00300853">
        <w:rPr>
          <w:rFonts w:cstheme="minorHAnsi"/>
          <w:color w:val="000000"/>
          <w:sz w:val="24"/>
          <w:szCs w:val="24"/>
        </w:rPr>
        <w:t>services or products connected directly to that core.</w:t>
      </w:r>
      <w:r w:rsidRPr="00300853">
        <w:rPr>
          <w:rFonts w:cstheme="minorHAnsi"/>
          <w:color w:val="000000"/>
          <w:sz w:val="24"/>
          <w:szCs w:val="24"/>
        </w:rPr>
        <w:t xml:space="preserve"> </w:t>
      </w:r>
    </w:p>
    <w:p w14:paraId="6A1568CF" w14:textId="77777777" w:rsidR="00C51230" w:rsidRPr="00300853" w:rsidRDefault="00C51230" w:rsidP="00290EDE">
      <w:pPr>
        <w:autoSpaceDE w:val="0"/>
        <w:autoSpaceDN w:val="0"/>
        <w:adjustRightInd w:val="0"/>
        <w:spacing w:after="0" w:line="240" w:lineRule="auto"/>
        <w:rPr>
          <w:rFonts w:cstheme="minorHAnsi"/>
          <w:color w:val="000000"/>
          <w:sz w:val="24"/>
          <w:szCs w:val="24"/>
        </w:rPr>
      </w:pPr>
    </w:p>
    <w:p w14:paraId="5262CD7A" w14:textId="08BBA93C" w:rsidR="00290EDE" w:rsidRPr="00300853" w:rsidRDefault="008F1D99" w:rsidP="00290EDE">
      <w:pPr>
        <w:autoSpaceDE w:val="0"/>
        <w:autoSpaceDN w:val="0"/>
        <w:adjustRightInd w:val="0"/>
        <w:spacing w:after="0" w:line="240" w:lineRule="auto"/>
        <w:rPr>
          <w:rFonts w:cstheme="minorHAnsi"/>
          <w:color w:val="000000"/>
          <w:sz w:val="24"/>
          <w:szCs w:val="24"/>
        </w:rPr>
      </w:pPr>
      <w:r w:rsidRPr="00300853">
        <w:rPr>
          <w:rFonts w:cstheme="minorHAnsi"/>
          <w:color w:val="000000"/>
          <w:sz w:val="24"/>
          <w:szCs w:val="24"/>
        </w:rPr>
        <w:t xml:space="preserve">When I was an advisor, </w:t>
      </w:r>
      <w:r w:rsidR="00290EDE" w:rsidRPr="00300853">
        <w:rPr>
          <w:rFonts w:cstheme="minorHAnsi"/>
          <w:color w:val="000000"/>
          <w:sz w:val="24"/>
          <w:szCs w:val="24"/>
        </w:rPr>
        <w:t>my peers in the invest</w:t>
      </w:r>
      <w:r w:rsidR="00C51230" w:rsidRPr="00300853">
        <w:rPr>
          <w:rFonts w:cstheme="minorHAnsi"/>
          <w:color w:val="000000"/>
          <w:sz w:val="24"/>
          <w:szCs w:val="24"/>
        </w:rPr>
        <w:t>ment industry basically receive</w:t>
      </w:r>
      <w:r w:rsidRPr="00300853">
        <w:rPr>
          <w:rFonts w:cstheme="minorHAnsi"/>
          <w:color w:val="000000"/>
          <w:sz w:val="24"/>
          <w:szCs w:val="24"/>
        </w:rPr>
        <w:t>d</w:t>
      </w:r>
      <w:r w:rsidR="00C51230" w:rsidRPr="00300853">
        <w:rPr>
          <w:rFonts w:cstheme="minorHAnsi"/>
          <w:color w:val="000000"/>
          <w:sz w:val="24"/>
          <w:szCs w:val="24"/>
        </w:rPr>
        <w:t xml:space="preserve"> </w:t>
      </w:r>
      <w:r w:rsidR="00290EDE" w:rsidRPr="00300853">
        <w:rPr>
          <w:rFonts w:cstheme="minorHAnsi"/>
          <w:color w:val="000000"/>
          <w:sz w:val="24"/>
          <w:szCs w:val="24"/>
        </w:rPr>
        <w:t>a single traditional stream of revenue from their business in</w:t>
      </w:r>
      <w:r w:rsidR="00C51230" w:rsidRPr="00300853">
        <w:rPr>
          <w:rFonts w:cstheme="minorHAnsi"/>
          <w:color w:val="000000"/>
          <w:sz w:val="24"/>
          <w:szCs w:val="24"/>
        </w:rPr>
        <w:t xml:space="preserve"> </w:t>
      </w:r>
      <w:r w:rsidR="00290EDE" w:rsidRPr="00300853">
        <w:rPr>
          <w:rFonts w:cstheme="minorHAnsi"/>
          <w:color w:val="000000"/>
          <w:sz w:val="24"/>
          <w:szCs w:val="24"/>
        </w:rPr>
        <w:t>the form of trading commis</w:t>
      </w:r>
      <w:r w:rsidRPr="00300853">
        <w:rPr>
          <w:rFonts w:cstheme="minorHAnsi"/>
          <w:color w:val="000000"/>
          <w:sz w:val="24"/>
          <w:szCs w:val="24"/>
        </w:rPr>
        <w:t>sions (or even fees for assets). During my last</w:t>
      </w:r>
      <w:r w:rsidR="009922A8">
        <w:rPr>
          <w:rFonts w:cstheme="minorHAnsi"/>
          <w:color w:val="000000"/>
          <w:sz w:val="24"/>
          <w:szCs w:val="24"/>
        </w:rPr>
        <w:t xml:space="preserve"> ten</w:t>
      </w:r>
      <w:r w:rsidRPr="00300853">
        <w:rPr>
          <w:rFonts w:cstheme="minorHAnsi"/>
          <w:color w:val="000000"/>
          <w:sz w:val="24"/>
          <w:szCs w:val="24"/>
        </w:rPr>
        <w:t xml:space="preserve"> years as an advisor</w:t>
      </w:r>
      <w:r w:rsidR="00290EDE" w:rsidRPr="00300853">
        <w:rPr>
          <w:rFonts w:cstheme="minorHAnsi"/>
          <w:color w:val="000000"/>
          <w:sz w:val="24"/>
          <w:szCs w:val="24"/>
        </w:rPr>
        <w:t>, I was determined to establish multiple</w:t>
      </w:r>
      <w:r w:rsidR="00C51230" w:rsidRPr="00300853">
        <w:rPr>
          <w:rFonts w:cstheme="minorHAnsi"/>
          <w:color w:val="000000"/>
          <w:sz w:val="24"/>
          <w:szCs w:val="24"/>
        </w:rPr>
        <w:t xml:space="preserve"> </w:t>
      </w:r>
      <w:r w:rsidRPr="00300853">
        <w:rPr>
          <w:rFonts w:cstheme="minorHAnsi"/>
          <w:color w:val="000000"/>
          <w:sz w:val="24"/>
          <w:szCs w:val="24"/>
        </w:rPr>
        <w:t xml:space="preserve">revenue streams in my business doing one core thing. That was to provide excellent strategic advice and financial planning for </w:t>
      </w:r>
      <w:r w:rsidR="00D32E3C">
        <w:rPr>
          <w:rFonts w:cstheme="minorHAnsi"/>
          <w:color w:val="000000"/>
          <w:sz w:val="24"/>
          <w:szCs w:val="24"/>
        </w:rPr>
        <w:t>impact</w:t>
      </w:r>
      <w:r w:rsidR="006627E7">
        <w:rPr>
          <w:rFonts w:cstheme="minorHAnsi"/>
          <w:color w:val="000000"/>
          <w:sz w:val="24"/>
          <w:szCs w:val="24"/>
        </w:rPr>
        <w:t>-</w:t>
      </w:r>
      <w:r w:rsidR="00D32E3C">
        <w:rPr>
          <w:rFonts w:cstheme="minorHAnsi"/>
          <w:color w:val="000000"/>
          <w:sz w:val="24"/>
          <w:szCs w:val="24"/>
        </w:rPr>
        <w:t xml:space="preserve">minded </w:t>
      </w:r>
      <w:r w:rsidRPr="00300853">
        <w:rPr>
          <w:rFonts w:cstheme="minorHAnsi"/>
          <w:color w:val="000000"/>
          <w:sz w:val="24"/>
          <w:szCs w:val="24"/>
        </w:rPr>
        <w:t xml:space="preserve">people considering their retirement, succession to wealth and </w:t>
      </w:r>
      <w:r w:rsidR="00300853" w:rsidRPr="00300853">
        <w:rPr>
          <w:rFonts w:cstheme="minorHAnsi"/>
          <w:color w:val="000000"/>
          <w:sz w:val="24"/>
          <w:szCs w:val="24"/>
        </w:rPr>
        <w:t>philanthropy</w:t>
      </w:r>
      <w:r w:rsidR="0076356B">
        <w:rPr>
          <w:rFonts w:cstheme="minorHAnsi"/>
          <w:color w:val="000000"/>
          <w:sz w:val="24"/>
          <w:szCs w:val="24"/>
        </w:rPr>
        <w:t xml:space="preserve">. I had </w:t>
      </w:r>
      <w:r w:rsidR="006627E7">
        <w:rPr>
          <w:rFonts w:cstheme="minorHAnsi"/>
          <w:color w:val="000000"/>
          <w:sz w:val="24"/>
          <w:szCs w:val="24"/>
        </w:rPr>
        <w:t>o</w:t>
      </w:r>
      <w:r w:rsidR="00300853" w:rsidRPr="00300853">
        <w:rPr>
          <w:rFonts w:cstheme="minorHAnsi"/>
          <w:color w:val="000000"/>
          <w:sz w:val="24"/>
          <w:szCs w:val="24"/>
        </w:rPr>
        <w:t>ne</w:t>
      </w:r>
      <w:r w:rsidR="0076356B">
        <w:rPr>
          <w:rFonts w:cstheme="minorHAnsi"/>
          <w:color w:val="000000"/>
          <w:sz w:val="24"/>
          <w:szCs w:val="24"/>
        </w:rPr>
        <w:t>,</w:t>
      </w:r>
      <w:r w:rsidR="00300853" w:rsidRPr="00300853">
        <w:rPr>
          <w:rFonts w:cstheme="minorHAnsi"/>
          <w:color w:val="000000"/>
          <w:sz w:val="24"/>
          <w:szCs w:val="24"/>
        </w:rPr>
        <w:t xml:space="preserve"> </w:t>
      </w:r>
      <w:r w:rsidR="0076356B">
        <w:rPr>
          <w:rFonts w:cstheme="minorHAnsi"/>
          <w:color w:val="000000"/>
          <w:sz w:val="24"/>
          <w:szCs w:val="24"/>
        </w:rPr>
        <w:t xml:space="preserve">clear core </w:t>
      </w:r>
      <w:r w:rsidR="00300853" w:rsidRPr="00300853">
        <w:rPr>
          <w:rFonts w:cstheme="minorHAnsi"/>
          <w:color w:val="000000"/>
          <w:sz w:val="24"/>
          <w:szCs w:val="24"/>
        </w:rPr>
        <w:t xml:space="preserve">ability with many different facets and </w:t>
      </w:r>
      <w:r w:rsidR="00D32E3C" w:rsidRPr="00300853">
        <w:rPr>
          <w:rFonts w:cstheme="minorHAnsi"/>
          <w:color w:val="000000"/>
          <w:sz w:val="24"/>
          <w:szCs w:val="24"/>
        </w:rPr>
        <w:t>ways</w:t>
      </w:r>
      <w:r w:rsidR="00300853" w:rsidRPr="00300853">
        <w:rPr>
          <w:rFonts w:cstheme="minorHAnsi"/>
          <w:color w:val="000000"/>
          <w:sz w:val="24"/>
          <w:szCs w:val="24"/>
        </w:rPr>
        <w:t xml:space="preserve"> to earn revenue for my business. The </w:t>
      </w:r>
      <w:r w:rsidR="00D32E3C">
        <w:rPr>
          <w:rFonts w:cstheme="minorHAnsi"/>
          <w:color w:val="000000"/>
          <w:sz w:val="24"/>
          <w:szCs w:val="24"/>
        </w:rPr>
        <w:t>results were</w:t>
      </w:r>
      <w:r w:rsidR="00300853" w:rsidRPr="00300853">
        <w:rPr>
          <w:rFonts w:cstheme="minorHAnsi"/>
          <w:color w:val="000000"/>
          <w:sz w:val="24"/>
          <w:szCs w:val="24"/>
        </w:rPr>
        <w:t xml:space="preserve"> that </w:t>
      </w:r>
      <w:r w:rsidR="00290EDE" w:rsidRPr="00300853">
        <w:rPr>
          <w:rFonts w:cstheme="minorHAnsi"/>
          <w:color w:val="000000"/>
          <w:sz w:val="24"/>
          <w:szCs w:val="24"/>
        </w:rPr>
        <w:t xml:space="preserve">I </w:t>
      </w:r>
      <w:r w:rsidR="00D32E3C">
        <w:rPr>
          <w:rFonts w:cstheme="minorHAnsi"/>
          <w:color w:val="000000"/>
          <w:sz w:val="24"/>
          <w:szCs w:val="24"/>
        </w:rPr>
        <w:t>did</w:t>
      </w:r>
      <w:r w:rsidR="00290EDE" w:rsidRPr="00300853">
        <w:rPr>
          <w:rFonts w:cstheme="minorHAnsi"/>
          <w:color w:val="000000"/>
          <w:sz w:val="24"/>
          <w:szCs w:val="24"/>
        </w:rPr>
        <w:t xml:space="preserve"> not have</w:t>
      </w:r>
      <w:r w:rsidR="00C51230" w:rsidRPr="00300853">
        <w:rPr>
          <w:rFonts w:cstheme="minorHAnsi"/>
          <w:color w:val="000000"/>
          <w:sz w:val="24"/>
          <w:szCs w:val="24"/>
        </w:rPr>
        <w:t xml:space="preserve"> </w:t>
      </w:r>
      <w:r w:rsidR="00290EDE" w:rsidRPr="00300853">
        <w:rPr>
          <w:rFonts w:cstheme="minorHAnsi"/>
          <w:color w:val="000000"/>
          <w:sz w:val="24"/>
          <w:szCs w:val="24"/>
        </w:rPr>
        <w:t xml:space="preserve">to rely on the </w:t>
      </w:r>
      <w:r w:rsidR="00300853" w:rsidRPr="00300853">
        <w:rPr>
          <w:rFonts w:cstheme="minorHAnsi"/>
          <w:color w:val="000000"/>
          <w:sz w:val="24"/>
          <w:szCs w:val="24"/>
        </w:rPr>
        <w:t xml:space="preserve">fees from </w:t>
      </w:r>
      <w:r w:rsidR="00290EDE" w:rsidRPr="00300853">
        <w:rPr>
          <w:rFonts w:cstheme="minorHAnsi"/>
          <w:color w:val="000000"/>
          <w:sz w:val="24"/>
          <w:szCs w:val="24"/>
        </w:rPr>
        <w:t>value of investment accounts as my sole way of</w:t>
      </w:r>
      <w:r w:rsidR="00C51230" w:rsidRPr="00300853">
        <w:rPr>
          <w:rFonts w:cstheme="minorHAnsi"/>
          <w:color w:val="000000"/>
          <w:sz w:val="24"/>
          <w:szCs w:val="24"/>
        </w:rPr>
        <w:t xml:space="preserve"> </w:t>
      </w:r>
      <w:r w:rsidR="00290EDE" w:rsidRPr="00300853">
        <w:rPr>
          <w:rFonts w:cstheme="minorHAnsi"/>
          <w:color w:val="000000"/>
          <w:sz w:val="24"/>
          <w:szCs w:val="24"/>
        </w:rPr>
        <w:t xml:space="preserve">recognizing revenue. </w:t>
      </w:r>
      <w:r w:rsidR="00300853" w:rsidRPr="00300853">
        <w:rPr>
          <w:rFonts w:cstheme="minorHAnsi"/>
          <w:color w:val="000000"/>
          <w:sz w:val="24"/>
          <w:szCs w:val="24"/>
        </w:rPr>
        <w:t>By the time I retired, I was</w:t>
      </w:r>
      <w:r w:rsidR="00C51230" w:rsidRPr="00300853">
        <w:rPr>
          <w:rFonts w:cstheme="minorHAnsi"/>
          <w:color w:val="000000"/>
          <w:sz w:val="24"/>
          <w:szCs w:val="24"/>
        </w:rPr>
        <w:t xml:space="preserve"> able to put at least </w:t>
      </w:r>
      <w:r w:rsidR="009922A8">
        <w:rPr>
          <w:rFonts w:cstheme="minorHAnsi"/>
          <w:color w:val="000000"/>
          <w:sz w:val="24"/>
          <w:szCs w:val="24"/>
        </w:rPr>
        <w:t>six</w:t>
      </w:r>
      <w:r w:rsidR="00300853" w:rsidRPr="00300853">
        <w:rPr>
          <w:rFonts w:cstheme="minorHAnsi"/>
          <w:color w:val="000000"/>
          <w:sz w:val="24"/>
          <w:szCs w:val="24"/>
        </w:rPr>
        <w:t xml:space="preserve"> </w:t>
      </w:r>
      <w:r w:rsidR="00290EDE" w:rsidRPr="00300853">
        <w:rPr>
          <w:rFonts w:cstheme="minorHAnsi"/>
          <w:color w:val="000000"/>
          <w:sz w:val="24"/>
          <w:szCs w:val="24"/>
        </w:rPr>
        <w:t>methods to generate revenue in place, including annual</w:t>
      </w:r>
      <w:r w:rsidR="00C51230" w:rsidRPr="00300853">
        <w:rPr>
          <w:rFonts w:cstheme="minorHAnsi"/>
          <w:color w:val="000000"/>
          <w:sz w:val="24"/>
          <w:szCs w:val="24"/>
        </w:rPr>
        <w:t xml:space="preserve"> </w:t>
      </w:r>
      <w:r w:rsidR="00290EDE" w:rsidRPr="00300853">
        <w:rPr>
          <w:rFonts w:cstheme="minorHAnsi"/>
          <w:color w:val="000000"/>
          <w:sz w:val="24"/>
          <w:szCs w:val="24"/>
        </w:rPr>
        <w:t xml:space="preserve">advisory fees, </w:t>
      </w:r>
      <w:r w:rsidR="00300853" w:rsidRPr="00300853">
        <w:rPr>
          <w:rFonts w:cstheme="minorHAnsi"/>
          <w:color w:val="000000"/>
          <w:sz w:val="24"/>
          <w:szCs w:val="24"/>
        </w:rPr>
        <w:t xml:space="preserve">planning fees, </w:t>
      </w:r>
      <w:r w:rsidR="00290EDE" w:rsidRPr="00300853">
        <w:rPr>
          <w:rFonts w:cstheme="minorHAnsi"/>
          <w:color w:val="000000"/>
          <w:sz w:val="24"/>
          <w:szCs w:val="24"/>
        </w:rPr>
        <w:t xml:space="preserve">insurance, hourly consulting fees, </w:t>
      </w:r>
      <w:r w:rsidR="00300853" w:rsidRPr="00300853">
        <w:rPr>
          <w:rFonts w:cstheme="minorHAnsi"/>
          <w:color w:val="000000"/>
          <w:sz w:val="24"/>
          <w:szCs w:val="24"/>
        </w:rPr>
        <w:t>speaking</w:t>
      </w:r>
      <w:r w:rsidR="00290EDE" w:rsidRPr="00300853">
        <w:rPr>
          <w:rFonts w:cstheme="minorHAnsi"/>
          <w:color w:val="000000"/>
          <w:sz w:val="24"/>
          <w:szCs w:val="24"/>
        </w:rPr>
        <w:t xml:space="preserve"> fees,</w:t>
      </w:r>
      <w:r w:rsidR="00C51230" w:rsidRPr="00300853">
        <w:rPr>
          <w:rFonts w:cstheme="minorHAnsi"/>
          <w:color w:val="000000"/>
          <w:sz w:val="24"/>
          <w:szCs w:val="24"/>
        </w:rPr>
        <w:t xml:space="preserve"> </w:t>
      </w:r>
      <w:r w:rsidR="00300853" w:rsidRPr="00300853">
        <w:rPr>
          <w:rFonts w:cstheme="minorHAnsi"/>
          <w:color w:val="000000"/>
          <w:sz w:val="24"/>
          <w:szCs w:val="24"/>
        </w:rPr>
        <w:t xml:space="preserve">and even some commission fees. </w:t>
      </w:r>
      <w:r w:rsidR="00290EDE" w:rsidRPr="00300853">
        <w:rPr>
          <w:rFonts w:cstheme="minorHAnsi"/>
          <w:color w:val="000000"/>
          <w:sz w:val="24"/>
          <w:szCs w:val="24"/>
        </w:rPr>
        <w:t>I</w:t>
      </w:r>
      <w:r w:rsidR="00300853" w:rsidRPr="00300853">
        <w:rPr>
          <w:rFonts w:cstheme="minorHAnsi"/>
          <w:color w:val="000000"/>
          <w:sz w:val="24"/>
          <w:szCs w:val="24"/>
        </w:rPr>
        <w:t xml:space="preserve"> even rec</w:t>
      </w:r>
      <w:r w:rsidR="00290EDE" w:rsidRPr="00300853">
        <w:rPr>
          <w:rFonts w:cstheme="minorHAnsi"/>
          <w:color w:val="000000"/>
          <w:sz w:val="24"/>
          <w:szCs w:val="24"/>
        </w:rPr>
        <w:t>eive</w:t>
      </w:r>
      <w:r w:rsidR="00300853" w:rsidRPr="00300853">
        <w:rPr>
          <w:rFonts w:cstheme="minorHAnsi"/>
          <w:color w:val="000000"/>
          <w:sz w:val="24"/>
          <w:szCs w:val="24"/>
        </w:rPr>
        <w:t xml:space="preserve">d a few dollars from book sales </w:t>
      </w:r>
      <w:r w:rsidR="00290EDE" w:rsidRPr="00300853">
        <w:rPr>
          <w:rFonts w:cstheme="minorHAnsi"/>
          <w:color w:val="000000"/>
          <w:sz w:val="24"/>
          <w:szCs w:val="24"/>
        </w:rPr>
        <w:t>occasionally.</w:t>
      </w:r>
    </w:p>
    <w:p w14:paraId="337199F6" w14:textId="77777777" w:rsidR="00300853" w:rsidRPr="00300853" w:rsidRDefault="00300853" w:rsidP="00290EDE">
      <w:pPr>
        <w:autoSpaceDE w:val="0"/>
        <w:autoSpaceDN w:val="0"/>
        <w:adjustRightInd w:val="0"/>
        <w:spacing w:after="0" w:line="240" w:lineRule="auto"/>
        <w:rPr>
          <w:rFonts w:cstheme="minorHAnsi"/>
          <w:color w:val="000000"/>
          <w:sz w:val="24"/>
          <w:szCs w:val="24"/>
        </w:rPr>
      </w:pPr>
    </w:p>
    <w:p w14:paraId="282C47A3" w14:textId="77777777" w:rsidR="00290EDE" w:rsidRPr="00300853" w:rsidRDefault="00300853" w:rsidP="00290EDE">
      <w:pPr>
        <w:autoSpaceDE w:val="0"/>
        <w:autoSpaceDN w:val="0"/>
        <w:adjustRightInd w:val="0"/>
        <w:spacing w:after="0" w:line="240" w:lineRule="auto"/>
        <w:rPr>
          <w:rFonts w:cstheme="minorHAnsi"/>
          <w:color w:val="000000"/>
          <w:sz w:val="24"/>
          <w:szCs w:val="24"/>
        </w:rPr>
      </w:pPr>
      <w:r w:rsidRPr="00300853">
        <w:rPr>
          <w:rFonts w:cstheme="minorHAnsi"/>
          <w:color w:val="000000"/>
          <w:sz w:val="24"/>
          <w:szCs w:val="24"/>
        </w:rPr>
        <w:t>M</w:t>
      </w:r>
      <w:r w:rsidR="00290EDE" w:rsidRPr="00300853">
        <w:rPr>
          <w:rFonts w:cstheme="minorHAnsi"/>
          <w:color w:val="000000"/>
          <w:sz w:val="24"/>
          <w:szCs w:val="24"/>
        </w:rPr>
        <w:t xml:space="preserve">any different streams of revenue </w:t>
      </w:r>
      <w:r w:rsidRPr="00300853">
        <w:rPr>
          <w:rFonts w:cstheme="minorHAnsi"/>
          <w:color w:val="000000"/>
          <w:sz w:val="24"/>
          <w:szCs w:val="24"/>
        </w:rPr>
        <w:t xml:space="preserve">are recommended to </w:t>
      </w:r>
      <w:r w:rsidR="00290EDE" w:rsidRPr="00300853">
        <w:rPr>
          <w:rFonts w:cstheme="minorHAnsi"/>
          <w:color w:val="000000"/>
          <w:sz w:val="24"/>
          <w:szCs w:val="24"/>
        </w:rPr>
        <w:t>provide</w:t>
      </w:r>
      <w:r w:rsidR="00C51230" w:rsidRPr="00300853">
        <w:rPr>
          <w:rFonts w:cstheme="minorHAnsi"/>
          <w:color w:val="000000"/>
          <w:sz w:val="24"/>
          <w:szCs w:val="24"/>
        </w:rPr>
        <w:t xml:space="preserve"> </w:t>
      </w:r>
      <w:r w:rsidRPr="00300853">
        <w:rPr>
          <w:rFonts w:cstheme="minorHAnsi"/>
          <w:color w:val="000000"/>
          <w:sz w:val="24"/>
          <w:szCs w:val="24"/>
        </w:rPr>
        <w:t xml:space="preserve">you with </w:t>
      </w:r>
      <w:r w:rsidR="00290EDE" w:rsidRPr="00300853">
        <w:rPr>
          <w:rFonts w:cstheme="minorHAnsi"/>
          <w:color w:val="000000"/>
          <w:sz w:val="24"/>
          <w:szCs w:val="24"/>
        </w:rPr>
        <w:t xml:space="preserve">many opportunities to save more money, to pay your </w:t>
      </w:r>
      <w:r w:rsidRPr="00300853">
        <w:rPr>
          <w:rFonts w:cstheme="minorHAnsi"/>
          <w:color w:val="000000"/>
          <w:sz w:val="24"/>
          <w:szCs w:val="24"/>
        </w:rPr>
        <w:t>debts and bill</w:t>
      </w:r>
      <w:r w:rsidR="00D32E3C">
        <w:rPr>
          <w:rFonts w:cstheme="minorHAnsi"/>
          <w:color w:val="000000"/>
          <w:sz w:val="24"/>
          <w:szCs w:val="24"/>
        </w:rPr>
        <w:t>s</w:t>
      </w:r>
      <w:r w:rsidR="00290EDE" w:rsidRPr="00300853">
        <w:rPr>
          <w:rFonts w:cstheme="minorHAnsi"/>
          <w:color w:val="000000"/>
          <w:sz w:val="24"/>
          <w:szCs w:val="24"/>
        </w:rPr>
        <w:t xml:space="preserve">, </w:t>
      </w:r>
      <w:r w:rsidRPr="00300853">
        <w:rPr>
          <w:rFonts w:cstheme="minorHAnsi"/>
          <w:color w:val="000000"/>
          <w:sz w:val="24"/>
          <w:szCs w:val="24"/>
        </w:rPr>
        <w:t xml:space="preserve">and </w:t>
      </w:r>
      <w:r w:rsidR="00290EDE" w:rsidRPr="00300853">
        <w:rPr>
          <w:rFonts w:cstheme="minorHAnsi"/>
          <w:color w:val="000000"/>
          <w:sz w:val="24"/>
          <w:szCs w:val="24"/>
        </w:rPr>
        <w:t>to</w:t>
      </w:r>
      <w:r w:rsidR="00C51230" w:rsidRPr="00300853">
        <w:rPr>
          <w:rFonts w:cstheme="minorHAnsi"/>
          <w:color w:val="000000"/>
          <w:sz w:val="24"/>
          <w:szCs w:val="24"/>
        </w:rPr>
        <w:t xml:space="preserve"> </w:t>
      </w:r>
      <w:r w:rsidR="00290EDE" w:rsidRPr="00300853">
        <w:rPr>
          <w:rFonts w:cstheme="minorHAnsi"/>
          <w:color w:val="000000"/>
          <w:sz w:val="24"/>
          <w:szCs w:val="24"/>
        </w:rPr>
        <w:t xml:space="preserve">invest more in yourself. </w:t>
      </w:r>
      <w:r w:rsidRPr="00300853">
        <w:rPr>
          <w:rFonts w:cstheme="minorHAnsi"/>
          <w:color w:val="000000"/>
          <w:sz w:val="24"/>
          <w:szCs w:val="24"/>
        </w:rPr>
        <w:t xml:space="preserve">It is also a good form of risk management. </w:t>
      </w:r>
      <w:r w:rsidR="00290EDE" w:rsidRPr="00300853">
        <w:rPr>
          <w:rFonts w:cstheme="minorHAnsi"/>
          <w:color w:val="000000"/>
          <w:sz w:val="24"/>
          <w:szCs w:val="24"/>
        </w:rPr>
        <w:t>When</w:t>
      </w:r>
      <w:r w:rsidR="00C51230" w:rsidRPr="00300853">
        <w:rPr>
          <w:rFonts w:cstheme="minorHAnsi"/>
          <w:color w:val="000000"/>
          <w:sz w:val="24"/>
          <w:szCs w:val="24"/>
        </w:rPr>
        <w:t xml:space="preserve"> one </w:t>
      </w:r>
      <w:r w:rsidRPr="00300853">
        <w:rPr>
          <w:rFonts w:cstheme="minorHAnsi"/>
          <w:color w:val="000000"/>
          <w:sz w:val="24"/>
          <w:szCs w:val="24"/>
        </w:rPr>
        <w:t xml:space="preserve">revenue stream is </w:t>
      </w:r>
      <w:r w:rsidR="00C51230" w:rsidRPr="00300853">
        <w:rPr>
          <w:rFonts w:cstheme="minorHAnsi"/>
          <w:color w:val="000000"/>
          <w:sz w:val="24"/>
          <w:szCs w:val="24"/>
        </w:rPr>
        <w:t xml:space="preserve">low, the others </w:t>
      </w:r>
      <w:r w:rsidR="00290EDE" w:rsidRPr="00300853">
        <w:rPr>
          <w:rFonts w:cstheme="minorHAnsi"/>
          <w:color w:val="000000"/>
          <w:sz w:val="24"/>
          <w:szCs w:val="24"/>
        </w:rPr>
        <w:t>might be able to carry yo</w:t>
      </w:r>
      <w:r w:rsidR="00C51230" w:rsidRPr="00300853">
        <w:rPr>
          <w:rFonts w:cstheme="minorHAnsi"/>
          <w:color w:val="000000"/>
          <w:sz w:val="24"/>
          <w:szCs w:val="24"/>
        </w:rPr>
        <w:t xml:space="preserve">u through. </w:t>
      </w:r>
      <w:r w:rsidR="00D32E3C">
        <w:rPr>
          <w:rFonts w:cstheme="minorHAnsi"/>
          <w:color w:val="000000"/>
          <w:sz w:val="24"/>
          <w:szCs w:val="24"/>
        </w:rPr>
        <w:t xml:space="preserve">Developing these gives you the ability to pull on any lever at any time to manage your revenue or drive more. </w:t>
      </w:r>
      <w:r w:rsidR="00C51230" w:rsidRPr="00300853">
        <w:rPr>
          <w:rFonts w:cstheme="minorHAnsi"/>
          <w:color w:val="000000"/>
          <w:sz w:val="24"/>
          <w:szCs w:val="24"/>
        </w:rPr>
        <w:t xml:space="preserve">When all of them are </w:t>
      </w:r>
      <w:r w:rsidR="00290EDE" w:rsidRPr="00300853">
        <w:rPr>
          <w:rFonts w:cstheme="minorHAnsi"/>
          <w:color w:val="000000"/>
          <w:sz w:val="24"/>
          <w:szCs w:val="24"/>
        </w:rPr>
        <w:t>working at the same time, it is powerful. There will be periods</w:t>
      </w:r>
      <w:r w:rsidR="00C51230" w:rsidRPr="00300853">
        <w:rPr>
          <w:rFonts w:cstheme="minorHAnsi"/>
          <w:color w:val="000000"/>
          <w:sz w:val="24"/>
          <w:szCs w:val="24"/>
        </w:rPr>
        <w:t xml:space="preserve"> </w:t>
      </w:r>
      <w:r w:rsidR="00290EDE" w:rsidRPr="00300853">
        <w:rPr>
          <w:rFonts w:cstheme="minorHAnsi"/>
          <w:color w:val="000000"/>
          <w:sz w:val="24"/>
          <w:szCs w:val="24"/>
        </w:rPr>
        <w:t>when everything you offer, you create, and you sell are creating</w:t>
      </w:r>
      <w:r w:rsidR="00C51230" w:rsidRPr="00300853">
        <w:rPr>
          <w:rFonts w:cstheme="minorHAnsi"/>
          <w:color w:val="000000"/>
          <w:sz w:val="24"/>
          <w:szCs w:val="24"/>
        </w:rPr>
        <w:t xml:space="preserve"> </w:t>
      </w:r>
      <w:r w:rsidR="00290EDE" w:rsidRPr="00300853">
        <w:rPr>
          <w:rFonts w:cstheme="minorHAnsi"/>
          <w:color w:val="000000"/>
          <w:sz w:val="24"/>
          <w:szCs w:val="24"/>
        </w:rPr>
        <w:t>cash flow for you and your fa</w:t>
      </w:r>
      <w:r w:rsidR="00C51230" w:rsidRPr="00300853">
        <w:rPr>
          <w:rFonts w:cstheme="minorHAnsi"/>
          <w:color w:val="000000"/>
          <w:sz w:val="24"/>
          <w:szCs w:val="24"/>
        </w:rPr>
        <w:t xml:space="preserve">mily. Your peers will be amazed </w:t>
      </w:r>
      <w:r w:rsidR="00290EDE" w:rsidRPr="00300853">
        <w:rPr>
          <w:rFonts w:cstheme="minorHAnsi"/>
          <w:color w:val="000000"/>
          <w:sz w:val="24"/>
          <w:szCs w:val="24"/>
        </w:rPr>
        <w:t>at how you did it, your competitors will wish they were as</w:t>
      </w:r>
      <w:r w:rsidR="00C51230" w:rsidRPr="00300853">
        <w:rPr>
          <w:rFonts w:cstheme="minorHAnsi"/>
          <w:color w:val="000000"/>
          <w:sz w:val="24"/>
          <w:szCs w:val="24"/>
        </w:rPr>
        <w:t xml:space="preserve"> </w:t>
      </w:r>
      <w:r w:rsidR="00D32E3C" w:rsidRPr="00300853">
        <w:rPr>
          <w:rFonts w:cstheme="minorHAnsi"/>
          <w:color w:val="000000"/>
          <w:sz w:val="24"/>
          <w:szCs w:val="24"/>
        </w:rPr>
        <w:t>successful,</w:t>
      </w:r>
      <w:r w:rsidR="00290EDE" w:rsidRPr="00300853">
        <w:rPr>
          <w:rFonts w:cstheme="minorHAnsi"/>
          <w:color w:val="000000"/>
          <w:sz w:val="24"/>
          <w:szCs w:val="24"/>
        </w:rPr>
        <w:t xml:space="preserve"> and you will profit. It all stems from one single core</w:t>
      </w:r>
      <w:r w:rsidR="00C51230" w:rsidRPr="00300853">
        <w:rPr>
          <w:rFonts w:cstheme="minorHAnsi"/>
          <w:color w:val="000000"/>
          <w:sz w:val="24"/>
          <w:szCs w:val="24"/>
        </w:rPr>
        <w:t xml:space="preserve"> </w:t>
      </w:r>
      <w:r w:rsidR="00290EDE" w:rsidRPr="00300853">
        <w:rPr>
          <w:rFonts w:cstheme="minorHAnsi"/>
          <w:color w:val="000000"/>
          <w:sz w:val="24"/>
          <w:szCs w:val="24"/>
        </w:rPr>
        <w:t>ability or skill.</w:t>
      </w:r>
      <w:r w:rsidRPr="00300853">
        <w:rPr>
          <w:rFonts w:cstheme="minorHAnsi"/>
          <w:color w:val="000000"/>
          <w:sz w:val="24"/>
          <w:szCs w:val="24"/>
        </w:rPr>
        <w:t xml:space="preserve"> </w:t>
      </w:r>
    </w:p>
    <w:p w14:paraId="45C506D1" w14:textId="77777777" w:rsidR="00300853" w:rsidRPr="00300853" w:rsidRDefault="00300853" w:rsidP="00290EDE">
      <w:pPr>
        <w:autoSpaceDE w:val="0"/>
        <w:autoSpaceDN w:val="0"/>
        <w:adjustRightInd w:val="0"/>
        <w:spacing w:after="0" w:line="240" w:lineRule="auto"/>
        <w:rPr>
          <w:rFonts w:cstheme="minorHAnsi"/>
          <w:color w:val="000000"/>
          <w:sz w:val="24"/>
          <w:szCs w:val="24"/>
        </w:rPr>
      </w:pPr>
    </w:p>
    <w:p w14:paraId="32A34828" w14:textId="77777777" w:rsidR="00290EDE" w:rsidRPr="0076356B" w:rsidRDefault="00290EDE" w:rsidP="0076356B">
      <w:pPr>
        <w:autoSpaceDE w:val="0"/>
        <w:autoSpaceDN w:val="0"/>
        <w:adjustRightInd w:val="0"/>
        <w:spacing w:after="0" w:line="240" w:lineRule="auto"/>
        <w:jc w:val="center"/>
        <w:rPr>
          <w:rFonts w:cstheme="minorHAnsi"/>
          <w:i/>
          <w:color w:val="000000"/>
          <w:sz w:val="24"/>
          <w:szCs w:val="24"/>
        </w:rPr>
      </w:pPr>
      <w:r w:rsidRPr="0076356B">
        <w:rPr>
          <w:rFonts w:cstheme="minorHAnsi"/>
          <w:i/>
          <w:color w:val="313131"/>
          <w:sz w:val="24"/>
          <w:szCs w:val="24"/>
        </w:rPr>
        <w:t>How you build and leverage multiple</w:t>
      </w:r>
      <w:r w:rsidR="00C51230" w:rsidRPr="0076356B">
        <w:rPr>
          <w:rFonts w:cstheme="minorHAnsi"/>
          <w:i/>
          <w:color w:val="313131"/>
          <w:sz w:val="24"/>
          <w:szCs w:val="24"/>
        </w:rPr>
        <w:t xml:space="preserve"> </w:t>
      </w:r>
      <w:r w:rsidRPr="0076356B">
        <w:rPr>
          <w:rFonts w:cstheme="minorHAnsi"/>
          <w:i/>
          <w:color w:val="313131"/>
          <w:sz w:val="24"/>
          <w:szCs w:val="24"/>
        </w:rPr>
        <w:t xml:space="preserve">ways to sell, package and deliver </w:t>
      </w:r>
      <w:r w:rsidR="00300853" w:rsidRPr="0076356B">
        <w:rPr>
          <w:rFonts w:cstheme="minorHAnsi"/>
          <w:i/>
          <w:color w:val="313131"/>
          <w:sz w:val="24"/>
          <w:szCs w:val="24"/>
        </w:rPr>
        <w:t>your core ability</w:t>
      </w:r>
      <w:r w:rsidR="00C51230" w:rsidRPr="0076356B">
        <w:rPr>
          <w:rFonts w:cstheme="minorHAnsi"/>
          <w:i/>
          <w:color w:val="313131"/>
          <w:sz w:val="24"/>
          <w:szCs w:val="24"/>
        </w:rPr>
        <w:t xml:space="preserve"> will determine your long</w:t>
      </w:r>
      <w:r w:rsidR="00D32E3C" w:rsidRPr="0076356B">
        <w:rPr>
          <w:rFonts w:cstheme="minorHAnsi"/>
          <w:i/>
          <w:color w:val="313131"/>
          <w:sz w:val="24"/>
          <w:szCs w:val="24"/>
        </w:rPr>
        <w:t>-</w:t>
      </w:r>
      <w:r w:rsidR="00C51230" w:rsidRPr="0076356B">
        <w:rPr>
          <w:rFonts w:cstheme="minorHAnsi"/>
          <w:i/>
          <w:color w:val="313131"/>
          <w:sz w:val="24"/>
          <w:szCs w:val="24"/>
        </w:rPr>
        <w:t xml:space="preserve">term </w:t>
      </w:r>
      <w:r w:rsidRPr="0076356B">
        <w:rPr>
          <w:rFonts w:cstheme="minorHAnsi"/>
          <w:i/>
          <w:color w:val="313131"/>
          <w:sz w:val="24"/>
          <w:szCs w:val="24"/>
        </w:rPr>
        <w:t>wealth</w:t>
      </w:r>
      <w:r w:rsidR="00421C0D" w:rsidRPr="0076356B">
        <w:rPr>
          <w:rFonts w:cstheme="minorHAnsi"/>
          <w:i/>
          <w:color w:val="313131"/>
          <w:sz w:val="24"/>
          <w:szCs w:val="24"/>
        </w:rPr>
        <w:t xml:space="preserve"> </w:t>
      </w:r>
      <w:r w:rsidRPr="0076356B">
        <w:rPr>
          <w:rFonts w:cstheme="minorHAnsi"/>
          <w:i/>
          <w:color w:val="000000"/>
          <w:sz w:val="24"/>
          <w:szCs w:val="24"/>
        </w:rPr>
        <w:t>– not how many different businesses you can get yourself into.</w:t>
      </w:r>
    </w:p>
    <w:p w14:paraId="3D140444" w14:textId="77777777" w:rsidR="00C51230" w:rsidRPr="00300853" w:rsidRDefault="00C51230" w:rsidP="00290EDE">
      <w:pPr>
        <w:autoSpaceDE w:val="0"/>
        <w:autoSpaceDN w:val="0"/>
        <w:adjustRightInd w:val="0"/>
        <w:spacing w:after="0" w:line="240" w:lineRule="auto"/>
        <w:rPr>
          <w:rFonts w:cstheme="minorHAnsi"/>
          <w:color w:val="000000"/>
          <w:sz w:val="24"/>
          <w:szCs w:val="24"/>
        </w:rPr>
      </w:pPr>
    </w:p>
    <w:p w14:paraId="43F48775" w14:textId="0A660815" w:rsidR="00290EDE" w:rsidRDefault="00921F33" w:rsidP="00290EDE">
      <w:pPr>
        <w:autoSpaceDE w:val="0"/>
        <w:autoSpaceDN w:val="0"/>
        <w:adjustRightInd w:val="0"/>
        <w:spacing w:after="0" w:line="240" w:lineRule="auto"/>
        <w:rPr>
          <w:rFonts w:cstheme="minorHAnsi"/>
          <w:b/>
          <w:color w:val="E36C0A" w:themeColor="accent6" w:themeShade="BF"/>
          <w:sz w:val="24"/>
          <w:szCs w:val="24"/>
        </w:rPr>
      </w:pPr>
      <w:r w:rsidRPr="00A27153">
        <w:rPr>
          <w:rFonts w:cstheme="minorHAnsi"/>
          <w:b/>
          <w:bCs/>
          <w:color w:val="E36C0A" w:themeColor="accent6" w:themeShade="BF"/>
          <w:sz w:val="24"/>
          <w:szCs w:val="24"/>
        </w:rPr>
        <w:t>GROW</w:t>
      </w:r>
      <w:r w:rsidR="009922A8">
        <w:rPr>
          <w:rFonts w:cstheme="minorHAnsi"/>
          <w:b/>
          <w:bCs/>
          <w:color w:val="E36C0A" w:themeColor="accent6" w:themeShade="BF"/>
          <w:sz w:val="24"/>
          <w:szCs w:val="24"/>
        </w:rPr>
        <w:t xml:space="preserve"> Your Busine</w:t>
      </w:r>
      <w:r w:rsidR="00267EF2">
        <w:rPr>
          <w:rFonts w:cstheme="minorHAnsi"/>
          <w:b/>
          <w:bCs/>
          <w:color w:val="E36C0A" w:themeColor="accent6" w:themeShade="BF"/>
          <w:sz w:val="24"/>
          <w:szCs w:val="24"/>
        </w:rPr>
        <w:t>s</w:t>
      </w:r>
      <w:r w:rsidR="009922A8">
        <w:rPr>
          <w:rFonts w:cstheme="minorHAnsi"/>
          <w:b/>
          <w:bCs/>
          <w:color w:val="E36C0A" w:themeColor="accent6" w:themeShade="BF"/>
          <w:sz w:val="24"/>
          <w:szCs w:val="24"/>
        </w:rPr>
        <w:t>s</w:t>
      </w:r>
      <w:r w:rsidRPr="00A27153">
        <w:rPr>
          <w:rFonts w:cstheme="minorHAnsi"/>
          <w:b/>
          <w:bCs/>
          <w:color w:val="E36C0A" w:themeColor="accent6" w:themeShade="BF"/>
          <w:sz w:val="24"/>
          <w:szCs w:val="24"/>
        </w:rPr>
        <w:t xml:space="preserve"> Secret </w:t>
      </w:r>
      <w:r w:rsidR="006710B9" w:rsidRPr="00A27153">
        <w:rPr>
          <w:rFonts w:cstheme="minorHAnsi"/>
          <w:b/>
          <w:color w:val="E36C0A" w:themeColor="accent6" w:themeShade="BF"/>
          <w:sz w:val="24"/>
          <w:szCs w:val="24"/>
        </w:rPr>
        <w:t>3</w:t>
      </w:r>
      <w:r w:rsidR="00554756">
        <w:rPr>
          <w:rFonts w:cstheme="minorHAnsi"/>
          <w:b/>
          <w:color w:val="E36C0A" w:themeColor="accent6" w:themeShade="BF"/>
          <w:sz w:val="24"/>
          <w:szCs w:val="24"/>
        </w:rPr>
        <w:t>1</w:t>
      </w:r>
      <w:r w:rsidRPr="00A27153">
        <w:rPr>
          <w:rFonts w:cstheme="minorHAnsi"/>
          <w:b/>
          <w:color w:val="E36C0A" w:themeColor="accent6" w:themeShade="BF"/>
          <w:sz w:val="24"/>
          <w:szCs w:val="24"/>
        </w:rPr>
        <w:t xml:space="preserve"> </w:t>
      </w:r>
    </w:p>
    <w:p w14:paraId="16FD7CC8" w14:textId="7F8CF85E" w:rsidR="005902C9" w:rsidRPr="005902C9" w:rsidRDefault="0076356B" w:rsidP="005902C9">
      <w:pPr>
        <w:autoSpaceDE w:val="0"/>
        <w:autoSpaceDN w:val="0"/>
        <w:adjustRightInd w:val="0"/>
        <w:spacing w:after="0" w:line="240" w:lineRule="auto"/>
        <w:rPr>
          <w:rFonts w:cstheme="minorHAnsi"/>
          <w:b/>
          <w:color w:val="000000"/>
          <w:sz w:val="24"/>
          <w:szCs w:val="24"/>
        </w:rPr>
      </w:pPr>
      <w:r>
        <w:rPr>
          <w:rFonts w:cstheme="minorHAnsi"/>
          <w:b/>
          <w:color w:val="000000"/>
          <w:sz w:val="24"/>
          <w:szCs w:val="24"/>
        </w:rPr>
        <w:t>Pu</w:t>
      </w:r>
      <w:r w:rsidR="005902C9" w:rsidRPr="005902C9">
        <w:rPr>
          <w:rFonts w:cstheme="minorHAnsi"/>
          <w:b/>
          <w:color w:val="000000"/>
          <w:sz w:val="24"/>
          <w:szCs w:val="24"/>
        </w:rPr>
        <w:t>t the pedal to the metal</w:t>
      </w:r>
    </w:p>
    <w:p w14:paraId="15A8C001" w14:textId="77777777" w:rsidR="00C51230" w:rsidRPr="005902C9" w:rsidRDefault="00C51230" w:rsidP="00290EDE">
      <w:pPr>
        <w:autoSpaceDE w:val="0"/>
        <w:autoSpaceDN w:val="0"/>
        <w:adjustRightInd w:val="0"/>
        <w:spacing w:after="0" w:line="240" w:lineRule="auto"/>
        <w:rPr>
          <w:rFonts w:cstheme="minorHAnsi"/>
          <w:b/>
          <w:color w:val="313131"/>
          <w:sz w:val="24"/>
          <w:szCs w:val="24"/>
        </w:rPr>
      </w:pPr>
    </w:p>
    <w:p w14:paraId="05DA9473" w14:textId="77777777" w:rsidR="00290EDE" w:rsidRPr="005902C9" w:rsidRDefault="00290EDE" w:rsidP="0076356B">
      <w:pPr>
        <w:autoSpaceDE w:val="0"/>
        <w:autoSpaceDN w:val="0"/>
        <w:adjustRightInd w:val="0"/>
        <w:spacing w:after="0" w:line="240" w:lineRule="auto"/>
        <w:jc w:val="center"/>
        <w:rPr>
          <w:rFonts w:cstheme="minorHAnsi"/>
          <w:i/>
          <w:color w:val="313131"/>
          <w:sz w:val="24"/>
          <w:szCs w:val="24"/>
        </w:rPr>
      </w:pPr>
      <w:r w:rsidRPr="005902C9">
        <w:rPr>
          <w:rFonts w:cstheme="minorHAnsi"/>
          <w:i/>
          <w:color w:val="313131"/>
          <w:sz w:val="24"/>
          <w:szCs w:val="24"/>
        </w:rPr>
        <w:t>Successful entrepreneurs make</w:t>
      </w:r>
      <w:r w:rsidR="002F7618" w:rsidRPr="005902C9">
        <w:rPr>
          <w:rFonts w:cstheme="minorHAnsi"/>
          <w:i/>
          <w:color w:val="313131"/>
          <w:sz w:val="24"/>
          <w:szCs w:val="24"/>
        </w:rPr>
        <w:t xml:space="preserve"> </w:t>
      </w:r>
      <w:r w:rsidR="000C37A4" w:rsidRPr="005902C9">
        <w:rPr>
          <w:rFonts w:cstheme="minorHAnsi"/>
          <w:i/>
          <w:color w:val="313131"/>
          <w:sz w:val="24"/>
          <w:szCs w:val="24"/>
        </w:rPr>
        <w:t xml:space="preserve">big </w:t>
      </w:r>
      <w:r w:rsidRPr="005902C9">
        <w:rPr>
          <w:rFonts w:cstheme="minorHAnsi"/>
          <w:i/>
          <w:color w:val="313131"/>
          <w:sz w:val="24"/>
          <w:szCs w:val="24"/>
        </w:rPr>
        <w:t>decisions fast.</w:t>
      </w:r>
    </w:p>
    <w:p w14:paraId="2D7DA817" w14:textId="77777777" w:rsidR="00C51230" w:rsidRPr="00A27153" w:rsidRDefault="00C51230" w:rsidP="0076356B">
      <w:pPr>
        <w:autoSpaceDE w:val="0"/>
        <w:autoSpaceDN w:val="0"/>
        <w:adjustRightInd w:val="0"/>
        <w:spacing w:after="0" w:line="240" w:lineRule="auto"/>
        <w:jc w:val="center"/>
        <w:rPr>
          <w:rFonts w:cstheme="minorHAnsi"/>
          <w:color w:val="313131"/>
          <w:sz w:val="24"/>
          <w:szCs w:val="24"/>
        </w:rPr>
      </w:pPr>
    </w:p>
    <w:p w14:paraId="48A6498E" w14:textId="2258252F" w:rsidR="004549D1" w:rsidRPr="00A27153" w:rsidRDefault="000C37A4" w:rsidP="00290EDE">
      <w:pPr>
        <w:autoSpaceDE w:val="0"/>
        <w:autoSpaceDN w:val="0"/>
        <w:adjustRightInd w:val="0"/>
        <w:spacing w:after="0" w:line="240" w:lineRule="auto"/>
        <w:rPr>
          <w:rFonts w:cstheme="minorHAnsi"/>
          <w:color w:val="000000"/>
          <w:sz w:val="24"/>
          <w:szCs w:val="24"/>
        </w:rPr>
      </w:pPr>
      <w:r w:rsidRPr="00A27153">
        <w:rPr>
          <w:rFonts w:cstheme="minorHAnsi"/>
          <w:color w:val="000000"/>
          <w:sz w:val="24"/>
          <w:szCs w:val="24"/>
        </w:rPr>
        <w:t xml:space="preserve">Watching Elon Musk, the late Steve Jobs and Richard Branson, it would be reasonable to think they make huge decisions about their next business move at the speed of light. </w:t>
      </w:r>
      <w:r w:rsidR="00290EDE" w:rsidRPr="00A27153">
        <w:rPr>
          <w:rFonts w:cstheme="minorHAnsi"/>
          <w:color w:val="000000"/>
          <w:sz w:val="24"/>
          <w:szCs w:val="24"/>
        </w:rPr>
        <w:t>They</w:t>
      </w:r>
      <w:r w:rsidRPr="00A27153">
        <w:rPr>
          <w:rFonts w:cstheme="minorHAnsi"/>
          <w:color w:val="000000"/>
          <w:sz w:val="24"/>
          <w:szCs w:val="24"/>
        </w:rPr>
        <w:t xml:space="preserve"> seem to be so aggressive and committed when </w:t>
      </w:r>
      <w:r w:rsidR="00D32E3C" w:rsidRPr="00A27153">
        <w:rPr>
          <w:rFonts w:cstheme="minorHAnsi"/>
          <w:color w:val="000000"/>
          <w:sz w:val="24"/>
          <w:szCs w:val="24"/>
        </w:rPr>
        <w:t>acting</w:t>
      </w:r>
      <w:r w:rsidRPr="00A27153">
        <w:rPr>
          <w:rFonts w:cstheme="minorHAnsi"/>
          <w:color w:val="000000"/>
          <w:sz w:val="24"/>
          <w:szCs w:val="24"/>
        </w:rPr>
        <w:t>. Because of their incredible wealth and influence, their decisions also mobilize people and large sums of money. They also inspire. They</w:t>
      </w:r>
      <w:r w:rsidR="00290EDE" w:rsidRPr="00A27153">
        <w:rPr>
          <w:rFonts w:cstheme="minorHAnsi"/>
          <w:color w:val="000000"/>
          <w:sz w:val="24"/>
          <w:szCs w:val="24"/>
        </w:rPr>
        <w:t xml:space="preserve"> are assertive and move qu</w:t>
      </w:r>
      <w:r w:rsidR="00C51230" w:rsidRPr="00A27153">
        <w:rPr>
          <w:rFonts w:cstheme="minorHAnsi"/>
          <w:color w:val="000000"/>
          <w:sz w:val="24"/>
          <w:szCs w:val="24"/>
        </w:rPr>
        <w:t xml:space="preserve">ickly. In fact, to the outsider </w:t>
      </w:r>
      <w:r w:rsidR="00290EDE" w:rsidRPr="00A27153">
        <w:rPr>
          <w:rFonts w:cstheme="minorHAnsi"/>
          <w:color w:val="000000"/>
          <w:sz w:val="24"/>
          <w:szCs w:val="24"/>
        </w:rPr>
        <w:t>or even their own employees, it appears they are sometimes</w:t>
      </w:r>
      <w:r w:rsidR="00C51230" w:rsidRPr="00A27153">
        <w:rPr>
          <w:rFonts w:cstheme="minorHAnsi"/>
          <w:color w:val="000000"/>
          <w:sz w:val="24"/>
          <w:szCs w:val="24"/>
        </w:rPr>
        <w:t xml:space="preserve"> </w:t>
      </w:r>
      <w:r w:rsidR="00290EDE" w:rsidRPr="00A27153">
        <w:rPr>
          <w:rFonts w:cstheme="minorHAnsi"/>
          <w:color w:val="000000"/>
          <w:sz w:val="24"/>
          <w:szCs w:val="24"/>
        </w:rPr>
        <w:t>rash and impulsive</w:t>
      </w:r>
      <w:r w:rsidRPr="00A27153">
        <w:rPr>
          <w:rFonts w:cstheme="minorHAnsi"/>
          <w:color w:val="000000"/>
          <w:sz w:val="24"/>
          <w:szCs w:val="24"/>
        </w:rPr>
        <w:t>. Be assured, th</w:t>
      </w:r>
      <w:r w:rsidR="00290EDE" w:rsidRPr="00A27153">
        <w:rPr>
          <w:rFonts w:cstheme="minorHAnsi"/>
          <w:color w:val="000000"/>
          <w:sz w:val="24"/>
          <w:szCs w:val="24"/>
        </w:rPr>
        <w:t xml:space="preserve">ey are </w:t>
      </w:r>
      <w:r w:rsidRPr="00A27153">
        <w:rPr>
          <w:rFonts w:cstheme="minorHAnsi"/>
          <w:color w:val="000000"/>
          <w:sz w:val="24"/>
          <w:szCs w:val="24"/>
        </w:rPr>
        <w:t xml:space="preserve">a lot of things, but they are not </w:t>
      </w:r>
      <w:r w:rsidRPr="00A27153">
        <w:rPr>
          <w:rFonts w:cstheme="minorHAnsi"/>
          <w:color w:val="000000"/>
          <w:sz w:val="24"/>
          <w:szCs w:val="24"/>
        </w:rPr>
        <w:lastRenderedPageBreak/>
        <w:t>rash o</w:t>
      </w:r>
      <w:r w:rsidR="00D32E3C">
        <w:rPr>
          <w:rFonts w:cstheme="minorHAnsi"/>
          <w:color w:val="000000"/>
          <w:sz w:val="24"/>
          <w:szCs w:val="24"/>
        </w:rPr>
        <w:t>r</w:t>
      </w:r>
      <w:r w:rsidRPr="00A27153">
        <w:rPr>
          <w:rFonts w:cstheme="minorHAnsi"/>
          <w:color w:val="000000"/>
          <w:sz w:val="24"/>
          <w:szCs w:val="24"/>
        </w:rPr>
        <w:t xml:space="preserve"> careless. That is evidenced most times in their success. Even with audacious and unusual goals they are often successful – take Elon Musk’s “The Boring Company”</w:t>
      </w:r>
      <w:r w:rsidR="00FF332A">
        <w:rPr>
          <w:rFonts w:cstheme="minorHAnsi"/>
          <w:color w:val="000000"/>
          <w:sz w:val="24"/>
          <w:szCs w:val="24"/>
        </w:rPr>
        <w:t>,</w:t>
      </w:r>
      <w:r w:rsidRPr="00A27153">
        <w:rPr>
          <w:rFonts w:cstheme="minorHAnsi"/>
          <w:color w:val="000000"/>
          <w:sz w:val="24"/>
          <w:szCs w:val="24"/>
        </w:rPr>
        <w:t xml:space="preserve"> for example. Musk wanted to escape the grind of overland travel in Los Angeles. He determined that air travel</w:t>
      </w:r>
      <w:r w:rsidR="009922A8">
        <w:rPr>
          <w:rFonts w:cstheme="minorHAnsi"/>
          <w:color w:val="000000"/>
          <w:sz w:val="24"/>
          <w:szCs w:val="24"/>
        </w:rPr>
        <w:t xml:space="preserve"> was</w:t>
      </w:r>
      <w:r w:rsidRPr="00A27153">
        <w:rPr>
          <w:rFonts w:cstheme="minorHAnsi"/>
          <w:color w:val="000000"/>
          <w:sz w:val="24"/>
          <w:szCs w:val="24"/>
        </w:rPr>
        <w:t xml:space="preserve"> not an option – due to noise, risk, lack of infrastructure, etc. He did, however, see possibility in below ground, tunneling, moving cars and other multi-passenger vehicles through tubes at high speeds below the earth’s surface. </w:t>
      </w:r>
      <w:r w:rsidR="004549D1" w:rsidRPr="00A27153">
        <w:rPr>
          <w:rFonts w:cstheme="minorHAnsi"/>
          <w:color w:val="000000"/>
          <w:sz w:val="24"/>
          <w:szCs w:val="24"/>
        </w:rPr>
        <w:t xml:space="preserve">Within a very short </w:t>
      </w:r>
      <w:r w:rsidR="00D32E3C" w:rsidRPr="00A27153">
        <w:rPr>
          <w:rFonts w:cstheme="minorHAnsi"/>
          <w:color w:val="000000"/>
          <w:sz w:val="24"/>
          <w:szCs w:val="24"/>
        </w:rPr>
        <w:t>period</w:t>
      </w:r>
      <w:r w:rsidR="004549D1" w:rsidRPr="00A27153">
        <w:rPr>
          <w:rFonts w:cstheme="minorHAnsi"/>
          <w:color w:val="000000"/>
          <w:sz w:val="24"/>
          <w:szCs w:val="24"/>
        </w:rPr>
        <w:t xml:space="preserve">, he had completed and tested his first mile of tunnel. It wasn’t pretty, but it provided a glimpse of what could be. In the process, they learned a lot, created a brand for the operation, developed better underground boring techniques and set the stage for more development. It wasn’t a failure and it got done. Working on the premise that </w:t>
      </w:r>
      <w:r w:rsidR="00D32E3C">
        <w:rPr>
          <w:rFonts w:cstheme="minorHAnsi"/>
          <w:color w:val="000000"/>
          <w:sz w:val="24"/>
          <w:szCs w:val="24"/>
        </w:rPr>
        <w:t>“</w:t>
      </w:r>
      <w:r w:rsidR="004549D1" w:rsidRPr="00A27153">
        <w:rPr>
          <w:rFonts w:cstheme="minorHAnsi"/>
          <w:color w:val="000000"/>
          <w:sz w:val="24"/>
          <w:szCs w:val="24"/>
        </w:rPr>
        <w:t>done is better than perfect</w:t>
      </w:r>
      <w:r w:rsidR="00D32E3C">
        <w:rPr>
          <w:rFonts w:cstheme="minorHAnsi"/>
          <w:color w:val="000000"/>
          <w:sz w:val="24"/>
          <w:szCs w:val="24"/>
        </w:rPr>
        <w:t>”</w:t>
      </w:r>
      <w:r w:rsidR="004549D1" w:rsidRPr="00A27153">
        <w:rPr>
          <w:rFonts w:cstheme="minorHAnsi"/>
          <w:color w:val="000000"/>
          <w:sz w:val="24"/>
          <w:szCs w:val="24"/>
        </w:rPr>
        <w:t xml:space="preserve"> and </w:t>
      </w:r>
      <w:r w:rsidR="00D32E3C">
        <w:rPr>
          <w:rFonts w:cstheme="minorHAnsi"/>
          <w:color w:val="000000"/>
          <w:sz w:val="24"/>
          <w:szCs w:val="24"/>
        </w:rPr>
        <w:t>“</w:t>
      </w:r>
      <w:r w:rsidR="004549D1" w:rsidRPr="00A27153">
        <w:rPr>
          <w:rFonts w:cstheme="minorHAnsi"/>
          <w:color w:val="000000"/>
          <w:sz w:val="24"/>
          <w:szCs w:val="24"/>
        </w:rPr>
        <w:t>advancement is better than stagnation</w:t>
      </w:r>
      <w:r w:rsidR="00D32E3C">
        <w:rPr>
          <w:rFonts w:cstheme="minorHAnsi"/>
          <w:color w:val="000000"/>
          <w:sz w:val="24"/>
          <w:szCs w:val="24"/>
        </w:rPr>
        <w:t>”</w:t>
      </w:r>
      <w:r w:rsidR="00FF332A">
        <w:rPr>
          <w:rFonts w:cstheme="minorHAnsi"/>
          <w:color w:val="000000"/>
          <w:sz w:val="24"/>
          <w:szCs w:val="24"/>
        </w:rPr>
        <w:t>,</w:t>
      </w:r>
      <w:r w:rsidR="004549D1" w:rsidRPr="00A27153">
        <w:rPr>
          <w:rFonts w:cstheme="minorHAnsi"/>
          <w:color w:val="000000"/>
          <w:sz w:val="24"/>
          <w:szCs w:val="24"/>
        </w:rPr>
        <w:t xml:space="preserve"> Musk puts his big ideas into action quickly. If he struggles, he at least opens the door to someone else to build on the innovation he started. When things work well, the result </w:t>
      </w:r>
      <w:r w:rsidR="00D32E3C">
        <w:rPr>
          <w:rFonts w:cstheme="minorHAnsi"/>
          <w:color w:val="000000"/>
          <w:sz w:val="24"/>
          <w:szCs w:val="24"/>
        </w:rPr>
        <w:t>can mean</w:t>
      </w:r>
      <w:r w:rsidR="004549D1" w:rsidRPr="00A27153">
        <w:rPr>
          <w:rFonts w:cstheme="minorHAnsi"/>
          <w:color w:val="000000"/>
          <w:sz w:val="24"/>
          <w:szCs w:val="24"/>
        </w:rPr>
        <w:t xml:space="preserve"> billions of dollars.</w:t>
      </w:r>
    </w:p>
    <w:p w14:paraId="2E60A634" w14:textId="77777777" w:rsidR="004549D1" w:rsidRPr="00A27153" w:rsidRDefault="004549D1" w:rsidP="00290EDE">
      <w:pPr>
        <w:autoSpaceDE w:val="0"/>
        <w:autoSpaceDN w:val="0"/>
        <w:adjustRightInd w:val="0"/>
        <w:spacing w:after="0" w:line="240" w:lineRule="auto"/>
        <w:rPr>
          <w:rFonts w:cstheme="minorHAnsi"/>
          <w:color w:val="000000"/>
          <w:sz w:val="24"/>
          <w:szCs w:val="24"/>
        </w:rPr>
      </w:pPr>
    </w:p>
    <w:p w14:paraId="4CD4D5A8" w14:textId="081A993B" w:rsidR="00D32E3C" w:rsidRDefault="004549D1" w:rsidP="00290EDE">
      <w:pPr>
        <w:autoSpaceDE w:val="0"/>
        <w:autoSpaceDN w:val="0"/>
        <w:adjustRightInd w:val="0"/>
        <w:spacing w:after="0" w:line="240" w:lineRule="auto"/>
        <w:rPr>
          <w:rFonts w:cstheme="minorHAnsi"/>
          <w:color w:val="000000"/>
          <w:sz w:val="24"/>
          <w:szCs w:val="24"/>
        </w:rPr>
      </w:pPr>
      <w:r w:rsidRPr="00A27153">
        <w:rPr>
          <w:rFonts w:cstheme="minorHAnsi"/>
          <w:color w:val="000000"/>
          <w:sz w:val="24"/>
          <w:szCs w:val="24"/>
        </w:rPr>
        <w:t xml:space="preserve">Again, in their fast action, these men are not impulsive. </w:t>
      </w:r>
      <w:r w:rsidR="00290EDE" w:rsidRPr="00A27153">
        <w:rPr>
          <w:rFonts w:cstheme="minorHAnsi"/>
          <w:color w:val="000000"/>
          <w:sz w:val="24"/>
          <w:szCs w:val="24"/>
        </w:rPr>
        <w:t>What the</w:t>
      </w:r>
      <w:r w:rsidRPr="00A27153">
        <w:rPr>
          <w:rFonts w:cstheme="minorHAnsi"/>
          <w:color w:val="000000"/>
          <w:sz w:val="24"/>
          <w:szCs w:val="24"/>
        </w:rPr>
        <w:t>se highly visible and enormous</w:t>
      </w:r>
      <w:r w:rsidR="009922A8">
        <w:rPr>
          <w:rFonts w:cstheme="minorHAnsi"/>
          <w:color w:val="000000"/>
          <w:sz w:val="24"/>
          <w:szCs w:val="24"/>
        </w:rPr>
        <w:t>ly</w:t>
      </w:r>
      <w:r w:rsidRPr="00A27153">
        <w:rPr>
          <w:rFonts w:cstheme="minorHAnsi"/>
          <w:color w:val="000000"/>
          <w:sz w:val="24"/>
          <w:szCs w:val="24"/>
        </w:rPr>
        <w:t xml:space="preserve"> successful people have in common is that they </w:t>
      </w:r>
      <w:r w:rsidR="00290EDE" w:rsidRPr="00A27153">
        <w:rPr>
          <w:rFonts w:cstheme="minorHAnsi"/>
          <w:color w:val="000000"/>
          <w:sz w:val="24"/>
          <w:szCs w:val="24"/>
        </w:rPr>
        <w:t>possess a predetermined,</w:t>
      </w:r>
      <w:r w:rsidR="00C51230" w:rsidRPr="00A27153">
        <w:rPr>
          <w:rFonts w:cstheme="minorHAnsi"/>
          <w:color w:val="000000"/>
          <w:sz w:val="24"/>
          <w:szCs w:val="24"/>
        </w:rPr>
        <w:t xml:space="preserve"> set criterion for making their </w:t>
      </w:r>
      <w:r w:rsidRPr="00A27153">
        <w:rPr>
          <w:rFonts w:cstheme="minorHAnsi"/>
          <w:color w:val="000000"/>
          <w:sz w:val="24"/>
          <w:szCs w:val="24"/>
        </w:rPr>
        <w:t xml:space="preserve">decisions. </w:t>
      </w:r>
      <w:r w:rsidR="00290EDE" w:rsidRPr="00A27153">
        <w:rPr>
          <w:rFonts w:cstheme="minorHAnsi"/>
          <w:color w:val="000000"/>
          <w:sz w:val="24"/>
          <w:szCs w:val="24"/>
        </w:rPr>
        <w:t>They weigh options and quickly understand the</w:t>
      </w:r>
      <w:r w:rsidR="00C51230" w:rsidRPr="00A27153">
        <w:rPr>
          <w:rFonts w:cstheme="minorHAnsi"/>
          <w:color w:val="000000"/>
          <w:sz w:val="24"/>
          <w:szCs w:val="24"/>
        </w:rPr>
        <w:t xml:space="preserve"> </w:t>
      </w:r>
      <w:r w:rsidR="00290EDE" w:rsidRPr="00A27153">
        <w:rPr>
          <w:rFonts w:cstheme="minorHAnsi"/>
          <w:color w:val="000000"/>
          <w:sz w:val="24"/>
          <w:szCs w:val="24"/>
        </w:rPr>
        <w:t>upside and downside risk of an action. They know if they can</w:t>
      </w:r>
      <w:r w:rsidR="00C51230" w:rsidRPr="00A27153">
        <w:rPr>
          <w:rFonts w:cstheme="minorHAnsi"/>
          <w:color w:val="000000"/>
          <w:sz w:val="24"/>
          <w:szCs w:val="24"/>
        </w:rPr>
        <w:t xml:space="preserve"> </w:t>
      </w:r>
      <w:r w:rsidR="00290EDE" w:rsidRPr="00A27153">
        <w:rPr>
          <w:rFonts w:cstheme="minorHAnsi"/>
          <w:color w:val="000000"/>
          <w:sz w:val="24"/>
          <w:szCs w:val="24"/>
        </w:rPr>
        <w:t xml:space="preserve">take on a </w:t>
      </w:r>
      <w:r w:rsidR="00D32E3C" w:rsidRPr="00A27153">
        <w:rPr>
          <w:rFonts w:cstheme="minorHAnsi"/>
          <w:color w:val="000000"/>
          <w:sz w:val="24"/>
          <w:szCs w:val="24"/>
        </w:rPr>
        <w:t>project or</w:t>
      </w:r>
      <w:r w:rsidR="00290EDE" w:rsidRPr="00A27153">
        <w:rPr>
          <w:rFonts w:cstheme="minorHAnsi"/>
          <w:color w:val="000000"/>
          <w:sz w:val="24"/>
          <w:szCs w:val="24"/>
        </w:rPr>
        <w:t xml:space="preserve"> will be able </w:t>
      </w:r>
      <w:r w:rsidR="00C51230" w:rsidRPr="00A27153">
        <w:rPr>
          <w:rFonts w:cstheme="minorHAnsi"/>
          <w:color w:val="000000"/>
          <w:sz w:val="24"/>
          <w:szCs w:val="24"/>
        </w:rPr>
        <w:t xml:space="preserve">to </w:t>
      </w:r>
      <w:r w:rsidRPr="00A27153">
        <w:rPr>
          <w:rFonts w:cstheme="minorHAnsi"/>
          <w:color w:val="000000"/>
          <w:sz w:val="24"/>
          <w:szCs w:val="24"/>
        </w:rPr>
        <w:t xml:space="preserve">mobilize </w:t>
      </w:r>
      <w:r w:rsidR="00C51230" w:rsidRPr="00A27153">
        <w:rPr>
          <w:rFonts w:cstheme="minorHAnsi"/>
          <w:color w:val="000000"/>
          <w:sz w:val="24"/>
          <w:szCs w:val="24"/>
        </w:rPr>
        <w:t xml:space="preserve">people to do so. </w:t>
      </w:r>
      <w:r w:rsidRPr="00A27153">
        <w:rPr>
          <w:rFonts w:cstheme="minorHAnsi"/>
          <w:color w:val="000000"/>
          <w:sz w:val="24"/>
          <w:szCs w:val="24"/>
        </w:rPr>
        <w:t xml:space="preserve">They basically run down a mental checklist that either “green lights” the </w:t>
      </w:r>
      <w:r w:rsidR="00D32E3C" w:rsidRPr="00A27153">
        <w:rPr>
          <w:rFonts w:cstheme="minorHAnsi"/>
          <w:color w:val="000000"/>
          <w:sz w:val="24"/>
          <w:szCs w:val="24"/>
        </w:rPr>
        <w:t>project or</w:t>
      </w:r>
      <w:r w:rsidRPr="00A27153">
        <w:rPr>
          <w:rFonts w:cstheme="minorHAnsi"/>
          <w:color w:val="000000"/>
          <w:sz w:val="24"/>
          <w:szCs w:val="24"/>
        </w:rPr>
        <w:t xml:space="preserve"> kills it. </w:t>
      </w:r>
    </w:p>
    <w:p w14:paraId="1C1573C9" w14:textId="77777777" w:rsidR="00D32E3C" w:rsidRDefault="00D32E3C" w:rsidP="00290EDE">
      <w:pPr>
        <w:autoSpaceDE w:val="0"/>
        <w:autoSpaceDN w:val="0"/>
        <w:adjustRightInd w:val="0"/>
        <w:spacing w:after="0" w:line="240" w:lineRule="auto"/>
        <w:rPr>
          <w:rFonts w:cstheme="minorHAnsi"/>
          <w:color w:val="000000"/>
          <w:sz w:val="24"/>
          <w:szCs w:val="24"/>
        </w:rPr>
      </w:pPr>
    </w:p>
    <w:p w14:paraId="7E07B31E" w14:textId="77777777" w:rsidR="00290EDE" w:rsidRPr="00A27153" w:rsidRDefault="004549D1" w:rsidP="00290EDE">
      <w:pPr>
        <w:autoSpaceDE w:val="0"/>
        <w:autoSpaceDN w:val="0"/>
        <w:adjustRightInd w:val="0"/>
        <w:spacing w:after="0" w:line="240" w:lineRule="auto"/>
        <w:rPr>
          <w:rFonts w:cstheme="minorHAnsi"/>
          <w:color w:val="000000"/>
          <w:sz w:val="24"/>
          <w:szCs w:val="24"/>
        </w:rPr>
      </w:pPr>
      <w:r w:rsidRPr="00A27153">
        <w:rPr>
          <w:rFonts w:cstheme="minorHAnsi"/>
          <w:color w:val="000000"/>
          <w:sz w:val="24"/>
          <w:szCs w:val="24"/>
        </w:rPr>
        <w:t>Time is money and energy. Mastering the ability to make quick decisions is an important part of entrepreneurship</w:t>
      </w:r>
      <w:r w:rsidR="00A27153">
        <w:rPr>
          <w:rFonts w:cstheme="minorHAnsi"/>
          <w:color w:val="000000"/>
          <w:sz w:val="24"/>
          <w:szCs w:val="24"/>
        </w:rPr>
        <w:t>. To</w:t>
      </w:r>
      <w:r w:rsidRPr="00A27153">
        <w:rPr>
          <w:rFonts w:cstheme="minorHAnsi"/>
          <w:color w:val="000000"/>
          <w:sz w:val="24"/>
          <w:szCs w:val="24"/>
        </w:rPr>
        <w:t xml:space="preserve"> help you be successful h</w:t>
      </w:r>
      <w:r w:rsidR="00C51230" w:rsidRPr="00A27153">
        <w:rPr>
          <w:rFonts w:cstheme="minorHAnsi"/>
          <w:color w:val="000000"/>
          <w:sz w:val="24"/>
          <w:szCs w:val="24"/>
        </w:rPr>
        <w:t xml:space="preserve">ere’s </w:t>
      </w:r>
      <w:r w:rsidR="00290EDE" w:rsidRPr="00A27153">
        <w:rPr>
          <w:rFonts w:cstheme="minorHAnsi"/>
          <w:color w:val="000000"/>
          <w:sz w:val="24"/>
          <w:szCs w:val="24"/>
        </w:rPr>
        <w:t>a simple list that you can use to make your own quick and</w:t>
      </w:r>
      <w:r w:rsidR="00C51230" w:rsidRPr="00A27153">
        <w:rPr>
          <w:rFonts w:cstheme="minorHAnsi"/>
          <w:color w:val="000000"/>
          <w:sz w:val="24"/>
          <w:szCs w:val="24"/>
        </w:rPr>
        <w:t xml:space="preserve"> </w:t>
      </w:r>
      <w:r w:rsidR="00290EDE" w:rsidRPr="00A27153">
        <w:rPr>
          <w:rFonts w:cstheme="minorHAnsi"/>
          <w:color w:val="000000"/>
          <w:sz w:val="24"/>
          <w:szCs w:val="24"/>
        </w:rPr>
        <w:t>critical decisions</w:t>
      </w:r>
      <w:r w:rsidRPr="00A27153">
        <w:rPr>
          <w:rFonts w:cstheme="minorHAnsi"/>
          <w:color w:val="000000"/>
          <w:sz w:val="24"/>
          <w:szCs w:val="24"/>
        </w:rPr>
        <w:t xml:space="preserve">. Whenever faced with an opportunity - </w:t>
      </w:r>
      <w:r w:rsidR="00290EDE" w:rsidRPr="00A27153">
        <w:rPr>
          <w:rFonts w:cstheme="minorHAnsi"/>
          <w:color w:val="000000"/>
          <w:sz w:val="24"/>
          <w:szCs w:val="24"/>
        </w:rPr>
        <w:t>ask yourself:</w:t>
      </w:r>
    </w:p>
    <w:p w14:paraId="086F8295" w14:textId="77777777" w:rsidR="00C51230" w:rsidRPr="00A27153" w:rsidRDefault="00C51230" w:rsidP="00290EDE">
      <w:pPr>
        <w:autoSpaceDE w:val="0"/>
        <w:autoSpaceDN w:val="0"/>
        <w:adjustRightInd w:val="0"/>
        <w:spacing w:after="0" w:line="240" w:lineRule="auto"/>
        <w:rPr>
          <w:rFonts w:cstheme="minorHAnsi"/>
          <w:color w:val="000000"/>
          <w:sz w:val="24"/>
          <w:szCs w:val="24"/>
        </w:rPr>
      </w:pPr>
    </w:p>
    <w:p w14:paraId="38F14B32" w14:textId="77777777" w:rsidR="00290EDE" w:rsidRPr="00A27153" w:rsidRDefault="00290EDE" w:rsidP="004549D1">
      <w:pPr>
        <w:pStyle w:val="ListParagraph"/>
        <w:numPr>
          <w:ilvl w:val="0"/>
          <w:numId w:val="4"/>
        </w:numPr>
        <w:autoSpaceDE w:val="0"/>
        <w:autoSpaceDN w:val="0"/>
        <w:adjustRightInd w:val="0"/>
        <w:spacing w:after="0" w:line="240" w:lineRule="auto"/>
        <w:rPr>
          <w:rFonts w:cstheme="minorHAnsi"/>
          <w:color w:val="000000"/>
          <w:sz w:val="24"/>
          <w:szCs w:val="24"/>
        </w:rPr>
      </w:pPr>
      <w:r w:rsidRPr="00A27153">
        <w:rPr>
          <w:rFonts w:cstheme="minorHAnsi"/>
          <w:color w:val="000000"/>
          <w:sz w:val="24"/>
          <w:szCs w:val="24"/>
        </w:rPr>
        <w:t>Is this opportunity immediately valuable or will it be</w:t>
      </w:r>
      <w:r w:rsidR="00C51230" w:rsidRPr="00A27153">
        <w:rPr>
          <w:rFonts w:cstheme="minorHAnsi"/>
          <w:color w:val="000000"/>
          <w:sz w:val="24"/>
          <w:szCs w:val="24"/>
        </w:rPr>
        <w:t xml:space="preserve"> </w:t>
      </w:r>
      <w:r w:rsidRPr="00A27153">
        <w:rPr>
          <w:rFonts w:cstheme="minorHAnsi"/>
          <w:color w:val="000000"/>
          <w:sz w:val="24"/>
          <w:szCs w:val="24"/>
        </w:rPr>
        <w:t>a value to my customers in the future?</w:t>
      </w:r>
    </w:p>
    <w:p w14:paraId="1BDE986E" w14:textId="77777777" w:rsidR="00290EDE" w:rsidRPr="00A27153" w:rsidRDefault="00290EDE" w:rsidP="004549D1">
      <w:pPr>
        <w:pStyle w:val="ListParagraph"/>
        <w:numPr>
          <w:ilvl w:val="0"/>
          <w:numId w:val="4"/>
        </w:numPr>
        <w:autoSpaceDE w:val="0"/>
        <w:autoSpaceDN w:val="0"/>
        <w:adjustRightInd w:val="0"/>
        <w:spacing w:after="0" w:line="240" w:lineRule="auto"/>
        <w:rPr>
          <w:rFonts w:cstheme="minorHAnsi"/>
          <w:color w:val="000000"/>
          <w:sz w:val="24"/>
          <w:szCs w:val="24"/>
        </w:rPr>
      </w:pPr>
      <w:r w:rsidRPr="00A27153">
        <w:rPr>
          <w:rFonts w:cstheme="minorHAnsi"/>
          <w:color w:val="000000"/>
          <w:sz w:val="24"/>
          <w:szCs w:val="24"/>
        </w:rPr>
        <w:t>Is this consistent with our brand?</w:t>
      </w:r>
    </w:p>
    <w:p w14:paraId="458A7094" w14:textId="77777777" w:rsidR="00290EDE" w:rsidRPr="00A27153" w:rsidRDefault="00290EDE" w:rsidP="004549D1">
      <w:pPr>
        <w:pStyle w:val="ListParagraph"/>
        <w:numPr>
          <w:ilvl w:val="0"/>
          <w:numId w:val="4"/>
        </w:numPr>
        <w:autoSpaceDE w:val="0"/>
        <w:autoSpaceDN w:val="0"/>
        <w:adjustRightInd w:val="0"/>
        <w:spacing w:after="0" w:line="240" w:lineRule="auto"/>
        <w:rPr>
          <w:rFonts w:cstheme="minorHAnsi"/>
          <w:color w:val="000000"/>
          <w:sz w:val="24"/>
          <w:szCs w:val="24"/>
        </w:rPr>
      </w:pPr>
      <w:r w:rsidRPr="00A27153">
        <w:rPr>
          <w:rFonts w:cstheme="minorHAnsi"/>
          <w:color w:val="000000"/>
          <w:sz w:val="24"/>
          <w:szCs w:val="24"/>
        </w:rPr>
        <w:t>Can this be done elegantly?</w:t>
      </w:r>
    </w:p>
    <w:p w14:paraId="6B0DB594" w14:textId="77777777" w:rsidR="00290EDE" w:rsidRPr="00A27153" w:rsidRDefault="00290EDE" w:rsidP="004549D1">
      <w:pPr>
        <w:pStyle w:val="ListParagraph"/>
        <w:numPr>
          <w:ilvl w:val="0"/>
          <w:numId w:val="4"/>
        </w:numPr>
        <w:autoSpaceDE w:val="0"/>
        <w:autoSpaceDN w:val="0"/>
        <w:adjustRightInd w:val="0"/>
        <w:spacing w:after="0" w:line="240" w:lineRule="auto"/>
        <w:rPr>
          <w:rFonts w:cstheme="minorHAnsi"/>
          <w:color w:val="000000"/>
          <w:sz w:val="24"/>
          <w:szCs w:val="24"/>
        </w:rPr>
      </w:pPr>
      <w:r w:rsidRPr="00A27153">
        <w:rPr>
          <w:rFonts w:cstheme="minorHAnsi"/>
          <w:color w:val="000000"/>
          <w:sz w:val="24"/>
          <w:szCs w:val="24"/>
        </w:rPr>
        <w:t>Will this be profitable?</w:t>
      </w:r>
    </w:p>
    <w:p w14:paraId="665EF999" w14:textId="1667D4C4" w:rsidR="00290EDE" w:rsidRPr="00A27153" w:rsidRDefault="00290EDE" w:rsidP="00290EDE">
      <w:pPr>
        <w:autoSpaceDE w:val="0"/>
        <w:autoSpaceDN w:val="0"/>
        <w:adjustRightInd w:val="0"/>
        <w:spacing w:after="0" w:line="240" w:lineRule="auto"/>
        <w:rPr>
          <w:rFonts w:cstheme="minorHAnsi"/>
          <w:color w:val="000000"/>
          <w:sz w:val="24"/>
          <w:szCs w:val="24"/>
        </w:rPr>
      </w:pPr>
      <w:r w:rsidRPr="00A27153">
        <w:rPr>
          <w:rFonts w:cstheme="minorHAnsi"/>
          <w:color w:val="000000"/>
          <w:sz w:val="24"/>
          <w:szCs w:val="24"/>
        </w:rPr>
        <w:t xml:space="preserve">Speed and execution </w:t>
      </w:r>
      <w:r w:rsidR="00D32E3C" w:rsidRPr="00A27153">
        <w:rPr>
          <w:rFonts w:cstheme="minorHAnsi"/>
          <w:color w:val="000000"/>
          <w:sz w:val="24"/>
          <w:szCs w:val="24"/>
        </w:rPr>
        <w:t>matter</w:t>
      </w:r>
      <w:r w:rsidRPr="00A27153">
        <w:rPr>
          <w:rFonts w:cstheme="minorHAnsi"/>
          <w:color w:val="000000"/>
          <w:sz w:val="24"/>
          <w:szCs w:val="24"/>
        </w:rPr>
        <w:t xml:space="preserve"> most. Dan Sullivan, founder</w:t>
      </w:r>
      <w:r w:rsidR="00C51230" w:rsidRPr="00A27153">
        <w:rPr>
          <w:rFonts w:cstheme="minorHAnsi"/>
          <w:color w:val="000000"/>
          <w:sz w:val="24"/>
          <w:szCs w:val="24"/>
        </w:rPr>
        <w:t xml:space="preserve"> </w:t>
      </w:r>
      <w:r w:rsidRPr="00A27153">
        <w:rPr>
          <w:rFonts w:cstheme="minorHAnsi"/>
          <w:color w:val="000000"/>
          <w:sz w:val="24"/>
          <w:szCs w:val="24"/>
        </w:rPr>
        <w:t>and creator of The Strategic Coach™ program</w:t>
      </w:r>
      <w:r w:rsidR="00614949">
        <w:rPr>
          <w:rFonts w:cstheme="minorHAnsi"/>
          <w:color w:val="000000"/>
          <w:sz w:val="24"/>
          <w:szCs w:val="24"/>
        </w:rPr>
        <w:t>,</w:t>
      </w:r>
      <w:r w:rsidRPr="00A27153">
        <w:rPr>
          <w:rFonts w:cstheme="minorHAnsi"/>
          <w:color w:val="000000"/>
          <w:sz w:val="24"/>
          <w:szCs w:val="24"/>
        </w:rPr>
        <w:t xml:space="preserve"> really focuse</w:t>
      </w:r>
      <w:r w:rsidR="00D32E3C">
        <w:rPr>
          <w:rFonts w:cstheme="minorHAnsi"/>
          <w:color w:val="000000"/>
          <w:sz w:val="24"/>
          <w:szCs w:val="24"/>
        </w:rPr>
        <w:t>s</w:t>
      </w:r>
      <w:r w:rsidR="00C51230" w:rsidRPr="00A27153">
        <w:rPr>
          <w:rFonts w:cstheme="minorHAnsi"/>
          <w:color w:val="000000"/>
          <w:sz w:val="24"/>
          <w:szCs w:val="24"/>
        </w:rPr>
        <w:t xml:space="preserve"> </w:t>
      </w:r>
      <w:r w:rsidRPr="00A27153">
        <w:rPr>
          <w:rFonts w:cstheme="minorHAnsi"/>
          <w:color w:val="000000"/>
          <w:sz w:val="24"/>
          <w:szCs w:val="24"/>
        </w:rPr>
        <w:t>on this concept for entrepreneurs. My first book, my business</w:t>
      </w:r>
      <w:r w:rsidR="00C51230" w:rsidRPr="00A27153">
        <w:rPr>
          <w:rFonts w:cstheme="minorHAnsi"/>
          <w:color w:val="000000"/>
          <w:sz w:val="24"/>
          <w:szCs w:val="24"/>
        </w:rPr>
        <w:t xml:space="preserve"> </w:t>
      </w:r>
      <w:r w:rsidRPr="00A27153">
        <w:rPr>
          <w:rFonts w:cstheme="minorHAnsi"/>
          <w:color w:val="000000"/>
          <w:sz w:val="24"/>
          <w:szCs w:val="24"/>
        </w:rPr>
        <w:t>processes, and my marketing efforts never would have happened</w:t>
      </w:r>
      <w:r w:rsidR="00C51230" w:rsidRPr="00A27153">
        <w:rPr>
          <w:rFonts w:cstheme="minorHAnsi"/>
          <w:color w:val="000000"/>
          <w:sz w:val="24"/>
          <w:szCs w:val="24"/>
        </w:rPr>
        <w:t xml:space="preserve"> </w:t>
      </w:r>
      <w:r w:rsidRPr="00A27153">
        <w:rPr>
          <w:rFonts w:cstheme="minorHAnsi"/>
          <w:color w:val="000000"/>
          <w:sz w:val="24"/>
          <w:szCs w:val="24"/>
        </w:rPr>
        <w:t>as quickly (</w:t>
      </w:r>
      <w:r w:rsidR="00614949">
        <w:rPr>
          <w:rFonts w:cstheme="minorHAnsi"/>
          <w:color w:val="000000"/>
          <w:sz w:val="24"/>
          <w:szCs w:val="24"/>
        </w:rPr>
        <w:t>or</w:t>
      </w:r>
      <w:r w:rsidRPr="00A27153">
        <w:rPr>
          <w:rFonts w:cstheme="minorHAnsi"/>
          <w:color w:val="000000"/>
          <w:sz w:val="24"/>
          <w:szCs w:val="24"/>
        </w:rPr>
        <w:t xml:space="preserve"> at all) if I hadn’t constructed a framework to make</w:t>
      </w:r>
      <w:r w:rsidR="00C51230" w:rsidRPr="00A27153">
        <w:rPr>
          <w:rFonts w:cstheme="minorHAnsi"/>
          <w:color w:val="000000"/>
          <w:sz w:val="24"/>
          <w:szCs w:val="24"/>
        </w:rPr>
        <w:t xml:space="preserve"> </w:t>
      </w:r>
      <w:r w:rsidRPr="00A27153">
        <w:rPr>
          <w:rFonts w:cstheme="minorHAnsi"/>
          <w:color w:val="000000"/>
          <w:sz w:val="24"/>
          <w:szCs w:val="24"/>
        </w:rPr>
        <w:t>such decisions and to be comfortable with moving fast. In my</w:t>
      </w:r>
      <w:r w:rsidR="00C51230" w:rsidRPr="00A27153">
        <w:rPr>
          <w:rFonts w:cstheme="minorHAnsi"/>
          <w:color w:val="000000"/>
          <w:sz w:val="24"/>
          <w:szCs w:val="24"/>
        </w:rPr>
        <w:t xml:space="preserve"> </w:t>
      </w:r>
      <w:r w:rsidRPr="00A27153">
        <w:rPr>
          <w:rFonts w:cstheme="minorHAnsi"/>
          <w:color w:val="000000"/>
          <w:sz w:val="24"/>
          <w:szCs w:val="24"/>
        </w:rPr>
        <w:t>second year of “Coach”</w:t>
      </w:r>
      <w:r w:rsidR="00614949">
        <w:rPr>
          <w:rFonts w:cstheme="minorHAnsi"/>
          <w:color w:val="000000"/>
          <w:sz w:val="24"/>
          <w:szCs w:val="24"/>
        </w:rPr>
        <w:t>,</w:t>
      </w:r>
      <w:r w:rsidRPr="00A27153">
        <w:rPr>
          <w:rFonts w:cstheme="minorHAnsi"/>
          <w:color w:val="000000"/>
          <w:sz w:val="24"/>
          <w:szCs w:val="24"/>
        </w:rPr>
        <w:t xml:space="preserve"> this </w:t>
      </w:r>
      <w:r w:rsidR="00C51230" w:rsidRPr="00A27153">
        <w:rPr>
          <w:rFonts w:cstheme="minorHAnsi"/>
          <w:color w:val="000000"/>
          <w:sz w:val="24"/>
          <w:szCs w:val="24"/>
        </w:rPr>
        <w:t xml:space="preserve">principle empowered me to drive </w:t>
      </w:r>
      <w:r w:rsidRPr="00A27153">
        <w:rPr>
          <w:rFonts w:cstheme="minorHAnsi"/>
          <w:color w:val="000000"/>
          <w:sz w:val="24"/>
          <w:szCs w:val="24"/>
        </w:rPr>
        <w:t>ideas forward. Moving everyt</w:t>
      </w:r>
      <w:r w:rsidR="00C51230" w:rsidRPr="00A27153">
        <w:rPr>
          <w:rFonts w:cstheme="minorHAnsi"/>
          <w:color w:val="000000"/>
          <w:sz w:val="24"/>
          <w:szCs w:val="24"/>
        </w:rPr>
        <w:t xml:space="preserve">hing 80 percent forward leaves </w:t>
      </w:r>
      <w:r w:rsidRPr="00A27153">
        <w:rPr>
          <w:rFonts w:cstheme="minorHAnsi"/>
          <w:color w:val="000000"/>
          <w:sz w:val="24"/>
          <w:szCs w:val="24"/>
        </w:rPr>
        <w:t>you with 20</w:t>
      </w:r>
      <w:r w:rsidR="00D32E3C">
        <w:rPr>
          <w:rFonts w:cstheme="minorHAnsi"/>
          <w:color w:val="000000"/>
          <w:sz w:val="24"/>
          <w:szCs w:val="24"/>
        </w:rPr>
        <w:t xml:space="preserve"> percent</w:t>
      </w:r>
      <w:r w:rsidRPr="00A27153">
        <w:rPr>
          <w:rFonts w:cstheme="minorHAnsi"/>
          <w:color w:val="000000"/>
          <w:sz w:val="24"/>
          <w:szCs w:val="24"/>
        </w:rPr>
        <w:t xml:space="preserve"> … of which you then attack to 80 percent and so</w:t>
      </w:r>
      <w:r w:rsidR="00C51230" w:rsidRPr="00A27153">
        <w:rPr>
          <w:rFonts w:cstheme="minorHAnsi"/>
          <w:color w:val="000000"/>
          <w:sz w:val="24"/>
          <w:szCs w:val="24"/>
        </w:rPr>
        <w:t xml:space="preserve"> </w:t>
      </w:r>
      <w:r w:rsidRPr="00A27153">
        <w:rPr>
          <w:rFonts w:cstheme="minorHAnsi"/>
          <w:color w:val="000000"/>
          <w:sz w:val="24"/>
          <w:szCs w:val="24"/>
        </w:rPr>
        <w:t>on. Successful entrepreneurs push ideas forward.</w:t>
      </w:r>
    </w:p>
    <w:p w14:paraId="649A5406" w14:textId="77777777" w:rsidR="004549D1" w:rsidRPr="00A27153" w:rsidRDefault="004549D1" w:rsidP="00290EDE">
      <w:pPr>
        <w:autoSpaceDE w:val="0"/>
        <w:autoSpaceDN w:val="0"/>
        <w:adjustRightInd w:val="0"/>
        <w:spacing w:after="0" w:line="240" w:lineRule="auto"/>
        <w:rPr>
          <w:rFonts w:cstheme="minorHAnsi"/>
          <w:color w:val="000000"/>
          <w:sz w:val="24"/>
          <w:szCs w:val="24"/>
        </w:rPr>
      </w:pPr>
    </w:p>
    <w:p w14:paraId="0F96442C" w14:textId="2A97535E" w:rsidR="00A27153" w:rsidRPr="00A27153" w:rsidRDefault="00290EDE" w:rsidP="00290EDE">
      <w:pPr>
        <w:autoSpaceDE w:val="0"/>
        <w:autoSpaceDN w:val="0"/>
        <w:adjustRightInd w:val="0"/>
        <w:spacing w:after="0" w:line="240" w:lineRule="auto"/>
        <w:rPr>
          <w:rFonts w:cstheme="minorHAnsi"/>
          <w:color w:val="000000"/>
          <w:sz w:val="24"/>
          <w:szCs w:val="24"/>
        </w:rPr>
      </w:pPr>
      <w:r w:rsidRPr="00A27153">
        <w:rPr>
          <w:rFonts w:cstheme="minorHAnsi"/>
          <w:color w:val="000000"/>
          <w:sz w:val="24"/>
          <w:szCs w:val="24"/>
        </w:rPr>
        <w:t>Malcolm Gladwell, in his book “</w:t>
      </w:r>
      <w:r w:rsidR="00C51230" w:rsidRPr="00A27153">
        <w:rPr>
          <w:rFonts w:cstheme="minorHAnsi"/>
          <w:i/>
          <w:iCs/>
          <w:color w:val="000000"/>
          <w:sz w:val="24"/>
          <w:szCs w:val="24"/>
        </w:rPr>
        <w:t>Blink</w:t>
      </w:r>
      <w:r w:rsidR="00614949">
        <w:rPr>
          <w:rFonts w:cstheme="minorHAnsi"/>
          <w:i/>
          <w:iCs/>
          <w:color w:val="000000"/>
          <w:sz w:val="24"/>
          <w:szCs w:val="24"/>
        </w:rPr>
        <w:t>:</w:t>
      </w:r>
      <w:r w:rsidR="00C51230" w:rsidRPr="00A27153">
        <w:rPr>
          <w:rFonts w:cstheme="minorHAnsi"/>
          <w:i/>
          <w:iCs/>
          <w:color w:val="000000"/>
          <w:sz w:val="24"/>
          <w:szCs w:val="24"/>
        </w:rPr>
        <w:t xml:space="preserve"> The Power of </w:t>
      </w:r>
      <w:r w:rsidRPr="00A27153">
        <w:rPr>
          <w:rFonts w:cstheme="minorHAnsi"/>
          <w:i/>
          <w:iCs/>
          <w:color w:val="000000"/>
          <w:sz w:val="24"/>
          <w:szCs w:val="24"/>
        </w:rPr>
        <w:t>Thinking without Thinking</w:t>
      </w:r>
      <w:r w:rsidRPr="00A27153">
        <w:rPr>
          <w:rFonts w:cstheme="minorHAnsi"/>
          <w:color w:val="000000"/>
          <w:sz w:val="24"/>
          <w:szCs w:val="24"/>
        </w:rPr>
        <w:t xml:space="preserve">”, </w:t>
      </w:r>
      <w:r w:rsidR="004549D1" w:rsidRPr="00A27153">
        <w:rPr>
          <w:rFonts w:cstheme="minorHAnsi"/>
          <w:color w:val="000000"/>
          <w:sz w:val="24"/>
          <w:szCs w:val="24"/>
        </w:rPr>
        <w:t xml:space="preserve">investigated quick </w:t>
      </w:r>
      <w:r w:rsidRPr="00A27153">
        <w:rPr>
          <w:rFonts w:cstheme="minorHAnsi"/>
          <w:color w:val="000000"/>
          <w:sz w:val="24"/>
          <w:szCs w:val="24"/>
        </w:rPr>
        <w:t>decision</w:t>
      </w:r>
      <w:r w:rsidR="00614949">
        <w:rPr>
          <w:rFonts w:cstheme="minorHAnsi"/>
          <w:color w:val="000000"/>
          <w:sz w:val="24"/>
          <w:szCs w:val="24"/>
        </w:rPr>
        <w:t>-</w:t>
      </w:r>
      <w:r w:rsidR="004549D1" w:rsidRPr="00A27153">
        <w:rPr>
          <w:rFonts w:cstheme="minorHAnsi"/>
          <w:color w:val="000000"/>
          <w:sz w:val="24"/>
          <w:szCs w:val="24"/>
        </w:rPr>
        <w:t>making. He wanted to know how success can come from acting on something</w:t>
      </w:r>
      <w:r w:rsidRPr="00A27153">
        <w:rPr>
          <w:rFonts w:cstheme="minorHAnsi"/>
          <w:color w:val="000000"/>
          <w:sz w:val="24"/>
          <w:szCs w:val="24"/>
        </w:rPr>
        <w:t xml:space="preserve"> in the blink of an eye. The reality </w:t>
      </w:r>
      <w:r w:rsidR="004549D1" w:rsidRPr="00A27153">
        <w:rPr>
          <w:rFonts w:cstheme="minorHAnsi"/>
          <w:color w:val="000000"/>
          <w:sz w:val="24"/>
          <w:szCs w:val="24"/>
        </w:rPr>
        <w:t>was</w:t>
      </w:r>
      <w:r w:rsidRPr="00A27153">
        <w:rPr>
          <w:rFonts w:cstheme="minorHAnsi"/>
          <w:color w:val="000000"/>
          <w:sz w:val="24"/>
          <w:szCs w:val="24"/>
        </w:rPr>
        <w:t xml:space="preserve"> that</w:t>
      </w:r>
      <w:r w:rsidR="00C51230" w:rsidRPr="00A27153">
        <w:rPr>
          <w:rFonts w:cstheme="minorHAnsi"/>
          <w:color w:val="000000"/>
          <w:sz w:val="24"/>
          <w:szCs w:val="24"/>
        </w:rPr>
        <w:t xml:space="preserve"> </w:t>
      </w:r>
      <w:r w:rsidR="004549D1" w:rsidRPr="00A27153">
        <w:rPr>
          <w:rFonts w:cstheme="minorHAnsi"/>
          <w:color w:val="000000"/>
          <w:sz w:val="24"/>
          <w:szCs w:val="24"/>
        </w:rPr>
        <w:t xml:space="preserve">those who </w:t>
      </w:r>
      <w:r w:rsidRPr="00A27153">
        <w:rPr>
          <w:rFonts w:cstheme="minorHAnsi"/>
          <w:color w:val="000000"/>
          <w:sz w:val="24"/>
          <w:szCs w:val="24"/>
        </w:rPr>
        <w:t>act fast have a skill</w:t>
      </w:r>
      <w:r w:rsidR="00C51230" w:rsidRPr="00A27153">
        <w:rPr>
          <w:rFonts w:cstheme="minorHAnsi"/>
          <w:color w:val="000000"/>
          <w:sz w:val="24"/>
          <w:szCs w:val="24"/>
        </w:rPr>
        <w:t xml:space="preserve"> for “thin-slicing” information </w:t>
      </w:r>
      <w:r w:rsidRPr="00A27153">
        <w:rPr>
          <w:rFonts w:cstheme="minorHAnsi"/>
          <w:color w:val="000000"/>
          <w:sz w:val="24"/>
          <w:szCs w:val="24"/>
        </w:rPr>
        <w:t>and have already established a strong understanding of the</w:t>
      </w:r>
      <w:r w:rsidR="00C51230" w:rsidRPr="00A27153">
        <w:rPr>
          <w:rFonts w:cstheme="minorHAnsi"/>
          <w:color w:val="000000"/>
          <w:sz w:val="24"/>
          <w:szCs w:val="24"/>
        </w:rPr>
        <w:t xml:space="preserve"> </w:t>
      </w:r>
      <w:r w:rsidRPr="00A27153">
        <w:rPr>
          <w:rFonts w:cstheme="minorHAnsi"/>
          <w:color w:val="000000"/>
          <w:sz w:val="24"/>
          <w:szCs w:val="24"/>
        </w:rPr>
        <w:t xml:space="preserve">decision at hand and the underlying variables. </w:t>
      </w:r>
      <w:r w:rsidR="00A27153" w:rsidRPr="00A27153">
        <w:rPr>
          <w:rFonts w:cstheme="minorHAnsi"/>
          <w:color w:val="000000"/>
          <w:sz w:val="24"/>
          <w:szCs w:val="24"/>
        </w:rPr>
        <w:t xml:space="preserve">They have a process. </w:t>
      </w:r>
      <w:r w:rsidRPr="00A27153">
        <w:rPr>
          <w:rFonts w:cstheme="minorHAnsi"/>
          <w:color w:val="000000"/>
          <w:sz w:val="24"/>
          <w:szCs w:val="24"/>
        </w:rPr>
        <w:t>They are just</w:t>
      </w:r>
      <w:r w:rsidR="00C51230" w:rsidRPr="00A27153">
        <w:rPr>
          <w:rFonts w:cstheme="minorHAnsi"/>
          <w:color w:val="000000"/>
          <w:sz w:val="24"/>
          <w:szCs w:val="24"/>
        </w:rPr>
        <w:t xml:space="preserve"> </w:t>
      </w:r>
      <w:r w:rsidRPr="00A27153">
        <w:rPr>
          <w:rFonts w:cstheme="minorHAnsi"/>
          <w:color w:val="000000"/>
          <w:sz w:val="24"/>
          <w:szCs w:val="24"/>
        </w:rPr>
        <w:t xml:space="preserve">able to filter all this better than most people. </w:t>
      </w:r>
      <w:r w:rsidR="00D32E3C" w:rsidRPr="00A27153">
        <w:rPr>
          <w:rFonts w:cstheme="minorHAnsi"/>
          <w:color w:val="000000"/>
          <w:sz w:val="24"/>
          <w:szCs w:val="24"/>
        </w:rPr>
        <w:t>Some</w:t>
      </w:r>
      <w:r w:rsidR="00A27153" w:rsidRPr="00A27153">
        <w:rPr>
          <w:rFonts w:cstheme="minorHAnsi"/>
          <w:color w:val="000000"/>
          <w:sz w:val="24"/>
          <w:szCs w:val="24"/>
        </w:rPr>
        <w:t xml:space="preserve"> people have developed this</w:t>
      </w:r>
      <w:r w:rsidR="009922A8">
        <w:rPr>
          <w:rFonts w:cstheme="minorHAnsi"/>
          <w:color w:val="000000"/>
          <w:sz w:val="24"/>
          <w:szCs w:val="24"/>
        </w:rPr>
        <w:t xml:space="preserve"> more</w:t>
      </w:r>
      <w:r w:rsidR="00A27153" w:rsidRPr="00A27153">
        <w:rPr>
          <w:rFonts w:cstheme="minorHAnsi"/>
          <w:color w:val="000000"/>
          <w:sz w:val="24"/>
          <w:szCs w:val="24"/>
        </w:rPr>
        <w:t xml:space="preserve"> than others, but i</w:t>
      </w:r>
      <w:r w:rsidRPr="00A27153">
        <w:rPr>
          <w:rFonts w:cstheme="minorHAnsi"/>
          <w:color w:val="000000"/>
          <w:sz w:val="24"/>
          <w:szCs w:val="24"/>
        </w:rPr>
        <w:t>t is a skill that ca</w:t>
      </w:r>
      <w:r w:rsidR="00C51230" w:rsidRPr="00A27153">
        <w:rPr>
          <w:rFonts w:cstheme="minorHAnsi"/>
          <w:color w:val="000000"/>
          <w:sz w:val="24"/>
          <w:szCs w:val="24"/>
        </w:rPr>
        <w:t xml:space="preserve">n </w:t>
      </w:r>
      <w:r w:rsidRPr="00A27153">
        <w:rPr>
          <w:rFonts w:cstheme="minorHAnsi"/>
          <w:color w:val="000000"/>
          <w:sz w:val="24"/>
          <w:szCs w:val="24"/>
        </w:rPr>
        <w:t xml:space="preserve">be </w:t>
      </w:r>
      <w:r w:rsidRPr="00A27153">
        <w:rPr>
          <w:rFonts w:cstheme="minorHAnsi"/>
          <w:color w:val="000000"/>
          <w:sz w:val="24"/>
          <w:szCs w:val="24"/>
        </w:rPr>
        <w:lastRenderedPageBreak/>
        <w:t>learned and is a huge advantage for those who can do it well.</w:t>
      </w:r>
      <w:r w:rsidR="00C51230" w:rsidRPr="00A27153">
        <w:rPr>
          <w:rFonts w:cstheme="minorHAnsi"/>
          <w:color w:val="000000"/>
          <w:sz w:val="24"/>
          <w:szCs w:val="24"/>
        </w:rPr>
        <w:t xml:space="preserve"> </w:t>
      </w:r>
      <w:r w:rsidR="00A27153" w:rsidRPr="00A27153">
        <w:rPr>
          <w:rFonts w:cstheme="minorHAnsi"/>
          <w:color w:val="000000"/>
          <w:sz w:val="24"/>
          <w:szCs w:val="24"/>
        </w:rPr>
        <w:t>Make decisions quickly, get stuff done fast, and c</w:t>
      </w:r>
      <w:r w:rsidRPr="00A27153">
        <w:rPr>
          <w:rFonts w:cstheme="minorHAnsi"/>
          <w:color w:val="000000"/>
          <w:sz w:val="24"/>
          <w:szCs w:val="24"/>
        </w:rPr>
        <w:t xml:space="preserve">lose sales </w:t>
      </w:r>
      <w:r w:rsidR="00A27153" w:rsidRPr="00A27153">
        <w:rPr>
          <w:rFonts w:cstheme="minorHAnsi"/>
          <w:color w:val="000000"/>
          <w:sz w:val="24"/>
          <w:szCs w:val="24"/>
        </w:rPr>
        <w:t>rapidly</w:t>
      </w:r>
      <w:r w:rsidRPr="00A27153">
        <w:rPr>
          <w:rFonts w:cstheme="minorHAnsi"/>
          <w:color w:val="000000"/>
          <w:sz w:val="24"/>
          <w:szCs w:val="24"/>
        </w:rPr>
        <w:t xml:space="preserve">. </w:t>
      </w:r>
      <w:r w:rsidR="00A27153" w:rsidRPr="00A27153">
        <w:rPr>
          <w:rFonts w:cstheme="minorHAnsi"/>
          <w:color w:val="000000"/>
          <w:sz w:val="24"/>
          <w:szCs w:val="24"/>
        </w:rPr>
        <w:t xml:space="preserve">Beyond your own actions, it is also a good idea to “train” your customers or marketplace to get better at making quick decisions when it comes to buying what you offer. Develop your own </w:t>
      </w:r>
      <w:r w:rsidRPr="00A27153">
        <w:rPr>
          <w:rFonts w:cstheme="minorHAnsi"/>
          <w:color w:val="000000"/>
          <w:sz w:val="24"/>
          <w:szCs w:val="24"/>
        </w:rPr>
        <w:t xml:space="preserve">repeatable process to </w:t>
      </w:r>
      <w:r w:rsidR="00A27153" w:rsidRPr="00A27153">
        <w:rPr>
          <w:rFonts w:cstheme="minorHAnsi"/>
          <w:color w:val="000000"/>
          <w:sz w:val="24"/>
          <w:szCs w:val="24"/>
        </w:rPr>
        <w:t xml:space="preserve">allow </w:t>
      </w:r>
      <w:r w:rsidRPr="00A27153">
        <w:rPr>
          <w:rFonts w:cstheme="minorHAnsi"/>
          <w:color w:val="000000"/>
          <w:sz w:val="24"/>
          <w:szCs w:val="24"/>
        </w:rPr>
        <w:t xml:space="preserve">people </w:t>
      </w:r>
      <w:r w:rsidR="00A27153" w:rsidRPr="00A27153">
        <w:rPr>
          <w:rFonts w:cstheme="minorHAnsi"/>
          <w:color w:val="000000"/>
          <w:sz w:val="24"/>
          <w:szCs w:val="24"/>
        </w:rPr>
        <w:t xml:space="preserve">to construct their own system to move them from </w:t>
      </w:r>
      <w:r w:rsidRPr="00A27153">
        <w:rPr>
          <w:rFonts w:cstheme="minorHAnsi"/>
          <w:color w:val="000000"/>
          <w:sz w:val="24"/>
          <w:szCs w:val="24"/>
        </w:rPr>
        <w:t xml:space="preserve">uninterested, </w:t>
      </w:r>
      <w:r w:rsidR="00C51230" w:rsidRPr="00A27153">
        <w:rPr>
          <w:rFonts w:cstheme="minorHAnsi"/>
          <w:color w:val="000000"/>
          <w:sz w:val="24"/>
          <w:szCs w:val="24"/>
        </w:rPr>
        <w:t xml:space="preserve">to interested, to buyer. </w:t>
      </w:r>
      <w:r w:rsidR="00A27153" w:rsidRPr="00A27153">
        <w:rPr>
          <w:rFonts w:cstheme="minorHAnsi"/>
          <w:color w:val="000000"/>
          <w:sz w:val="24"/>
          <w:szCs w:val="24"/>
        </w:rPr>
        <w:t xml:space="preserve">If you can give someone the framework to </w:t>
      </w:r>
      <w:r w:rsidR="00D32E3C" w:rsidRPr="00A27153">
        <w:rPr>
          <w:rFonts w:cstheme="minorHAnsi"/>
          <w:color w:val="000000"/>
          <w:sz w:val="24"/>
          <w:szCs w:val="24"/>
        </w:rPr>
        <w:t>act</w:t>
      </w:r>
      <w:r w:rsidR="00A27153" w:rsidRPr="00A27153">
        <w:rPr>
          <w:rFonts w:cstheme="minorHAnsi"/>
          <w:color w:val="000000"/>
          <w:sz w:val="24"/>
          <w:szCs w:val="24"/>
        </w:rPr>
        <w:t xml:space="preserve">, they will apply them readily when considering your business. </w:t>
      </w:r>
    </w:p>
    <w:p w14:paraId="12C2053C" w14:textId="77777777" w:rsidR="00A27153" w:rsidRPr="00A27153" w:rsidRDefault="00A27153" w:rsidP="00290EDE">
      <w:pPr>
        <w:autoSpaceDE w:val="0"/>
        <w:autoSpaceDN w:val="0"/>
        <w:adjustRightInd w:val="0"/>
        <w:spacing w:after="0" w:line="240" w:lineRule="auto"/>
        <w:rPr>
          <w:rFonts w:cstheme="minorHAnsi"/>
          <w:color w:val="000000"/>
          <w:sz w:val="24"/>
          <w:szCs w:val="24"/>
        </w:rPr>
      </w:pPr>
    </w:p>
    <w:p w14:paraId="384F7995" w14:textId="1BD20671" w:rsidR="00290EDE" w:rsidRPr="00A27153" w:rsidRDefault="00A27153" w:rsidP="00290EDE">
      <w:pPr>
        <w:autoSpaceDE w:val="0"/>
        <w:autoSpaceDN w:val="0"/>
        <w:adjustRightInd w:val="0"/>
        <w:spacing w:after="0" w:line="240" w:lineRule="auto"/>
        <w:rPr>
          <w:rFonts w:cstheme="minorHAnsi"/>
          <w:color w:val="000000"/>
          <w:sz w:val="24"/>
          <w:szCs w:val="24"/>
        </w:rPr>
      </w:pPr>
      <w:r w:rsidRPr="00A27153">
        <w:rPr>
          <w:rFonts w:cstheme="minorHAnsi"/>
          <w:color w:val="000000"/>
          <w:sz w:val="24"/>
          <w:szCs w:val="24"/>
        </w:rPr>
        <w:t>Lastly, Musk, Branson and Jobs weren’t pure altruists, they were business visionaries. Their decisions reflected their passions but weren’t always pursu</w:t>
      </w:r>
      <w:r w:rsidR="00FB1216">
        <w:rPr>
          <w:rFonts w:cstheme="minorHAnsi"/>
          <w:color w:val="000000"/>
          <w:sz w:val="24"/>
          <w:szCs w:val="24"/>
        </w:rPr>
        <w:t>ing</w:t>
      </w:r>
      <w:r w:rsidRPr="00A27153">
        <w:rPr>
          <w:rFonts w:cstheme="minorHAnsi"/>
          <w:color w:val="000000"/>
          <w:sz w:val="24"/>
          <w:szCs w:val="24"/>
        </w:rPr>
        <w:t xml:space="preserve"> a greater </w:t>
      </w:r>
      <w:r w:rsidR="00FB1216" w:rsidRPr="00A27153">
        <w:rPr>
          <w:rFonts w:cstheme="minorHAnsi"/>
          <w:color w:val="000000"/>
          <w:sz w:val="24"/>
          <w:szCs w:val="24"/>
        </w:rPr>
        <w:t>good;</w:t>
      </w:r>
      <w:r w:rsidRPr="00A27153">
        <w:rPr>
          <w:rFonts w:cstheme="minorHAnsi"/>
          <w:color w:val="000000"/>
          <w:sz w:val="24"/>
          <w:szCs w:val="24"/>
        </w:rPr>
        <w:t xml:space="preserve"> they advance</w:t>
      </w:r>
      <w:r w:rsidR="00FB1216">
        <w:rPr>
          <w:rFonts w:cstheme="minorHAnsi"/>
          <w:color w:val="000000"/>
          <w:sz w:val="24"/>
          <w:szCs w:val="24"/>
        </w:rPr>
        <w:t>d</w:t>
      </w:r>
      <w:r w:rsidRPr="00A27153">
        <w:rPr>
          <w:rFonts w:cstheme="minorHAnsi"/>
          <w:color w:val="000000"/>
          <w:sz w:val="24"/>
          <w:szCs w:val="24"/>
        </w:rPr>
        <w:t xml:space="preserve"> their business as well</w:t>
      </w:r>
      <w:r w:rsidR="009922A8">
        <w:rPr>
          <w:rFonts w:cstheme="minorHAnsi"/>
          <w:color w:val="000000"/>
          <w:sz w:val="24"/>
          <w:szCs w:val="24"/>
        </w:rPr>
        <w:t xml:space="preserve"> and sometimes indulged their own curiosity</w:t>
      </w:r>
      <w:r w:rsidRPr="00A27153">
        <w:rPr>
          <w:rFonts w:cstheme="minorHAnsi"/>
          <w:color w:val="000000"/>
          <w:sz w:val="24"/>
          <w:szCs w:val="24"/>
        </w:rPr>
        <w:t>. In your business decisions</w:t>
      </w:r>
      <w:r w:rsidR="008E5B6A">
        <w:rPr>
          <w:rFonts w:cstheme="minorHAnsi"/>
          <w:color w:val="000000"/>
          <w:sz w:val="24"/>
          <w:szCs w:val="24"/>
        </w:rPr>
        <w:t>,</w:t>
      </w:r>
      <w:r w:rsidRPr="00A27153">
        <w:rPr>
          <w:rFonts w:cstheme="minorHAnsi"/>
          <w:color w:val="000000"/>
          <w:sz w:val="24"/>
          <w:szCs w:val="24"/>
        </w:rPr>
        <w:t xml:space="preserve"> e</w:t>
      </w:r>
      <w:r w:rsidR="00C51230" w:rsidRPr="00A27153">
        <w:rPr>
          <w:rFonts w:cstheme="minorHAnsi"/>
          <w:color w:val="000000"/>
          <w:sz w:val="24"/>
          <w:szCs w:val="24"/>
        </w:rPr>
        <w:t xml:space="preserve">nsure </w:t>
      </w:r>
      <w:r w:rsidR="00290EDE" w:rsidRPr="00A27153">
        <w:rPr>
          <w:rFonts w:cstheme="minorHAnsi"/>
          <w:color w:val="000000"/>
          <w:sz w:val="24"/>
          <w:szCs w:val="24"/>
        </w:rPr>
        <w:t>that all your timely actions are directed toward your ultimate</w:t>
      </w:r>
      <w:r w:rsidR="00C51230" w:rsidRPr="00A27153">
        <w:rPr>
          <w:rFonts w:cstheme="minorHAnsi"/>
          <w:color w:val="000000"/>
          <w:sz w:val="24"/>
          <w:szCs w:val="24"/>
        </w:rPr>
        <w:t xml:space="preserve"> </w:t>
      </w:r>
      <w:r w:rsidR="00290EDE" w:rsidRPr="00A27153">
        <w:rPr>
          <w:rFonts w:cstheme="minorHAnsi"/>
          <w:color w:val="000000"/>
          <w:sz w:val="24"/>
          <w:szCs w:val="24"/>
        </w:rPr>
        <w:t xml:space="preserve">business goals: more </w:t>
      </w:r>
      <w:r w:rsidRPr="00A27153">
        <w:rPr>
          <w:rFonts w:cstheme="minorHAnsi"/>
          <w:color w:val="000000"/>
          <w:sz w:val="24"/>
          <w:szCs w:val="24"/>
        </w:rPr>
        <w:t xml:space="preserve">engagement, more </w:t>
      </w:r>
      <w:r w:rsidR="00290EDE" w:rsidRPr="00A27153">
        <w:rPr>
          <w:rFonts w:cstheme="minorHAnsi"/>
          <w:color w:val="000000"/>
          <w:sz w:val="24"/>
          <w:szCs w:val="24"/>
        </w:rPr>
        <w:t>sales, more freedom, and more impact.</w:t>
      </w:r>
      <w:r w:rsidR="00C51230" w:rsidRPr="00A27153">
        <w:rPr>
          <w:rFonts w:cstheme="minorHAnsi"/>
          <w:color w:val="000000"/>
          <w:sz w:val="24"/>
          <w:szCs w:val="24"/>
        </w:rPr>
        <w:t xml:space="preserve"> </w:t>
      </w:r>
      <w:r w:rsidRPr="00A27153">
        <w:rPr>
          <w:rFonts w:cstheme="minorHAnsi"/>
          <w:color w:val="000000"/>
          <w:sz w:val="24"/>
          <w:szCs w:val="24"/>
        </w:rPr>
        <w:t xml:space="preserve">Develop these strategies and they </w:t>
      </w:r>
      <w:r w:rsidR="00290EDE" w:rsidRPr="00A27153">
        <w:rPr>
          <w:rFonts w:cstheme="minorHAnsi"/>
          <w:color w:val="000000"/>
          <w:sz w:val="24"/>
          <w:szCs w:val="24"/>
        </w:rPr>
        <w:t>should driv</w:t>
      </w:r>
      <w:r w:rsidR="00C51230" w:rsidRPr="00A27153">
        <w:rPr>
          <w:rFonts w:cstheme="minorHAnsi"/>
          <w:color w:val="000000"/>
          <w:sz w:val="24"/>
          <w:szCs w:val="24"/>
        </w:rPr>
        <w:t xml:space="preserve">e everything to </w:t>
      </w:r>
      <w:r w:rsidRPr="00A27153">
        <w:rPr>
          <w:rFonts w:cstheme="minorHAnsi"/>
          <w:color w:val="000000"/>
          <w:sz w:val="24"/>
          <w:szCs w:val="24"/>
        </w:rPr>
        <w:t>a point</w:t>
      </w:r>
      <w:r w:rsidR="00C51230" w:rsidRPr="00A27153">
        <w:rPr>
          <w:rFonts w:cstheme="minorHAnsi"/>
          <w:color w:val="000000"/>
          <w:sz w:val="24"/>
          <w:szCs w:val="24"/>
        </w:rPr>
        <w:t xml:space="preserve"> where </w:t>
      </w:r>
      <w:r w:rsidR="00290EDE" w:rsidRPr="00A27153">
        <w:rPr>
          <w:rFonts w:cstheme="minorHAnsi"/>
          <w:color w:val="000000"/>
          <w:sz w:val="24"/>
          <w:szCs w:val="24"/>
        </w:rPr>
        <w:t>people buy you, your ideas, your</w:t>
      </w:r>
      <w:r w:rsidR="00C51230" w:rsidRPr="00A27153">
        <w:rPr>
          <w:rFonts w:cstheme="minorHAnsi"/>
          <w:color w:val="000000"/>
          <w:sz w:val="24"/>
          <w:szCs w:val="24"/>
        </w:rPr>
        <w:t xml:space="preserve"> services and your products. If </w:t>
      </w:r>
      <w:r w:rsidRPr="00A27153">
        <w:rPr>
          <w:rFonts w:cstheme="minorHAnsi"/>
          <w:color w:val="000000"/>
          <w:sz w:val="24"/>
          <w:szCs w:val="24"/>
        </w:rPr>
        <w:t>you can work on this skill, y</w:t>
      </w:r>
      <w:r w:rsidR="00290EDE" w:rsidRPr="00A27153">
        <w:rPr>
          <w:rFonts w:cstheme="minorHAnsi"/>
          <w:color w:val="000000"/>
          <w:sz w:val="24"/>
          <w:szCs w:val="24"/>
        </w:rPr>
        <w:t xml:space="preserve">ou </w:t>
      </w:r>
      <w:r w:rsidRPr="00A27153">
        <w:rPr>
          <w:rFonts w:cstheme="minorHAnsi"/>
          <w:color w:val="000000"/>
          <w:sz w:val="24"/>
          <w:szCs w:val="24"/>
        </w:rPr>
        <w:t xml:space="preserve">will make a huge positive </w:t>
      </w:r>
      <w:r w:rsidR="00290EDE" w:rsidRPr="00A27153">
        <w:rPr>
          <w:rFonts w:cstheme="minorHAnsi"/>
          <w:color w:val="000000"/>
          <w:sz w:val="24"/>
          <w:szCs w:val="24"/>
        </w:rPr>
        <w:t>dent in this world.</w:t>
      </w:r>
    </w:p>
    <w:p w14:paraId="5BF8181A" w14:textId="77777777" w:rsidR="00554756" w:rsidRPr="005902C9" w:rsidRDefault="00554756" w:rsidP="00290EDE">
      <w:pPr>
        <w:autoSpaceDE w:val="0"/>
        <w:autoSpaceDN w:val="0"/>
        <w:adjustRightInd w:val="0"/>
        <w:spacing w:after="0" w:line="240" w:lineRule="auto"/>
        <w:rPr>
          <w:rFonts w:cstheme="minorHAnsi"/>
          <w:b/>
          <w:bCs/>
          <w:color w:val="313131"/>
          <w:sz w:val="24"/>
          <w:szCs w:val="24"/>
        </w:rPr>
      </w:pPr>
    </w:p>
    <w:p w14:paraId="3AB5E32F" w14:textId="77777777" w:rsidR="009922A8" w:rsidRDefault="009922A8" w:rsidP="006E3A7E">
      <w:pPr>
        <w:autoSpaceDE w:val="0"/>
        <w:autoSpaceDN w:val="0"/>
        <w:adjustRightInd w:val="0"/>
        <w:spacing w:after="0" w:line="240" w:lineRule="auto"/>
        <w:jc w:val="center"/>
        <w:rPr>
          <w:rFonts w:ascii="OptimusPrincepsSemiBold" w:hAnsi="OptimusPrincepsSemiBold" w:cs="OptimusPrincepsSemiBold"/>
          <w:b/>
          <w:bCs/>
          <w:color w:val="313131"/>
          <w:sz w:val="28"/>
          <w:szCs w:val="28"/>
        </w:rPr>
      </w:pPr>
    </w:p>
    <w:p w14:paraId="1A56A9CD" w14:textId="634DCCC7" w:rsidR="006E3A7E" w:rsidRDefault="006E3A7E" w:rsidP="006E3A7E">
      <w:pPr>
        <w:autoSpaceDE w:val="0"/>
        <w:autoSpaceDN w:val="0"/>
        <w:adjustRightInd w:val="0"/>
        <w:spacing w:after="0" w:line="240" w:lineRule="auto"/>
        <w:jc w:val="center"/>
        <w:rPr>
          <w:rFonts w:ascii="OptimusPrincepsSemiBold" w:hAnsi="OptimusPrincepsSemiBold" w:cs="OptimusPrincepsSemiBold"/>
          <w:b/>
          <w:bCs/>
          <w:color w:val="313131"/>
          <w:sz w:val="28"/>
          <w:szCs w:val="28"/>
        </w:rPr>
      </w:pPr>
      <w:r>
        <w:rPr>
          <w:rFonts w:ascii="OptimusPrincepsSemiBold" w:hAnsi="OptimusPrincepsSemiBold" w:cs="OptimusPrincepsSemiBold"/>
          <w:b/>
          <w:bCs/>
          <w:color w:val="313131"/>
          <w:sz w:val="28"/>
          <w:szCs w:val="28"/>
        </w:rPr>
        <w:t>BOOK TWO</w:t>
      </w:r>
    </w:p>
    <w:p w14:paraId="09BCE123" w14:textId="77777777" w:rsidR="006E3A7E" w:rsidRDefault="006E3A7E" w:rsidP="006E3A7E">
      <w:pPr>
        <w:autoSpaceDE w:val="0"/>
        <w:autoSpaceDN w:val="0"/>
        <w:adjustRightInd w:val="0"/>
        <w:spacing w:after="0" w:line="240" w:lineRule="auto"/>
        <w:rPr>
          <w:rFonts w:ascii="OptimusPrincepsSemiBold" w:hAnsi="OptimusPrincepsSemiBold" w:cs="OptimusPrincepsSemiBold"/>
          <w:b/>
          <w:bCs/>
          <w:color w:val="313131"/>
          <w:sz w:val="28"/>
          <w:szCs w:val="28"/>
        </w:rPr>
      </w:pPr>
    </w:p>
    <w:p w14:paraId="2E15B004" w14:textId="77777777" w:rsidR="006E3A7E" w:rsidRDefault="006E3A7E" w:rsidP="006E3A7E">
      <w:pPr>
        <w:autoSpaceDE w:val="0"/>
        <w:autoSpaceDN w:val="0"/>
        <w:adjustRightInd w:val="0"/>
        <w:spacing w:after="0" w:line="240" w:lineRule="auto"/>
        <w:rPr>
          <w:rFonts w:ascii="Lato-Regular" w:hAnsi="Lato-Regular" w:cs="Lato-Regular"/>
          <w:color w:val="000000"/>
          <w:sz w:val="28"/>
          <w:szCs w:val="28"/>
        </w:rPr>
      </w:pPr>
      <w:r w:rsidRPr="0025254D">
        <w:rPr>
          <w:rFonts w:ascii="OptimusPrincepsSemiBold" w:hAnsi="OptimusPrincepsSemiBold" w:cs="OptimusPrincepsSemiBold"/>
          <w:b/>
          <w:bCs/>
          <w:color w:val="313131"/>
          <w:sz w:val="28"/>
          <w:szCs w:val="28"/>
        </w:rPr>
        <w:t xml:space="preserve">GET </w:t>
      </w:r>
      <w:r w:rsidRPr="0025254D">
        <w:rPr>
          <w:rFonts w:ascii="Lato-Regular" w:hAnsi="Lato-Regular" w:cs="Lato-Regular"/>
          <w:color w:val="000000"/>
          <w:sz w:val="28"/>
          <w:szCs w:val="28"/>
        </w:rPr>
        <w:t>more freedom</w:t>
      </w:r>
      <w:r>
        <w:rPr>
          <w:rFonts w:ascii="Lato-Regular" w:hAnsi="Lato-Regular" w:cs="Lato-Regular"/>
          <w:color w:val="000000"/>
          <w:sz w:val="28"/>
          <w:szCs w:val="28"/>
        </w:rPr>
        <w:t xml:space="preserve"> </w:t>
      </w:r>
    </w:p>
    <w:p w14:paraId="110E5B0E" w14:textId="77777777" w:rsidR="006E3A7E" w:rsidRPr="0025254D" w:rsidRDefault="006E3A7E" w:rsidP="006E3A7E">
      <w:pPr>
        <w:autoSpaceDE w:val="0"/>
        <w:autoSpaceDN w:val="0"/>
        <w:adjustRightInd w:val="0"/>
        <w:spacing w:after="0" w:line="240" w:lineRule="auto"/>
        <w:ind w:left="1440" w:firstLine="720"/>
        <w:rPr>
          <w:rFonts w:ascii="Lato-Regular" w:hAnsi="Lato-Regular" w:cs="Lato-Regular"/>
          <w:color w:val="313131"/>
          <w:sz w:val="28"/>
          <w:szCs w:val="28"/>
        </w:rPr>
      </w:pPr>
      <w:proofErr w:type="gramStart"/>
      <w:r w:rsidRPr="0025254D">
        <w:rPr>
          <w:rFonts w:ascii="Lato-Regular" w:hAnsi="Lato-Regular" w:cs="Lato-Regular"/>
          <w:color w:val="000000"/>
          <w:sz w:val="28"/>
          <w:szCs w:val="28"/>
        </w:rPr>
        <w:t>for</w:t>
      </w:r>
      <w:proofErr w:type="gramEnd"/>
      <w:r w:rsidRPr="0025254D">
        <w:rPr>
          <w:rFonts w:ascii="Lato-Regular" w:hAnsi="Lato-Regular" w:cs="Lato-Regular"/>
          <w:color w:val="000000"/>
          <w:sz w:val="28"/>
          <w:szCs w:val="28"/>
        </w:rPr>
        <w:t xml:space="preserve"> </w:t>
      </w:r>
      <w:r w:rsidRPr="0025254D">
        <w:rPr>
          <w:rFonts w:ascii="Lato-Regular" w:hAnsi="Lato-Regular" w:cs="Lato-Regular"/>
          <w:color w:val="313131"/>
          <w:sz w:val="28"/>
          <w:szCs w:val="28"/>
        </w:rPr>
        <w:t>family</w:t>
      </w:r>
      <w:r>
        <w:rPr>
          <w:rFonts w:ascii="Lato-Regular" w:hAnsi="Lato-Regular" w:cs="Lato-Regular"/>
          <w:color w:val="313131"/>
          <w:sz w:val="28"/>
          <w:szCs w:val="28"/>
        </w:rPr>
        <w:t>,</w:t>
      </w:r>
      <w:r w:rsidRPr="0025254D">
        <w:rPr>
          <w:rFonts w:ascii="Lato-Regular" w:hAnsi="Lato-Regular" w:cs="Lato-Regular"/>
          <w:color w:val="313131"/>
          <w:sz w:val="28"/>
          <w:szCs w:val="28"/>
        </w:rPr>
        <w:t xml:space="preserve"> </w:t>
      </w:r>
      <w:r w:rsidRPr="0025254D">
        <w:rPr>
          <w:rFonts w:ascii="Lato-Regular" w:hAnsi="Lato-Regular" w:cs="Lato-Regular"/>
          <w:color w:val="000000"/>
          <w:sz w:val="28"/>
          <w:szCs w:val="28"/>
        </w:rPr>
        <w:t xml:space="preserve">for </w:t>
      </w:r>
      <w:r w:rsidRPr="0025254D">
        <w:rPr>
          <w:rFonts w:ascii="Lato-Regular" w:hAnsi="Lato-Regular" w:cs="Lato-Regular"/>
          <w:color w:val="313131"/>
          <w:sz w:val="28"/>
          <w:szCs w:val="28"/>
        </w:rPr>
        <w:t xml:space="preserve">you </w:t>
      </w:r>
      <w:r w:rsidRPr="0025254D">
        <w:rPr>
          <w:rFonts w:ascii="Lato-Regular" w:hAnsi="Lato-Regular" w:cs="Lato-Regular"/>
          <w:color w:val="000000"/>
          <w:sz w:val="28"/>
          <w:szCs w:val="28"/>
        </w:rPr>
        <w:t xml:space="preserve">and for </w:t>
      </w:r>
      <w:r w:rsidRPr="0025254D">
        <w:rPr>
          <w:rFonts w:ascii="Lato-Regular" w:hAnsi="Lato-Regular" w:cs="Lato-Regular"/>
          <w:color w:val="313131"/>
          <w:sz w:val="28"/>
          <w:szCs w:val="28"/>
        </w:rPr>
        <w:t>life</w:t>
      </w:r>
    </w:p>
    <w:p w14:paraId="1FF91C1A" w14:textId="77777777" w:rsidR="009922A8" w:rsidRDefault="009922A8">
      <w:pPr>
        <w:spacing w:after="360" w:line="240" w:lineRule="auto"/>
        <w:jc w:val="center"/>
        <w:textAlignment w:val="baseline"/>
        <w:rPr>
          <w:rFonts w:eastAsia="Times New Roman" w:cstheme="minorHAnsi"/>
          <w:color w:val="2B2B2B"/>
          <w:sz w:val="24"/>
          <w:szCs w:val="24"/>
          <w:lang w:eastAsia="en-CA"/>
        </w:rPr>
      </w:pPr>
    </w:p>
    <w:p w14:paraId="6EC7D424" w14:textId="6ED94356" w:rsidR="006E3A7E" w:rsidRPr="0025254D" w:rsidRDefault="006E3A7E" w:rsidP="00267EF2">
      <w:pPr>
        <w:spacing w:after="360" w:line="240" w:lineRule="auto"/>
        <w:jc w:val="center"/>
        <w:textAlignment w:val="baseline"/>
        <w:rPr>
          <w:rFonts w:eastAsia="Times New Roman" w:cstheme="minorHAnsi"/>
          <w:i/>
          <w:color w:val="2B2B2B"/>
          <w:sz w:val="24"/>
          <w:szCs w:val="24"/>
          <w:lang w:eastAsia="en-CA"/>
        </w:rPr>
      </w:pPr>
      <w:r w:rsidRPr="0025254D">
        <w:rPr>
          <w:rFonts w:eastAsia="Times New Roman" w:cstheme="minorHAnsi"/>
          <w:color w:val="2B2B2B"/>
          <w:sz w:val="24"/>
          <w:szCs w:val="24"/>
          <w:lang w:eastAsia="en-CA"/>
        </w:rPr>
        <w:t>William Wallace</w:t>
      </w:r>
      <w:proofErr w:type="gramStart"/>
      <w:r w:rsidRPr="0025254D">
        <w:rPr>
          <w:rFonts w:eastAsia="Times New Roman" w:cstheme="minorHAnsi"/>
          <w:color w:val="2B2B2B"/>
          <w:sz w:val="24"/>
          <w:szCs w:val="24"/>
          <w:lang w:eastAsia="en-CA"/>
        </w:rPr>
        <w:t>:</w:t>
      </w:r>
      <w:proofErr w:type="gramEnd"/>
      <w:r w:rsidRPr="0025254D">
        <w:rPr>
          <w:rFonts w:eastAsia="Times New Roman" w:cstheme="minorHAnsi"/>
          <w:color w:val="2B2B2B"/>
          <w:sz w:val="24"/>
          <w:szCs w:val="24"/>
          <w:lang w:eastAsia="en-CA"/>
        </w:rPr>
        <w:br/>
      </w:r>
      <w:r w:rsidRPr="0025254D">
        <w:rPr>
          <w:rFonts w:eastAsia="Times New Roman" w:cstheme="minorHAnsi"/>
          <w:i/>
          <w:color w:val="2B2B2B"/>
          <w:sz w:val="24"/>
          <w:szCs w:val="24"/>
          <w:lang w:eastAsia="en-CA"/>
        </w:rPr>
        <w:t>“I am William Wallace. And I see a whole army of my countrymen, here in defiance of tyranny! You have come to fight as free men. And free man you are! What will you do with that freedom? Will you fight?”</w:t>
      </w:r>
    </w:p>
    <w:p w14:paraId="032261CB" w14:textId="77777777" w:rsidR="006E3A7E" w:rsidRPr="0025254D" w:rsidRDefault="006E3A7E" w:rsidP="00267EF2">
      <w:pPr>
        <w:spacing w:after="360" w:line="240" w:lineRule="auto"/>
        <w:jc w:val="center"/>
        <w:textAlignment w:val="baseline"/>
        <w:rPr>
          <w:rFonts w:eastAsia="Times New Roman" w:cstheme="minorHAnsi"/>
          <w:i/>
          <w:color w:val="2B2B2B"/>
          <w:sz w:val="24"/>
          <w:szCs w:val="24"/>
          <w:lang w:eastAsia="en-CA"/>
        </w:rPr>
      </w:pPr>
      <w:r w:rsidRPr="004B441F">
        <w:rPr>
          <w:rFonts w:eastAsia="Times New Roman" w:cstheme="minorHAnsi"/>
          <w:color w:val="2B2B2B"/>
          <w:sz w:val="24"/>
          <w:szCs w:val="24"/>
          <w:lang w:eastAsia="en-CA"/>
        </w:rPr>
        <w:t>Reluctant army</w:t>
      </w:r>
      <w:proofErr w:type="gramStart"/>
      <w:r w:rsidRPr="0025254D">
        <w:rPr>
          <w:rFonts w:eastAsia="Times New Roman" w:cstheme="minorHAnsi"/>
          <w:color w:val="2B2B2B"/>
          <w:sz w:val="24"/>
          <w:szCs w:val="24"/>
          <w:lang w:eastAsia="en-CA"/>
        </w:rPr>
        <w:t>:</w:t>
      </w:r>
      <w:proofErr w:type="gramEnd"/>
      <w:r w:rsidRPr="0025254D">
        <w:rPr>
          <w:rFonts w:eastAsia="Times New Roman" w:cstheme="minorHAnsi"/>
          <w:color w:val="2B2B2B"/>
          <w:sz w:val="24"/>
          <w:szCs w:val="24"/>
          <w:lang w:eastAsia="en-CA"/>
        </w:rPr>
        <w:br/>
      </w:r>
      <w:r w:rsidRPr="0025254D">
        <w:rPr>
          <w:rFonts w:eastAsia="Times New Roman" w:cstheme="minorHAnsi"/>
          <w:i/>
          <w:color w:val="2B2B2B"/>
          <w:sz w:val="24"/>
          <w:szCs w:val="24"/>
          <w:lang w:eastAsia="en-CA"/>
        </w:rPr>
        <w:t>“No! No….”</w:t>
      </w:r>
    </w:p>
    <w:p w14:paraId="590E4DD6" w14:textId="77777777" w:rsidR="006E3A7E" w:rsidRPr="0025254D" w:rsidRDefault="006E3A7E" w:rsidP="00267EF2">
      <w:pPr>
        <w:spacing w:after="360" w:line="240" w:lineRule="auto"/>
        <w:jc w:val="center"/>
        <w:textAlignment w:val="baseline"/>
        <w:rPr>
          <w:rFonts w:eastAsia="Times New Roman" w:cstheme="minorHAnsi"/>
          <w:i/>
          <w:color w:val="2B2B2B"/>
          <w:sz w:val="24"/>
          <w:szCs w:val="24"/>
          <w:lang w:eastAsia="en-CA"/>
        </w:rPr>
      </w:pPr>
      <w:r w:rsidRPr="004B441F">
        <w:rPr>
          <w:rFonts w:eastAsia="Times New Roman" w:cstheme="minorHAnsi"/>
          <w:color w:val="2B2B2B"/>
          <w:sz w:val="24"/>
          <w:szCs w:val="24"/>
          <w:lang w:eastAsia="en-CA"/>
        </w:rPr>
        <w:t>Reluctant soldier</w:t>
      </w:r>
      <w:proofErr w:type="gramStart"/>
      <w:r w:rsidRPr="0025254D">
        <w:rPr>
          <w:rFonts w:eastAsia="Times New Roman" w:cstheme="minorHAnsi"/>
          <w:color w:val="2B2B2B"/>
          <w:sz w:val="24"/>
          <w:szCs w:val="24"/>
          <w:lang w:eastAsia="en-CA"/>
        </w:rPr>
        <w:t>:</w:t>
      </w:r>
      <w:proofErr w:type="gramEnd"/>
      <w:r w:rsidRPr="0025254D">
        <w:rPr>
          <w:rFonts w:eastAsia="Times New Roman" w:cstheme="minorHAnsi"/>
          <w:color w:val="2B2B2B"/>
          <w:sz w:val="24"/>
          <w:szCs w:val="24"/>
          <w:lang w:eastAsia="en-CA"/>
        </w:rPr>
        <w:br/>
      </w:r>
      <w:r w:rsidRPr="0025254D">
        <w:rPr>
          <w:rFonts w:eastAsia="Times New Roman" w:cstheme="minorHAnsi"/>
          <w:i/>
          <w:color w:val="2B2B2B"/>
          <w:sz w:val="24"/>
          <w:szCs w:val="24"/>
          <w:lang w:eastAsia="en-CA"/>
        </w:rPr>
        <w:t>“Against that? No! We will run, and we will live!”</w:t>
      </w:r>
    </w:p>
    <w:p w14:paraId="14CCE137" w14:textId="77777777" w:rsidR="006E3A7E" w:rsidRPr="0025254D" w:rsidRDefault="006E3A7E" w:rsidP="00267EF2">
      <w:pPr>
        <w:spacing w:after="360" w:line="240" w:lineRule="auto"/>
        <w:jc w:val="center"/>
        <w:textAlignment w:val="baseline"/>
        <w:rPr>
          <w:rFonts w:eastAsia="Times New Roman" w:cstheme="minorHAnsi"/>
          <w:i/>
          <w:color w:val="2B2B2B"/>
          <w:sz w:val="24"/>
          <w:szCs w:val="24"/>
          <w:lang w:eastAsia="en-CA"/>
        </w:rPr>
      </w:pPr>
      <w:r w:rsidRPr="0025254D">
        <w:rPr>
          <w:rFonts w:eastAsia="Times New Roman" w:cstheme="minorHAnsi"/>
          <w:color w:val="2B2B2B"/>
          <w:sz w:val="24"/>
          <w:szCs w:val="24"/>
          <w:lang w:eastAsia="en-CA"/>
        </w:rPr>
        <w:t>William Wallace</w:t>
      </w:r>
      <w:proofErr w:type="gramStart"/>
      <w:r w:rsidRPr="0025254D">
        <w:rPr>
          <w:rFonts w:eastAsia="Times New Roman" w:cstheme="minorHAnsi"/>
          <w:color w:val="2B2B2B"/>
          <w:sz w:val="24"/>
          <w:szCs w:val="24"/>
          <w:lang w:eastAsia="en-CA"/>
        </w:rPr>
        <w:t>:</w:t>
      </w:r>
      <w:proofErr w:type="gramEnd"/>
      <w:r w:rsidRPr="0025254D">
        <w:rPr>
          <w:rFonts w:eastAsia="Times New Roman" w:cstheme="minorHAnsi"/>
          <w:color w:val="2B2B2B"/>
          <w:sz w:val="24"/>
          <w:szCs w:val="24"/>
          <w:lang w:eastAsia="en-CA"/>
        </w:rPr>
        <w:br/>
      </w:r>
      <w:r w:rsidRPr="0025254D">
        <w:rPr>
          <w:rFonts w:eastAsia="Times New Roman" w:cstheme="minorHAnsi"/>
          <w:i/>
          <w:color w:val="2B2B2B"/>
          <w:sz w:val="24"/>
          <w:szCs w:val="24"/>
          <w:lang w:eastAsia="en-CA"/>
        </w:rPr>
        <w:t>“Aye! Fight and you may die. Run and you will live, at least a</w:t>
      </w:r>
      <w:r>
        <w:rPr>
          <w:rFonts w:eastAsia="Times New Roman" w:cstheme="minorHAnsi"/>
          <w:i/>
          <w:color w:val="2B2B2B"/>
          <w:sz w:val="24"/>
          <w:szCs w:val="24"/>
          <w:lang w:eastAsia="en-CA"/>
        </w:rPr>
        <w:t xml:space="preserve"> </w:t>
      </w:r>
      <w:r w:rsidRPr="0025254D">
        <w:rPr>
          <w:rFonts w:eastAsia="Times New Roman" w:cstheme="minorHAnsi"/>
          <w:i/>
          <w:color w:val="2B2B2B"/>
          <w:sz w:val="24"/>
          <w:szCs w:val="24"/>
          <w:lang w:eastAsia="en-CA"/>
        </w:rPr>
        <w:t>while. And dying in your beds many years from now, would you be willing to trade all the days from this day to that for one chance, just one chance, to come back here and tell our enemies that they may take our lives but they will never take our FREEDOM!”</w:t>
      </w:r>
    </w:p>
    <w:p w14:paraId="12E8B6A0" w14:textId="32B7CD9D" w:rsidR="006E3A7E" w:rsidRPr="004B441F" w:rsidRDefault="006E3A7E" w:rsidP="00267EF2">
      <w:pPr>
        <w:autoSpaceDE w:val="0"/>
        <w:autoSpaceDN w:val="0"/>
        <w:adjustRightInd w:val="0"/>
        <w:spacing w:after="0" w:line="240" w:lineRule="auto"/>
        <w:jc w:val="center"/>
        <w:rPr>
          <w:rFonts w:cstheme="minorHAnsi"/>
          <w:color w:val="000000"/>
          <w:sz w:val="24"/>
          <w:szCs w:val="24"/>
        </w:rPr>
      </w:pPr>
      <w:r w:rsidRPr="004B441F">
        <w:rPr>
          <w:rFonts w:cstheme="minorHAnsi"/>
          <w:color w:val="000000"/>
          <w:sz w:val="24"/>
          <w:szCs w:val="24"/>
        </w:rPr>
        <w:t>Why are you an entrepreneur?</w:t>
      </w:r>
    </w:p>
    <w:p w14:paraId="04B2E215" w14:textId="77777777" w:rsidR="006E3A7E" w:rsidRPr="004B441F" w:rsidRDefault="006E3A7E" w:rsidP="00267EF2">
      <w:pPr>
        <w:autoSpaceDE w:val="0"/>
        <w:autoSpaceDN w:val="0"/>
        <w:adjustRightInd w:val="0"/>
        <w:spacing w:after="0" w:line="240" w:lineRule="auto"/>
        <w:jc w:val="center"/>
        <w:rPr>
          <w:rFonts w:cstheme="minorHAnsi"/>
          <w:color w:val="000000"/>
          <w:sz w:val="24"/>
          <w:szCs w:val="24"/>
        </w:rPr>
      </w:pPr>
    </w:p>
    <w:p w14:paraId="5D97FDD1" w14:textId="5057D467" w:rsidR="006E3A7E" w:rsidRDefault="006E3A7E" w:rsidP="00267EF2">
      <w:pPr>
        <w:autoSpaceDE w:val="0"/>
        <w:autoSpaceDN w:val="0"/>
        <w:adjustRightInd w:val="0"/>
        <w:spacing w:after="0" w:line="240" w:lineRule="auto"/>
        <w:jc w:val="center"/>
        <w:rPr>
          <w:rFonts w:cstheme="minorHAnsi"/>
          <w:color w:val="000000"/>
          <w:sz w:val="24"/>
          <w:szCs w:val="24"/>
        </w:rPr>
      </w:pPr>
      <w:r w:rsidRPr="004B441F">
        <w:rPr>
          <w:rFonts w:cstheme="minorHAnsi"/>
          <w:color w:val="000000"/>
          <w:sz w:val="24"/>
          <w:szCs w:val="24"/>
        </w:rPr>
        <w:t>FREEDOM</w:t>
      </w:r>
      <w:r>
        <w:rPr>
          <w:rFonts w:cstheme="minorHAnsi"/>
          <w:color w:val="000000"/>
          <w:sz w:val="24"/>
          <w:szCs w:val="24"/>
        </w:rPr>
        <w:t>!</w:t>
      </w:r>
    </w:p>
    <w:p w14:paraId="2AF131FD" w14:textId="77777777" w:rsidR="006E3A7E" w:rsidRDefault="006E3A7E" w:rsidP="00267EF2">
      <w:pPr>
        <w:autoSpaceDE w:val="0"/>
        <w:autoSpaceDN w:val="0"/>
        <w:adjustRightInd w:val="0"/>
        <w:spacing w:after="0" w:line="240" w:lineRule="auto"/>
        <w:jc w:val="center"/>
        <w:rPr>
          <w:rFonts w:cstheme="minorHAnsi"/>
          <w:color w:val="000000"/>
          <w:sz w:val="24"/>
          <w:szCs w:val="24"/>
        </w:rPr>
      </w:pPr>
    </w:p>
    <w:p w14:paraId="02178271" w14:textId="42B4CBBB" w:rsidR="006E3A7E" w:rsidRDefault="006E3A7E" w:rsidP="009922A8">
      <w:pPr>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Who, or rather what, is your enemy?</w:t>
      </w:r>
    </w:p>
    <w:p w14:paraId="2CF89E2D" w14:textId="77777777" w:rsidR="009922A8" w:rsidRDefault="009922A8" w:rsidP="00267EF2">
      <w:pPr>
        <w:autoSpaceDE w:val="0"/>
        <w:autoSpaceDN w:val="0"/>
        <w:adjustRightInd w:val="0"/>
        <w:spacing w:after="0" w:line="240" w:lineRule="auto"/>
        <w:jc w:val="center"/>
        <w:rPr>
          <w:rFonts w:cstheme="minorHAnsi"/>
          <w:color w:val="000000"/>
          <w:sz w:val="24"/>
          <w:szCs w:val="24"/>
        </w:rPr>
      </w:pPr>
    </w:p>
    <w:p w14:paraId="58E9F282" w14:textId="547C617D" w:rsidR="006E3A7E" w:rsidRPr="004B441F" w:rsidRDefault="006E3A7E" w:rsidP="00267EF2">
      <w:pPr>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 xml:space="preserve">Whatever robs us of our </w:t>
      </w:r>
      <w:proofErr w:type="gramStart"/>
      <w:r>
        <w:rPr>
          <w:rFonts w:cstheme="minorHAnsi"/>
          <w:color w:val="000000"/>
          <w:sz w:val="24"/>
          <w:szCs w:val="24"/>
        </w:rPr>
        <w:t>freedom.</w:t>
      </w:r>
      <w:proofErr w:type="gramEnd"/>
    </w:p>
    <w:p w14:paraId="22094FA0" w14:textId="77777777" w:rsidR="006E3A7E" w:rsidRPr="004B441F" w:rsidRDefault="006E3A7E" w:rsidP="006E3A7E">
      <w:pPr>
        <w:autoSpaceDE w:val="0"/>
        <w:autoSpaceDN w:val="0"/>
        <w:adjustRightInd w:val="0"/>
        <w:spacing w:after="0" w:line="240" w:lineRule="auto"/>
        <w:rPr>
          <w:rFonts w:cstheme="minorHAnsi"/>
          <w:color w:val="000000"/>
          <w:sz w:val="24"/>
          <w:szCs w:val="24"/>
        </w:rPr>
      </w:pPr>
    </w:p>
    <w:p w14:paraId="5A408444" w14:textId="3DFC1247" w:rsidR="006E3A7E" w:rsidRPr="004B441F" w:rsidRDefault="006E3A7E" w:rsidP="006E3A7E">
      <w:pPr>
        <w:autoSpaceDE w:val="0"/>
        <w:autoSpaceDN w:val="0"/>
        <w:adjustRightInd w:val="0"/>
        <w:spacing w:after="0" w:line="240" w:lineRule="auto"/>
        <w:rPr>
          <w:rFonts w:cstheme="minorHAnsi"/>
          <w:color w:val="000000"/>
          <w:sz w:val="24"/>
          <w:szCs w:val="24"/>
        </w:rPr>
      </w:pPr>
      <w:r w:rsidRPr="004B441F">
        <w:rPr>
          <w:rFonts w:cstheme="minorHAnsi"/>
          <w:color w:val="000000"/>
          <w:sz w:val="24"/>
          <w:szCs w:val="24"/>
        </w:rPr>
        <w:t>The number one reason entrepreneurs do what they do is for freedom. Choosing to be an entrepreneur is not a safe decision. Leaving the comfort of a predictable schedule and regular paycheque to pursue your “thing”</w:t>
      </w:r>
      <w:r>
        <w:rPr>
          <w:rFonts w:cstheme="minorHAnsi"/>
          <w:color w:val="000000"/>
          <w:sz w:val="24"/>
          <w:szCs w:val="24"/>
        </w:rPr>
        <w:t>,</w:t>
      </w:r>
      <w:r w:rsidRPr="004B441F">
        <w:rPr>
          <w:rFonts w:cstheme="minorHAnsi"/>
          <w:color w:val="000000"/>
          <w:sz w:val="24"/>
          <w:szCs w:val="24"/>
        </w:rPr>
        <w:t xml:space="preserve"> while </w:t>
      </w:r>
      <w:r>
        <w:rPr>
          <w:rFonts w:cstheme="minorHAnsi"/>
          <w:color w:val="000000"/>
          <w:sz w:val="24"/>
          <w:szCs w:val="24"/>
        </w:rPr>
        <w:t xml:space="preserve">seeking </w:t>
      </w:r>
      <w:r w:rsidRPr="004B441F">
        <w:rPr>
          <w:rFonts w:cstheme="minorHAnsi"/>
          <w:color w:val="000000"/>
          <w:sz w:val="24"/>
          <w:szCs w:val="24"/>
        </w:rPr>
        <w:t xml:space="preserve">time flexibility, creativity and perceived financial gain, is a big step. Moving a vision forward and starting ventures to support </w:t>
      </w:r>
      <w:r>
        <w:rPr>
          <w:rFonts w:cstheme="minorHAnsi"/>
          <w:color w:val="000000"/>
          <w:sz w:val="24"/>
          <w:szCs w:val="24"/>
        </w:rPr>
        <w:t>it</w:t>
      </w:r>
      <w:r w:rsidRPr="004B441F">
        <w:rPr>
          <w:rFonts w:cstheme="minorHAnsi"/>
          <w:color w:val="000000"/>
          <w:sz w:val="24"/>
          <w:szCs w:val="24"/>
        </w:rPr>
        <w:t xml:space="preserve"> takes us into the unknown. Growing a business from nothing is fraught with risk. </w:t>
      </w:r>
      <w:r>
        <w:rPr>
          <w:rFonts w:cstheme="minorHAnsi"/>
          <w:color w:val="000000"/>
          <w:sz w:val="24"/>
          <w:szCs w:val="24"/>
        </w:rPr>
        <w:t>Starting out, c</w:t>
      </w:r>
      <w:r w:rsidRPr="004B441F">
        <w:rPr>
          <w:rFonts w:cstheme="minorHAnsi"/>
          <w:color w:val="000000"/>
          <w:sz w:val="24"/>
          <w:szCs w:val="24"/>
        </w:rPr>
        <w:t xml:space="preserve">ash flow is uncertain, there is no job security, and every month, week, or day brings different challenges and opportunities. </w:t>
      </w:r>
    </w:p>
    <w:p w14:paraId="781F080E" w14:textId="77777777" w:rsidR="006E3A7E" w:rsidRPr="004B441F" w:rsidRDefault="006E3A7E" w:rsidP="006E3A7E">
      <w:pPr>
        <w:autoSpaceDE w:val="0"/>
        <w:autoSpaceDN w:val="0"/>
        <w:adjustRightInd w:val="0"/>
        <w:spacing w:after="0" w:line="240" w:lineRule="auto"/>
        <w:rPr>
          <w:rFonts w:cstheme="minorHAnsi"/>
          <w:color w:val="000000"/>
          <w:sz w:val="24"/>
          <w:szCs w:val="24"/>
        </w:rPr>
      </w:pPr>
    </w:p>
    <w:p w14:paraId="5984FBBE" w14:textId="77777777" w:rsidR="006E3A7E" w:rsidRDefault="006E3A7E">
      <w:pPr>
        <w:autoSpaceDE w:val="0"/>
        <w:autoSpaceDN w:val="0"/>
        <w:adjustRightInd w:val="0"/>
        <w:spacing w:after="0" w:line="240" w:lineRule="auto"/>
        <w:rPr>
          <w:rFonts w:cstheme="minorHAnsi"/>
          <w:color w:val="000000"/>
          <w:sz w:val="24"/>
          <w:szCs w:val="24"/>
        </w:rPr>
      </w:pPr>
      <w:r w:rsidRPr="004B441F">
        <w:rPr>
          <w:rFonts w:cstheme="minorHAnsi"/>
          <w:color w:val="000000"/>
          <w:sz w:val="24"/>
          <w:szCs w:val="24"/>
        </w:rPr>
        <w:t xml:space="preserve">With all its difficulties and risk of failure, entrepreneurship also has tremendous rewards — both financially and personally. One of the most important drivers for entrepreneurs is the promise of freedom offered by being your own boss. It is true, entrepreneurs set their own </w:t>
      </w:r>
      <w:proofErr w:type="gramStart"/>
      <w:r w:rsidRPr="004B441F">
        <w:rPr>
          <w:rFonts w:cstheme="minorHAnsi"/>
          <w:color w:val="000000"/>
          <w:sz w:val="24"/>
          <w:szCs w:val="24"/>
        </w:rPr>
        <w:t>hours,</w:t>
      </w:r>
      <w:proofErr w:type="gramEnd"/>
      <w:r w:rsidRPr="004B441F">
        <w:rPr>
          <w:rFonts w:cstheme="minorHAnsi"/>
          <w:color w:val="000000"/>
          <w:sz w:val="24"/>
          <w:szCs w:val="24"/>
        </w:rPr>
        <w:t xml:space="preserve"> make decisions t</w:t>
      </w:r>
      <w:r>
        <w:rPr>
          <w:rFonts w:cstheme="minorHAnsi"/>
          <w:color w:val="000000"/>
          <w:sz w:val="24"/>
          <w:szCs w:val="24"/>
        </w:rPr>
        <w:t>o</w:t>
      </w:r>
      <w:r w:rsidRPr="004B441F">
        <w:rPr>
          <w:rFonts w:cstheme="minorHAnsi"/>
          <w:color w:val="000000"/>
          <w:sz w:val="24"/>
          <w:szCs w:val="24"/>
        </w:rPr>
        <w:t xml:space="preserve"> balance their business ambitions with their lifestyle, and have the flexibility to move in any direction they choose. Freedom can be described as having more time. What that means is different for everyone. For some, more time is just that, more time available away from work. For others, it might mean more time to do what they love to do — in work or leisure. Time or freedom from being “IN” your work constantly in order to work “ON” it is special. </w:t>
      </w:r>
      <w:r>
        <w:rPr>
          <w:rFonts w:cstheme="minorHAnsi"/>
          <w:color w:val="000000"/>
          <w:sz w:val="24"/>
          <w:szCs w:val="24"/>
        </w:rPr>
        <w:t xml:space="preserve">Doing what you love never consumes time, it enhances it. </w:t>
      </w:r>
      <w:r w:rsidRPr="004B441F">
        <w:rPr>
          <w:rFonts w:cstheme="minorHAnsi"/>
          <w:color w:val="000000"/>
          <w:sz w:val="24"/>
          <w:szCs w:val="24"/>
        </w:rPr>
        <w:t xml:space="preserve">It is where creativity happens, where big ideas germinate, and innovation grows. </w:t>
      </w:r>
    </w:p>
    <w:p w14:paraId="5DBA8F33" w14:textId="77777777" w:rsidR="006E3A7E" w:rsidRDefault="006E3A7E">
      <w:pPr>
        <w:autoSpaceDE w:val="0"/>
        <w:autoSpaceDN w:val="0"/>
        <w:adjustRightInd w:val="0"/>
        <w:spacing w:after="0" w:line="240" w:lineRule="auto"/>
        <w:rPr>
          <w:rFonts w:cstheme="minorHAnsi"/>
          <w:color w:val="000000"/>
          <w:sz w:val="24"/>
          <w:szCs w:val="24"/>
        </w:rPr>
      </w:pPr>
    </w:p>
    <w:p w14:paraId="591475F0" w14:textId="77777777" w:rsidR="006E3A7E" w:rsidRPr="004B441F" w:rsidRDefault="006E3A7E">
      <w:pPr>
        <w:autoSpaceDE w:val="0"/>
        <w:autoSpaceDN w:val="0"/>
        <w:adjustRightInd w:val="0"/>
        <w:spacing w:after="0" w:line="240" w:lineRule="auto"/>
        <w:rPr>
          <w:rFonts w:cstheme="minorHAnsi"/>
          <w:color w:val="000000"/>
          <w:sz w:val="24"/>
          <w:szCs w:val="24"/>
        </w:rPr>
      </w:pPr>
      <w:r w:rsidRPr="004B441F">
        <w:rPr>
          <w:rFonts w:cstheme="minorHAnsi"/>
          <w:color w:val="000000"/>
          <w:sz w:val="24"/>
          <w:szCs w:val="24"/>
        </w:rPr>
        <w:t xml:space="preserve">We know as entrepreneurs that </w:t>
      </w:r>
      <w:r>
        <w:rPr>
          <w:rFonts w:cstheme="minorHAnsi"/>
          <w:color w:val="000000"/>
          <w:sz w:val="24"/>
          <w:szCs w:val="24"/>
        </w:rPr>
        <w:t>an</w:t>
      </w:r>
      <w:r w:rsidRPr="004B441F">
        <w:rPr>
          <w:rFonts w:cstheme="minorHAnsi"/>
          <w:color w:val="000000"/>
          <w:sz w:val="24"/>
          <w:szCs w:val="24"/>
        </w:rPr>
        <w:t xml:space="preserve"> ideal balance between work and personal life is sometimes hard to achieve</w:t>
      </w:r>
      <w:r>
        <w:rPr>
          <w:rFonts w:cstheme="minorHAnsi"/>
          <w:color w:val="000000"/>
          <w:sz w:val="24"/>
          <w:szCs w:val="24"/>
        </w:rPr>
        <w:t xml:space="preserve">, although something close is possible. </w:t>
      </w:r>
      <w:r w:rsidRPr="004B441F">
        <w:rPr>
          <w:rFonts w:cstheme="minorHAnsi"/>
          <w:color w:val="000000"/>
          <w:sz w:val="24"/>
          <w:szCs w:val="24"/>
        </w:rPr>
        <w:t>I have always said</w:t>
      </w:r>
      <w:proofErr w:type="gramStart"/>
      <w:r w:rsidRPr="004B441F">
        <w:rPr>
          <w:rFonts w:cstheme="minorHAnsi"/>
          <w:color w:val="000000"/>
          <w:sz w:val="24"/>
          <w:szCs w:val="24"/>
        </w:rPr>
        <w:t>,</w:t>
      </w:r>
      <w:proofErr w:type="gramEnd"/>
      <w:r w:rsidRPr="004B441F">
        <w:rPr>
          <w:rFonts w:cstheme="minorHAnsi"/>
          <w:color w:val="000000"/>
          <w:sz w:val="24"/>
          <w:szCs w:val="24"/>
        </w:rPr>
        <w:t xml:space="preserve"> entrepreneurs come to me with one of two main challenges. The first is what I cover in </w:t>
      </w:r>
      <w:r w:rsidRPr="00B75BD6">
        <w:rPr>
          <w:rFonts w:cstheme="minorHAnsi"/>
          <w:i/>
          <w:iCs/>
          <w:color w:val="000000"/>
          <w:sz w:val="24"/>
          <w:szCs w:val="24"/>
        </w:rPr>
        <w:t>GROW your business</w:t>
      </w:r>
      <w:r w:rsidRPr="004B441F">
        <w:rPr>
          <w:rFonts w:cstheme="minorHAnsi"/>
          <w:color w:val="000000"/>
          <w:sz w:val="24"/>
          <w:szCs w:val="24"/>
        </w:rPr>
        <w:t xml:space="preserve">. They do incredible things and have a unique and desirable offering, but their positioning and marketing doesn’t translate into </w:t>
      </w:r>
      <w:r>
        <w:rPr>
          <w:rFonts w:cstheme="minorHAnsi"/>
          <w:color w:val="000000"/>
          <w:sz w:val="24"/>
          <w:szCs w:val="24"/>
        </w:rPr>
        <w:t xml:space="preserve">more </w:t>
      </w:r>
      <w:r w:rsidRPr="004B441F">
        <w:rPr>
          <w:rFonts w:cstheme="minorHAnsi"/>
          <w:color w:val="000000"/>
          <w:sz w:val="24"/>
          <w:szCs w:val="24"/>
        </w:rPr>
        <w:t>customer</w:t>
      </w:r>
      <w:r>
        <w:rPr>
          <w:rFonts w:cstheme="minorHAnsi"/>
          <w:color w:val="000000"/>
          <w:sz w:val="24"/>
          <w:szCs w:val="24"/>
        </w:rPr>
        <w:t>s</w:t>
      </w:r>
      <w:r w:rsidRPr="004B441F">
        <w:rPr>
          <w:rFonts w:cstheme="minorHAnsi"/>
          <w:color w:val="000000"/>
          <w:sz w:val="24"/>
          <w:szCs w:val="24"/>
        </w:rPr>
        <w:t xml:space="preserve"> and</w:t>
      </w:r>
      <w:r>
        <w:rPr>
          <w:rFonts w:cstheme="minorHAnsi"/>
          <w:color w:val="000000"/>
          <w:sz w:val="24"/>
          <w:szCs w:val="24"/>
        </w:rPr>
        <w:t>,</w:t>
      </w:r>
      <w:r w:rsidRPr="004B441F">
        <w:rPr>
          <w:rFonts w:cstheme="minorHAnsi"/>
          <w:color w:val="000000"/>
          <w:sz w:val="24"/>
          <w:szCs w:val="24"/>
        </w:rPr>
        <w:t xml:space="preserve"> thus</w:t>
      </w:r>
      <w:r>
        <w:rPr>
          <w:rFonts w:cstheme="minorHAnsi"/>
          <w:color w:val="000000"/>
          <w:sz w:val="24"/>
          <w:szCs w:val="24"/>
        </w:rPr>
        <w:t>,</w:t>
      </w:r>
      <w:r w:rsidRPr="004B441F">
        <w:rPr>
          <w:rFonts w:cstheme="minorHAnsi"/>
          <w:color w:val="000000"/>
          <w:sz w:val="24"/>
          <w:szCs w:val="24"/>
        </w:rPr>
        <w:t xml:space="preserve"> revenue growth.</w:t>
      </w:r>
      <w:r>
        <w:rPr>
          <w:rFonts w:cstheme="minorHAnsi"/>
          <w:color w:val="000000"/>
          <w:sz w:val="24"/>
          <w:szCs w:val="24"/>
        </w:rPr>
        <w:t xml:space="preserve"> They aren’t making more money doing what they love and it is frustrating. </w:t>
      </w:r>
      <w:r w:rsidRPr="004B441F">
        <w:rPr>
          <w:rFonts w:cstheme="minorHAnsi"/>
          <w:color w:val="000000"/>
          <w:sz w:val="24"/>
          <w:szCs w:val="24"/>
        </w:rPr>
        <w:t>The second</w:t>
      </w:r>
      <w:r>
        <w:rPr>
          <w:rFonts w:cstheme="minorHAnsi"/>
          <w:color w:val="000000"/>
          <w:sz w:val="24"/>
          <w:szCs w:val="24"/>
        </w:rPr>
        <w:t xml:space="preserve"> challenge</w:t>
      </w:r>
      <w:r w:rsidRPr="004B441F">
        <w:rPr>
          <w:rFonts w:cstheme="minorHAnsi"/>
          <w:color w:val="000000"/>
          <w:sz w:val="24"/>
          <w:szCs w:val="24"/>
        </w:rPr>
        <w:t xml:space="preserve"> is what I will deal with in this </w:t>
      </w:r>
      <w:r w:rsidRPr="00B75BD6">
        <w:rPr>
          <w:rFonts w:cstheme="minorHAnsi"/>
          <w:i/>
          <w:iCs/>
          <w:color w:val="000000"/>
          <w:sz w:val="24"/>
          <w:szCs w:val="24"/>
        </w:rPr>
        <w:t>GET more freedom</w:t>
      </w:r>
      <w:r w:rsidRPr="004B441F">
        <w:rPr>
          <w:rFonts w:cstheme="minorHAnsi"/>
          <w:color w:val="000000"/>
          <w:sz w:val="24"/>
          <w:szCs w:val="24"/>
        </w:rPr>
        <w:t xml:space="preserve"> segment. That is where moderately successful entrepreneurs make money but feel stuck in their business. They are overwhelmed and overworked. They often are working 50, 60 or 80 hours per week </w:t>
      </w:r>
      <w:r>
        <w:rPr>
          <w:rFonts w:cstheme="minorHAnsi"/>
          <w:color w:val="000000"/>
          <w:sz w:val="24"/>
          <w:szCs w:val="24"/>
        </w:rPr>
        <w:t xml:space="preserve">IN </w:t>
      </w:r>
      <w:r w:rsidRPr="004B441F">
        <w:rPr>
          <w:rFonts w:cstheme="minorHAnsi"/>
          <w:color w:val="000000"/>
          <w:sz w:val="24"/>
          <w:szCs w:val="24"/>
        </w:rPr>
        <w:t xml:space="preserve">their </w:t>
      </w:r>
      <w:r>
        <w:rPr>
          <w:rFonts w:cstheme="minorHAnsi"/>
          <w:color w:val="000000"/>
          <w:sz w:val="24"/>
          <w:szCs w:val="24"/>
        </w:rPr>
        <w:t>business! I used to be one of those people. Then I discovered that I didn’t have to work as much to sustain and grow my business. If you are one of those people, then your</w:t>
      </w:r>
      <w:r w:rsidRPr="004B441F">
        <w:rPr>
          <w:rFonts w:cstheme="minorHAnsi"/>
          <w:color w:val="000000"/>
          <w:sz w:val="24"/>
          <w:szCs w:val="24"/>
        </w:rPr>
        <w:t xml:space="preserve"> utopia hasn’t been </w:t>
      </w:r>
      <w:r>
        <w:rPr>
          <w:rFonts w:cstheme="minorHAnsi"/>
          <w:color w:val="000000"/>
          <w:sz w:val="24"/>
          <w:szCs w:val="24"/>
        </w:rPr>
        <w:t xml:space="preserve">realized yet. </w:t>
      </w:r>
      <w:proofErr w:type="gramStart"/>
      <w:r>
        <w:rPr>
          <w:rFonts w:cstheme="minorHAnsi"/>
          <w:color w:val="000000"/>
          <w:sz w:val="24"/>
          <w:szCs w:val="24"/>
        </w:rPr>
        <w:t>W</w:t>
      </w:r>
      <w:r w:rsidRPr="004B441F">
        <w:rPr>
          <w:rFonts w:cstheme="minorHAnsi"/>
          <w:color w:val="000000"/>
          <w:sz w:val="24"/>
          <w:szCs w:val="24"/>
        </w:rPr>
        <w:t>ork</w:t>
      </w:r>
      <w:r>
        <w:rPr>
          <w:rFonts w:cstheme="minorHAnsi"/>
          <w:color w:val="000000"/>
          <w:sz w:val="24"/>
          <w:szCs w:val="24"/>
        </w:rPr>
        <w:t>ing</w:t>
      </w:r>
      <w:r w:rsidRPr="004B441F">
        <w:rPr>
          <w:rFonts w:cstheme="minorHAnsi"/>
          <w:color w:val="000000"/>
          <w:sz w:val="24"/>
          <w:szCs w:val="24"/>
        </w:rPr>
        <w:t xml:space="preserve"> deep</w:t>
      </w:r>
      <w:r>
        <w:rPr>
          <w:rFonts w:cstheme="minorHAnsi"/>
          <w:color w:val="000000"/>
          <w:sz w:val="24"/>
          <w:szCs w:val="24"/>
        </w:rPr>
        <w:t>er</w:t>
      </w:r>
      <w:r w:rsidRPr="004B441F">
        <w:rPr>
          <w:rFonts w:cstheme="minorHAnsi"/>
          <w:color w:val="000000"/>
          <w:sz w:val="24"/>
          <w:szCs w:val="24"/>
        </w:rPr>
        <w:t xml:space="preserve"> </w:t>
      </w:r>
      <w:r>
        <w:rPr>
          <w:rFonts w:cstheme="minorHAnsi"/>
          <w:color w:val="000000"/>
          <w:sz w:val="24"/>
          <w:szCs w:val="24"/>
        </w:rPr>
        <w:t>in your</w:t>
      </w:r>
      <w:r w:rsidRPr="004B441F">
        <w:rPr>
          <w:rFonts w:cstheme="minorHAnsi"/>
          <w:color w:val="000000"/>
          <w:sz w:val="24"/>
          <w:szCs w:val="24"/>
        </w:rPr>
        <w:t xml:space="preserve"> business</w:t>
      </w:r>
      <w:r>
        <w:rPr>
          <w:rFonts w:cstheme="minorHAnsi"/>
          <w:color w:val="000000"/>
          <w:sz w:val="24"/>
          <w:szCs w:val="24"/>
        </w:rPr>
        <w:t>, doing the same things over and over are</w:t>
      </w:r>
      <w:proofErr w:type="gramEnd"/>
      <w:r>
        <w:rPr>
          <w:rFonts w:cstheme="minorHAnsi"/>
          <w:color w:val="000000"/>
          <w:sz w:val="24"/>
          <w:szCs w:val="24"/>
        </w:rPr>
        <w:t xml:space="preserve"> not going to improve your outcome. </w:t>
      </w:r>
      <w:r w:rsidRPr="004B441F">
        <w:rPr>
          <w:rFonts w:cstheme="minorHAnsi"/>
          <w:color w:val="000000"/>
          <w:sz w:val="24"/>
          <w:szCs w:val="24"/>
        </w:rPr>
        <w:t xml:space="preserve">This is not a prison sentence and </w:t>
      </w:r>
      <w:r>
        <w:rPr>
          <w:rFonts w:cstheme="minorHAnsi"/>
          <w:color w:val="000000"/>
          <w:sz w:val="24"/>
          <w:szCs w:val="24"/>
        </w:rPr>
        <w:t xml:space="preserve">you can </w:t>
      </w:r>
      <w:r w:rsidRPr="004B441F">
        <w:rPr>
          <w:rFonts w:cstheme="minorHAnsi"/>
          <w:color w:val="000000"/>
          <w:sz w:val="24"/>
          <w:szCs w:val="24"/>
        </w:rPr>
        <w:t xml:space="preserve">master strategies to gain </w:t>
      </w:r>
      <w:r>
        <w:rPr>
          <w:rFonts w:cstheme="minorHAnsi"/>
          <w:color w:val="000000"/>
          <w:sz w:val="24"/>
          <w:szCs w:val="24"/>
        </w:rPr>
        <w:t>your</w:t>
      </w:r>
      <w:r w:rsidRPr="004B441F">
        <w:rPr>
          <w:rFonts w:cstheme="minorHAnsi"/>
          <w:color w:val="000000"/>
          <w:sz w:val="24"/>
          <w:szCs w:val="24"/>
        </w:rPr>
        <w:t xml:space="preserve"> freedom. </w:t>
      </w:r>
      <w:r>
        <w:rPr>
          <w:rFonts w:cstheme="minorHAnsi"/>
          <w:color w:val="000000"/>
          <w:sz w:val="24"/>
          <w:szCs w:val="24"/>
        </w:rPr>
        <w:t xml:space="preserve">The year before I decided to sell my investment management business, I was making more money while working in my business less than ever. I enjoyed three months away from work each year to spend with my family and doing the things I loved. I’m going to share what I’ve learned with you. </w:t>
      </w:r>
      <w:r w:rsidRPr="004B441F">
        <w:rPr>
          <w:rFonts w:cstheme="minorHAnsi"/>
          <w:color w:val="000000"/>
          <w:sz w:val="24"/>
          <w:szCs w:val="24"/>
        </w:rPr>
        <w:t xml:space="preserve">People, processes and systems will set you free. </w:t>
      </w:r>
    </w:p>
    <w:p w14:paraId="00FD4CF0" w14:textId="77777777" w:rsidR="006E3A7E" w:rsidRPr="004B441F" w:rsidRDefault="006E3A7E">
      <w:pPr>
        <w:autoSpaceDE w:val="0"/>
        <w:autoSpaceDN w:val="0"/>
        <w:adjustRightInd w:val="0"/>
        <w:spacing w:after="0" w:line="240" w:lineRule="auto"/>
        <w:rPr>
          <w:rFonts w:cstheme="minorHAnsi"/>
          <w:color w:val="000000"/>
          <w:sz w:val="24"/>
          <w:szCs w:val="24"/>
        </w:rPr>
      </w:pPr>
    </w:p>
    <w:p w14:paraId="107D3103" w14:textId="77777777" w:rsidR="006E3A7E" w:rsidRPr="004B441F" w:rsidRDefault="006E3A7E">
      <w:pPr>
        <w:autoSpaceDE w:val="0"/>
        <w:autoSpaceDN w:val="0"/>
        <w:adjustRightInd w:val="0"/>
        <w:spacing w:after="0" w:line="240" w:lineRule="auto"/>
        <w:rPr>
          <w:rFonts w:cstheme="minorHAnsi"/>
          <w:color w:val="000000"/>
          <w:sz w:val="24"/>
          <w:szCs w:val="24"/>
        </w:rPr>
      </w:pPr>
      <w:r w:rsidRPr="004B441F">
        <w:rPr>
          <w:rFonts w:cstheme="minorHAnsi"/>
          <w:color w:val="000000"/>
          <w:sz w:val="24"/>
          <w:szCs w:val="24"/>
        </w:rPr>
        <w:t>The following secrets are tips that successful entrepreneurs have used to achieve freedom, enjoy a creative and prosperous work life</w:t>
      </w:r>
      <w:r>
        <w:rPr>
          <w:rFonts w:cstheme="minorHAnsi"/>
          <w:color w:val="000000"/>
          <w:sz w:val="24"/>
          <w:szCs w:val="24"/>
        </w:rPr>
        <w:t>,</w:t>
      </w:r>
      <w:r w:rsidRPr="004B441F">
        <w:rPr>
          <w:rFonts w:cstheme="minorHAnsi"/>
          <w:color w:val="000000"/>
          <w:sz w:val="24"/>
          <w:szCs w:val="24"/>
        </w:rPr>
        <w:t xml:space="preserve"> and a fulfilling personal lifestyle.</w:t>
      </w:r>
    </w:p>
    <w:p w14:paraId="2DCDFECF" w14:textId="77777777" w:rsidR="006E3A7E" w:rsidRPr="0025254D" w:rsidRDefault="006E3A7E">
      <w:pPr>
        <w:autoSpaceDE w:val="0"/>
        <w:autoSpaceDN w:val="0"/>
        <w:adjustRightInd w:val="0"/>
        <w:spacing w:after="0" w:line="240" w:lineRule="auto"/>
        <w:rPr>
          <w:rFonts w:ascii="OptimusPrincepsSemiBold" w:hAnsi="OptimusPrincepsSemiBold" w:cs="OptimusPrincepsSemiBold"/>
          <w:b/>
          <w:bCs/>
          <w:color w:val="313131"/>
          <w:sz w:val="24"/>
          <w:szCs w:val="24"/>
        </w:rPr>
      </w:pPr>
    </w:p>
    <w:p w14:paraId="52B50B73" w14:textId="77777777" w:rsidR="006E3A7E" w:rsidRPr="005902C9" w:rsidRDefault="006E3A7E">
      <w:pPr>
        <w:autoSpaceDE w:val="0"/>
        <w:autoSpaceDN w:val="0"/>
        <w:adjustRightInd w:val="0"/>
        <w:spacing w:after="0" w:line="240" w:lineRule="auto"/>
        <w:rPr>
          <w:rFonts w:cstheme="minorHAnsi"/>
          <w:b/>
          <w:bCs/>
          <w:color w:val="313131"/>
          <w:sz w:val="24"/>
          <w:szCs w:val="24"/>
        </w:rPr>
      </w:pPr>
    </w:p>
    <w:p w14:paraId="06851E79" w14:textId="22CCAA9A" w:rsidR="006E3A7E" w:rsidRPr="005902C9" w:rsidRDefault="006E3A7E" w:rsidP="00267EF2">
      <w:pPr>
        <w:autoSpaceDE w:val="0"/>
        <w:autoSpaceDN w:val="0"/>
        <w:adjustRightInd w:val="0"/>
        <w:spacing w:after="0" w:line="240" w:lineRule="auto"/>
        <w:contextualSpacing/>
        <w:rPr>
          <w:rFonts w:cstheme="minorHAnsi"/>
          <w:color w:val="000000"/>
          <w:sz w:val="24"/>
          <w:szCs w:val="24"/>
        </w:rPr>
      </w:pPr>
      <w:r w:rsidRPr="005902C9">
        <w:rPr>
          <w:rFonts w:cstheme="minorHAnsi"/>
          <w:b/>
          <w:bCs/>
          <w:color w:val="E36C0A" w:themeColor="accent6" w:themeShade="BF"/>
          <w:sz w:val="24"/>
          <w:szCs w:val="24"/>
        </w:rPr>
        <w:t xml:space="preserve">GET </w:t>
      </w:r>
      <w:r w:rsidR="00E70182">
        <w:rPr>
          <w:rFonts w:cstheme="minorHAnsi"/>
          <w:b/>
          <w:bCs/>
          <w:color w:val="E36C0A" w:themeColor="accent6" w:themeShade="BF"/>
          <w:sz w:val="24"/>
          <w:szCs w:val="24"/>
        </w:rPr>
        <w:t xml:space="preserve">More Freedom </w:t>
      </w:r>
      <w:r w:rsidRPr="005902C9">
        <w:rPr>
          <w:rFonts w:cstheme="minorHAnsi"/>
          <w:b/>
          <w:bCs/>
          <w:color w:val="E36C0A" w:themeColor="accent6" w:themeShade="BF"/>
          <w:sz w:val="24"/>
          <w:szCs w:val="24"/>
        </w:rPr>
        <w:t xml:space="preserve">Secret </w:t>
      </w:r>
      <w:r w:rsidRPr="005902C9">
        <w:rPr>
          <w:rFonts w:cstheme="minorHAnsi"/>
          <w:b/>
          <w:color w:val="E36C0A" w:themeColor="accent6" w:themeShade="BF"/>
          <w:sz w:val="24"/>
          <w:szCs w:val="24"/>
        </w:rPr>
        <w:t xml:space="preserve">1 </w:t>
      </w:r>
    </w:p>
    <w:p w14:paraId="3BEEC21A" w14:textId="0C3906D9" w:rsidR="006E3A7E" w:rsidRPr="00267EF2" w:rsidRDefault="006E3A7E" w:rsidP="00267EF2">
      <w:pPr>
        <w:spacing w:before="240" w:beforeAutospacing="1" w:line="240" w:lineRule="auto"/>
        <w:ind w:left="2160" w:hanging="2160"/>
        <w:contextualSpacing/>
        <w:rPr>
          <w:rFonts w:ascii="Calibri" w:eastAsia="Calibri" w:hAnsi="Calibri" w:cs="Calibri"/>
          <w:b/>
          <w:color w:val="000000"/>
          <w:sz w:val="24"/>
          <w:szCs w:val="24"/>
        </w:rPr>
      </w:pPr>
      <w:r w:rsidRPr="005902C9">
        <w:rPr>
          <w:rFonts w:ascii="Calibri" w:eastAsia="Calibri" w:hAnsi="Calibri" w:cs="Calibri"/>
          <w:b/>
          <w:color w:val="000000"/>
          <w:sz w:val="24"/>
          <w:szCs w:val="24"/>
        </w:rPr>
        <w:t xml:space="preserve">Strive for </w:t>
      </w:r>
      <w:r w:rsidR="00E70182">
        <w:rPr>
          <w:rFonts w:ascii="Calibri" w:eastAsia="Calibri" w:hAnsi="Calibri" w:cs="Calibri"/>
          <w:b/>
          <w:color w:val="000000"/>
          <w:sz w:val="24"/>
          <w:szCs w:val="24"/>
        </w:rPr>
        <w:t xml:space="preserve">magical </w:t>
      </w:r>
      <w:r w:rsidRPr="005902C9">
        <w:rPr>
          <w:rFonts w:ascii="Calibri" w:eastAsia="Calibri" w:hAnsi="Calibri" w:cs="Calibri"/>
          <w:b/>
          <w:color w:val="000000"/>
        </w:rPr>
        <w:t xml:space="preserve">– </w:t>
      </w:r>
      <w:r w:rsidR="00E70182" w:rsidRPr="00267EF2">
        <w:rPr>
          <w:rFonts w:ascii="Calibri" w:eastAsia="Calibri" w:hAnsi="Calibri" w:cs="Calibri"/>
          <w:b/>
          <w:color w:val="000000"/>
          <w:sz w:val="24"/>
          <w:szCs w:val="24"/>
        </w:rPr>
        <w:t>mastery gives you freedom</w:t>
      </w:r>
    </w:p>
    <w:p w14:paraId="5DDAC4CD" w14:textId="77777777" w:rsidR="00E70182" w:rsidRDefault="00E70182" w:rsidP="00267EF2">
      <w:pPr>
        <w:spacing w:before="100" w:beforeAutospacing="1" w:line="240" w:lineRule="auto"/>
        <w:contextualSpacing/>
        <w:rPr>
          <w:rFonts w:ascii="Calibri" w:eastAsia="Calibri" w:hAnsi="Calibri" w:cs="Calibri"/>
          <w:color w:val="000000"/>
        </w:rPr>
      </w:pPr>
    </w:p>
    <w:p w14:paraId="5199377C" w14:textId="0F60EA9C" w:rsidR="006E3A7E" w:rsidRPr="00267EF2" w:rsidRDefault="006E3A7E" w:rsidP="00267EF2">
      <w:pPr>
        <w:spacing w:before="100" w:beforeAutospacing="1" w:line="240" w:lineRule="auto"/>
        <w:contextualSpacing/>
        <w:rPr>
          <w:rFonts w:ascii="Calibri" w:eastAsia="Calibri" w:hAnsi="Calibri" w:cs="Calibri"/>
          <w:color w:val="000000"/>
          <w:sz w:val="24"/>
          <w:szCs w:val="24"/>
        </w:rPr>
      </w:pPr>
      <w:r w:rsidRPr="00267EF2">
        <w:rPr>
          <w:rFonts w:ascii="Calibri" w:eastAsia="Calibri" w:hAnsi="Calibri" w:cs="Calibri"/>
          <w:color w:val="000000"/>
          <w:sz w:val="24"/>
          <w:szCs w:val="24"/>
        </w:rPr>
        <w:t>I’ve always been a fan of professional sports as opposed to amateur – college or otherwise (although while technically “amateur” or not paid, I would classify most top Olympic level or World Cup athletes to be “professional” as the goal of the highest possible level of success is their only pursuit – it is essentially their “job” and passion). While I understand the excitement of amateur sport and the unpredictability of fallibility combined with passion for the game in a “pure” form, unadulterated by the money of professional sports, I prefer seeing the absolute best of the best compete at their highest levels. One argument that people have in their unwavering passion for amateur sport over professional is that they perceive that many pros simply do not compete their best day in and day out – that they don’t strive for that zone of mastery enough. That might be true some of the time, but often it is not.</w:t>
      </w:r>
      <w:r w:rsidR="005941A1">
        <w:rPr>
          <w:rFonts w:ascii="Calibri" w:eastAsia="Calibri" w:hAnsi="Calibri" w:cs="Calibri"/>
          <w:color w:val="000000"/>
          <w:sz w:val="24"/>
          <w:szCs w:val="24"/>
        </w:rPr>
        <w:t xml:space="preserve"> </w:t>
      </w:r>
      <w:r w:rsidRPr="00267EF2">
        <w:rPr>
          <w:rFonts w:ascii="Calibri" w:eastAsia="Calibri" w:hAnsi="Calibri" w:cs="Calibri"/>
          <w:color w:val="000000"/>
          <w:sz w:val="24"/>
          <w:szCs w:val="24"/>
        </w:rPr>
        <w:t xml:space="preserve">Pro athletes constantly push the limits of what is possible and approach their work with a single-minded focus. I don’t think you could say the same for every teacher, financial advisor, delivery person, construction worker, dentist or physician. What is never in doubt </w:t>
      </w:r>
      <w:proofErr w:type="gramStart"/>
      <w:r w:rsidRPr="00267EF2">
        <w:rPr>
          <w:rFonts w:ascii="Calibri" w:eastAsia="Calibri" w:hAnsi="Calibri" w:cs="Calibri"/>
          <w:color w:val="000000"/>
          <w:sz w:val="24"/>
          <w:szCs w:val="24"/>
        </w:rPr>
        <w:t>though,</w:t>
      </w:r>
      <w:proofErr w:type="gramEnd"/>
      <w:r w:rsidRPr="00267EF2">
        <w:rPr>
          <w:rFonts w:ascii="Calibri" w:eastAsia="Calibri" w:hAnsi="Calibri" w:cs="Calibri"/>
          <w:color w:val="000000"/>
          <w:sz w:val="24"/>
          <w:szCs w:val="24"/>
        </w:rPr>
        <w:t xml:space="preserve"> is that when it matters most, the consummate pro rises to the occasion. It is in that time and place where mastery becomes magical. It is incredible to behold. You give LeBron James the ball in the last second of a game and he will make the shot more than he misses it. That is his job and he does it better than almost anyone on the planet. You will find the same is true in entertainment, the arts, business, surgery or anything, really. When the moment counts the most and the stress level would otherwise be the highest for a “normal” person, true professionals will perform. I admire this quality immensely. To be prepared and rehearsed to deliver when it counts. Amateurs can reach these levels too, but the differentiator is the frequency and quality of top performance when required.   </w:t>
      </w:r>
    </w:p>
    <w:p w14:paraId="7DF27A4B" w14:textId="471AF4B9" w:rsidR="006E3A7E" w:rsidRPr="00267EF2" w:rsidRDefault="006E3A7E" w:rsidP="00267EF2">
      <w:pPr>
        <w:spacing w:before="240" w:beforeAutospacing="1" w:line="240" w:lineRule="auto"/>
        <w:rPr>
          <w:rFonts w:ascii="Calibri" w:eastAsia="Calibri" w:hAnsi="Calibri" w:cs="Calibri"/>
          <w:color w:val="000000"/>
          <w:sz w:val="24"/>
          <w:szCs w:val="24"/>
        </w:rPr>
      </w:pPr>
      <w:r w:rsidRPr="00267EF2">
        <w:rPr>
          <w:rFonts w:ascii="Calibri" w:eastAsia="Calibri" w:hAnsi="Calibri" w:cs="Calibri"/>
          <w:color w:val="000000"/>
          <w:sz w:val="24"/>
          <w:szCs w:val="24"/>
        </w:rPr>
        <w:t xml:space="preserve">Whenever possible, set your sights on observing and achieving mastery. Mastery can be elusive because those who reach this stage ultimately strive for more. They make changes, they improve, and they set new goals. They constantly grow their skill. When mastery is achieved in anything, magic can happen. </w:t>
      </w:r>
    </w:p>
    <w:p w14:paraId="5A4A7ED0" w14:textId="141527AF" w:rsidR="006E3A7E" w:rsidRPr="00267EF2" w:rsidRDefault="005941A1" w:rsidP="00267EF2">
      <w:pPr>
        <w:spacing w:before="240" w:beforeAutospacing="1" w:line="240" w:lineRule="auto"/>
        <w:rPr>
          <w:rFonts w:ascii="Calibri" w:eastAsia="Calibri" w:hAnsi="Calibri" w:cs="Calibri"/>
          <w:color w:val="000000"/>
          <w:sz w:val="24"/>
          <w:szCs w:val="24"/>
        </w:rPr>
      </w:pPr>
      <w:r>
        <w:rPr>
          <w:rFonts w:ascii="Calibri" w:eastAsia="Calibri" w:hAnsi="Calibri" w:cs="Calibri"/>
          <w:color w:val="000000"/>
          <w:sz w:val="24"/>
          <w:szCs w:val="24"/>
        </w:rPr>
        <w:t>We</w:t>
      </w:r>
      <w:r w:rsidR="006E3A7E" w:rsidRPr="00267EF2">
        <w:rPr>
          <w:rFonts w:ascii="Calibri" w:eastAsia="Calibri" w:hAnsi="Calibri" w:cs="Calibri"/>
          <w:color w:val="000000"/>
          <w:sz w:val="24"/>
          <w:szCs w:val="24"/>
        </w:rPr>
        <w:t xml:space="preserve"> are lucky to see the result of mastery often, so pay attention when you are in its presence. I finished my degree of Kinesiology in the Physical Education Department at the University of Calgary in 1991. When I began my first year, it was the fall of 1988; my fellow classmates and I were beneficiaries of the 1988 Winter Olympic legacy. The games had not only put Calgary, Alberta on the world map, but because we hosted the games, the University was one of the most technically advanced hubs for sport mastery in the world. I was educated in human biomechanics and sports therapy during this this time. My goal back then was to work in professional sports. One of the by-products of this environment was that the world’s best winter sport athletes (also summer sport athletes) congregated to live and train in Calgary and at the University. I was witness to, and friends with, the best athletes in their respective sports on the planet. Witnessing mastery was a regular occurrence and watching the preparation to get there was a daily activity. Beyond that, I worked briefly in pro sports with incredible </w:t>
      </w:r>
      <w:r w:rsidR="006E3A7E" w:rsidRPr="00267EF2">
        <w:rPr>
          <w:rFonts w:ascii="Calibri" w:eastAsia="Calibri" w:hAnsi="Calibri" w:cs="Calibri"/>
          <w:color w:val="000000"/>
          <w:sz w:val="24"/>
          <w:szCs w:val="24"/>
        </w:rPr>
        <w:lastRenderedPageBreak/>
        <w:t xml:space="preserve">athletes in many disciplines and from all walks of life. I was fortunate to have a front row seat. The performances I saw firsthand were the result of years of hard work, dedication, preparation and rehearsal. </w:t>
      </w:r>
    </w:p>
    <w:p w14:paraId="76EFDD3B" w14:textId="77777777" w:rsidR="006E3A7E" w:rsidRPr="00267EF2" w:rsidRDefault="006E3A7E" w:rsidP="00267EF2">
      <w:pPr>
        <w:spacing w:before="240" w:beforeAutospacing="1" w:line="240" w:lineRule="auto"/>
        <w:rPr>
          <w:rFonts w:ascii="Calibri" w:eastAsia="Calibri" w:hAnsi="Calibri" w:cs="Calibri"/>
          <w:color w:val="000000"/>
          <w:sz w:val="24"/>
          <w:szCs w:val="24"/>
        </w:rPr>
      </w:pPr>
      <w:r w:rsidRPr="00267EF2">
        <w:rPr>
          <w:rFonts w:ascii="Calibri" w:eastAsia="Calibri" w:hAnsi="Calibri" w:cs="Calibri"/>
          <w:color w:val="000000"/>
          <w:sz w:val="24"/>
          <w:szCs w:val="24"/>
        </w:rPr>
        <w:t xml:space="preserve">I was always curious about the roots of mastery. How it develops and where it starts. It always seemed as though, when interviewed or questioned about when they became great, or where their ability came from, they would respond, “I’ve always known” or “ever since I was a child”. They didn’t discuss much more than the fact that it was something they always knew they would do. They didn’t share their own journey. Whether it was an innate drive or passion, or simply curiosity or even fixation, it was clear more times than not, that these athletes who achieved mastery were wired differently. </w:t>
      </w:r>
    </w:p>
    <w:p w14:paraId="6B07214F" w14:textId="77777777" w:rsidR="006E3A7E" w:rsidRPr="00267EF2" w:rsidRDefault="006E3A7E" w:rsidP="00267EF2">
      <w:pPr>
        <w:spacing w:before="240" w:beforeAutospacing="1" w:line="240" w:lineRule="auto"/>
        <w:rPr>
          <w:rFonts w:ascii="Calibri" w:eastAsia="Calibri" w:hAnsi="Calibri" w:cs="Calibri"/>
          <w:color w:val="000000"/>
          <w:sz w:val="24"/>
          <w:szCs w:val="24"/>
        </w:rPr>
      </w:pPr>
      <w:r w:rsidRPr="00267EF2">
        <w:rPr>
          <w:rFonts w:ascii="Calibri" w:eastAsia="Calibri" w:hAnsi="Calibri" w:cs="Calibri"/>
          <w:color w:val="000000"/>
          <w:sz w:val="24"/>
          <w:szCs w:val="24"/>
        </w:rPr>
        <w:t xml:space="preserve">The fundamental beginning of the journey to mastery has been something I've been lucky to observe in our son, Coen. At a very young age, he trained his focus on pursuit of mastery of something that is extremely difficult. His progression to mastery is still being realized through his chosen sport – or rather the sport that called to him – downhill mountain bike racing.  </w:t>
      </w:r>
    </w:p>
    <w:p w14:paraId="0B95BDBA" w14:textId="3C73C920" w:rsidR="006E3A7E" w:rsidRPr="00267EF2" w:rsidRDefault="006E3A7E" w:rsidP="00267EF2">
      <w:pPr>
        <w:spacing w:before="240" w:beforeAutospacing="1" w:line="240" w:lineRule="auto"/>
        <w:rPr>
          <w:rFonts w:ascii="Calibri" w:eastAsia="Calibri" w:hAnsi="Calibri" w:cs="Calibri"/>
          <w:color w:val="000000"/>
          <w:sz w:val="24"/>
          <w:szCs w:val="24"/>
        </w:rPr>
      </w:pPr>
      <w:r w:rsidRPr="00267EF2">
        <w:rPr>
          <w:rFonts w:ascii="Calibri" w:eastAsia="Calibri" w:hAnsi="Calibri" w:cs="Calibri"/>
          <w:color w:val="000000"/>
          <w:sz w:val="24"/>
          <w:szCs w:val="24"/>
        </w:rPr>
        <w:t>From the very first time he pointed his bike down a slope of undulating terrain, jumps and drops, covered in rocks, dirt and roots, Coen was better than his peers. He seemed to have an innate ability and vision for riding. At nine or ten years old, he could ride harder terrain, do bigger tricks</w:t>
      </w:r>
      <w:r w:rsidR="000962A4">
        <w:rPr>
          <w:rFonts w:ascii="Calibri" w:eastAsia="Calibri" w:hAnsi="Calibri" w:cs="Calibri"/>
          <w:color w:val="000000"/>
          <w:sz w:val="24"/>
          <w:szCs w:val="24"/>
        </w:rPr>
        <w:t xml:space="preserve"> </w:t>
      </w:r>
      <w:r w:rsidRPr="00267EF2">
        <w:rPr>
          <w:rFonts w:ascii="Calibri" w:eastAsia="Calibri" w:hAnsi="Calibri" w:cs="Calibri"/>
          <w:color w:val="000000"/>
          <w:sz w:val="24"/>
          <w:szCs w:val="24"/>
        </w:rPr>
        <w:t xml:space="preserve">and was faster than kids two, three or even four years his senior. By age twelve he had exceeded the skills of most of his coaches in Calgary. I watched with awe and wondered aloud, “What made him better? Why was he finishing a run, while others were only halfway down? Why couldn’t I keep up with him anymore?” I became passionate about observing him as he </w:t>
      </w:r>
      <w:r w:rsidR="000962A4">
        <w:rPr>
          <w:rFonts w:ascii="Calibri" w:eastAsia="Calibri" w:hAnsi="Calibri" w:cs="Calibri"/>
          <w:color w:val="000000"/>
          <w:sz w:val="24"/>
          <w:szCs w:val="24"/>
        </w:rPr>
        <w:t xml:space="preserve">quickly </w:t>
      </w:r>
      <w:r w:rsidRPr="00267EF2">
        <w:rPr>
          <w:rFonts w:ascii="Calibri" w:eastAsia="Calibri" w:hAnsi="Calibri" w:cs="Calibri"/>
          <w:color w:val="000000"/>
          <w:sz w:val="24"/>
          <w:szCs w:val="24"/>
        </w:rPr>
        <w:t>moved from “stumbling novice” to “magical mastery”.</w:t>
      </w:r>
    </w:p>
    <w:p w14:paraId="0A9C3CF3" w14:textId="40F7A9CA" w:rsidR="006E3A7E" w:rsidRPr="00267EF2" w:rsidRDefault="006E3A7E" w:rsidP="00267EF2">
      <w:pPr>
        <w:spacing w:before="240" w:beforeAutospacing="1" w:line="240" w:lineRule="auto"/>
        <w:rPr>
          <w:rFonts w:ascii="Calibri" w:eastAsia="Calibri" w:hAnsi="Calibri" w:cs="Calibri"/>
          <w:color w:val="000000"/>
          <w:sz w:val="24"/>
          <w:szCs w:val="24"/>
          <w:highlight w:val="yellow"/>
        </w:rPr>
      </w:pPr>
      <w:r w:rsidRPr="00267EF2">
        <w:rPr>
          <w:rFonts w:ascii="Calibri" w:eastAsia="Calibri" w:hAnsi="Calibri" w:cs="Calibri"/>
          <w:color w:val="000000"/>
          <w:sz w:val="24"/>
          <w:szCs w:val="24"/>
        </w:rPr>
        <w:t xml:space="preserve">I didn’t grow up riding bikes in the extreme sense. At eight years old, I took my first two-wheeler for a rip down the hill by our house and ended up face down in the gravel bleeding profusely from my face, acquiring one of my many lifetime “beauty marks”. In my teens, my Norco ten speed was a road bike, a school commuter, a dirt bike and a jump bike all in one. Conventional team sports were my thing. I was never part of the perceived “counter-culture” that was skateboarding, BMX riding or mountain biking. It wasn’t for me and I really didn’t understand it. I didn’t respect or get the essence of riding a bike in the extreme and the skill that was required to do it. I loved the way riding and covering big distances </w:t>
      </w:r>
      <w:r w:rsidR="000962A4">
        <w:rPr>
          <w:rFonts w:ascii="Calibri" w:eastAsia="Calibri" w:hAnsi="Calibri" w:cs="Calibri"/>
          <w:color w:val="000000"/>
          <w:sz w:val="24"/>
          <w:szCs w:val="24"/>
        </w:rPr>
        <w:t xml:space="preserve">felt </w:t>
      </w:r>
      <w:r w:rsidRPr="00267EF2">
        <w:rPr>
          <w:rFonts w:ascii="Calibri" w:eastAsia="Calibri" w:hAnsi="Calibri" w:cs="Calibri"/>
          <w:color w:val="000000"/>
          <w:sz w:val="24"/>
          <w:szCs w:val="24"/>
        </w:rPr>
        <w:t xml:space="preserve">on my bike. Before I was old enough to drive, riding a bike was freedom. I didn’t consider </w:t>
      </w:r>
      <w:proofErr w:type="gramStart"/>
      <w:r w:rsidRPr="00267EF2">
        <w:rPr>
          <w:rFonts w:ascii="Calibri" w:eastAsia="Calibri" w:hAnsi="Calibri" w:cs="Calibri"/>
          <w:color w:val="000000"/>
          <w:sz w:val="24"/>
          <w:szCs w:val="24"/>
        </w:rPr>
        <w:t>biking</w:t>
      </w:r>
      <w:proofErr w:type="gramEnd"/>
      <w:r w:rsidRPr="00267EF2">
        <w:rPr>
          <w:rFonts w:ascii="Calibri" w:eastAsia="Calibri" w:hAnsi="Calibri" w:cs="Calibri"/>
          <w:color w:val="000000"/>
          <w:sz w:val="24"/>
          <w:szCs w:val="24"/>
        </w:rPr>
        <w:t xml:space="preserve"> a sport per se. In my adult years, I rode mountain bikes occasionally on cross country trails and pathways and did a ton of road biking when I discovered triathlon. The speed of a top end, carbon fibre road bike was exhilarating. But tearing down a mountain on rocky, dirt trails at high speeds was terrifying to me. It also wasn’t a financial priority. All mountain and downhill biking required equipment that was expensive</w:t>
      </w:r>
      <w:r w:rsidR="000962A4">
        <w:rPr>
          <w:rFonts w:ascii="Calibri" w:eastAsia="Calibri" w:hAnsi="Calibri" w:cs="Calibri"/>
          <w:color w:val="000000"/>
          <w:sz w:val="24"/>
          <w:szCs w:val="24"/>
        </w:rPr>
        <w:t xml:space="preserve"> and a lot of travel</w:t>
      </w:r>
      <w:r w:rsidRPr="00267EF2">
        <w:rPr>
          <w:rFonts w:ascii="Calibri" w:eastAsia="Calibri" w:hAnsi="Calibri" w:cs="Calibri"/>
          <w:color w:val="000000"/>
          <w:sz w:val="24"/>
          <w:szCs w:val="24"/>
        </w:rPr>
        <w:t>. I had other things I chose to direct my money toward. Until, of course, Coen’s obsession.</w:t>
      </w:r>
    </w:p>
    <w:p w14:paraId="26DAE87B" w14:textId="77777777" w:rsidR="006E3A7E" w:rsidRPr="00267EF2" w:rsidRDefault="006E3A7E" w:rsidP="00267EF2">
      <w:pPr>
        <w:spacing w:before="240" w:beforeAutospacing="1" w:line="240" w:lineRule="auto"/>
        <w:rPr>
          <w:rFonts w:ascii="Calibri" w:eastAsia="Calibri" w:hAnsi="Calibri" w:cs="Calibri"/>
          <w:color w:val="000000"/>
          <w:sz w:val="24"/>
          <w:szCs w:val="24"/>
        </w:rPr>
      </w:pPr>
      <w:r w:rsidRPr="00267EF2">
        <w:rPr>
          <w:rFonts w:ascii="Calibri" w:eastAsia="Calibri" w:hAnsi="Calibri" w:cs="Calibri"/>
          <w:color w:val="000000"/>
          <w:sz w:val="24"/>
          <w:szCs w:val="24"/>
        </w:rPr>
        <w:t xml:space="preserve">In a way, I missed out. You see, the essential element required to learn any sport is all about progression. With individual or extreme sports, it is amplified. When I observed my son and the </w:t>
      </w:r>
      <w:r w:rsidRPr="00267EF2">
        <w:rPr>
          <w:rFonts w:ascii="Calibri" w:eastAsia="Calibri" w:hAnsi="Calibri" w:cs="Calibri"/>
          <w:color w:val="000000"/>
          <w:sz w:val="24"/>
          <w:szCs w:val="24"/>
        </w:rPr>
        <w:lastRenderedPageBreak/>
        <w:t xml:space="preserve">pursuit of his World Cup racing dreams, my understanding of how mastery happens, how it develops, and how it grows has expanded. It is derived from the art of progression. </w:t>
      </w:r>
    </w:p>
    <w:p w14:paraId="371584FC" w14:textId="77777777" w:rsidR="006E3A7E" w:rsidRPr="00267EF2" w:rsidRDefault="006E3A7E" w:rsidP="00267EF2">
      <w:pPr>
        <w:spacing w:before="240" w:beforeAutospacing="1" w:line="240" w:lineRule="auto"/>
        <w:rPr>
          <w:rFonts w:ascii="Calibri" w:eastAsia="Calibri" w:hAnsi="Calibri" w:cs="Calibri"/>
          <w:color w:val="000000"/>
          <w:sz w:val="24"/>
          <w:szCs w:val="24"/>
        </w:rPr>
      </w:pPr>
      <w:r w:rsidRPr="00267EF2">
        <w:rPr>
          <w:rFonts w:ascii="Calibri" w:eastAsia="Calibri" w:hAnsi="Calibri" w:cs="Calibri"/>
          <w:color w:val="000000"/>
          <w:sz w:val="24"/>
          <w:szCs w:val="24"/>
        </w:rPr>
        <w:t xml:space="preserve">You see, people who do extreme sports reach their best through rehearsal and preparation like any other athlete. The downside risk of failure, mostly resulting in injury, is much greater and “winning” is reserved for one person in a category, not a team. There is </w:t>
      </w:r>
      <w:proofErr w:type="gramStart"/>
      <w:r w:rsidRPr="00267EF2">
        <w:rPr>
          <w:rFonts w:ascii="Calibri" w:eastAsia="Calibri" w:hAnsi="Calibri" w:cs="Calibri"/>
          <w:color w:val="000000"/>
          <w:sz w:val="24"/>
          <w:szCs w:val="24"/>
        </w:rPr>
        <w:t>an etiquette</w:t>
      </w:r>
      <w:proofErr w:type="gramEnd"/>
      <w:r w:rsidRPr="00267EF2">
        <w:rPr>
          <w:rFonts w:ascii="Calibri" w:eastAsia="Calibri" w:hAnsi="Calibri" w:cs="Calibri"/>
          <w:color w:val="000000"/>
          <w:sz w:val="24"/>
          <w:szCs w:val="24"/>
        </w:rPr>
        <w:t xml:space="preserve"> of mentoring and collective support for those who try and fail as well as those who succeed. The culture of extreme sport lends itself to a “team-like” environment where everyone who participates understands the inherent danger and required progression to have success. They encourage and share in the success of others because they know the inherent risks and have been there before. Many athletes in these disciplines can get very good as they progress. They can master several skills and string a few together, but getting through mastery and beyond to magical, takes special talent. </w:t>
      </w:r>
    </w:p>
    <w:p w14:paraId="4F9B8A44" w14:textId="77777777" w:rsidR="006E3A7E" w:rsidRPr="00267EF2" w:rsidRDefault="006E3A7E" w:rsidP="00267EF2">
      <w:pPr>
        <w:spacing w:before="240" w:beforeAutospacing="1" w:line="240" w:lineRule="auto"/>
        <w:rPr>
          <w:rFonts w:ascii="Calibri" w:eastAsia="Calibri" w:hAnsi="Calibri" w:cs="Calibri"/>
          <w:color w:val="000000"/>
          <w:sz w:val="24"/>
          <w:szCs w:val="24"/>
        </w:rPr>
      </w:pPr>
      <w:r w:rsidRPr="00267EF2">
        <w:rPr>
          <w:rFonts w:ascii="Calibri" w:eastAsia="Calibri" w:hAnsi="Calibri" w:cs="Calibri"/>
          <w:color w:val="000000"/>
          <w:sz w:val="24"/>
          <w:szCs w:val="24"/>
        </w:rPr>
        <w:t xml:space="preserve">Coen was always interested in biking. He had a natural tendency on his bike to be physically stable and coordinated. He was also comfortable with high speed, acceleration and being airborne. In fact, for the longest time we figured he was better on his wheels than he was on his feet. He was safer, quite frankly. He'd trip less and he didn't walk or run into anything. </w:t>
      </w:r>
    </w:p>
    <w:p w14:paraId="1D1440ED" w14:textId="77777777" w:rsidR="006E3A7E" w:rsidRPr="00267EF2" w:rsidRDefault="006E3A7E" w:rsidP="00267EF2">
      <w:pPr>
        <w:spacing w:before="240" w:beforeAutospacing="1" w:line="240" w:lineRule="auto"/>
        <w:rPr>
          <w:rFonts w:ascii="Calibri" w:eastAsia="Calibri" w:hAnsi="Calibri" w:cs="Calibri"/>
          <w:color w:val="000000"/>
          <w:sz w:val="24"/>
          <w:szCs w:val="24"/>
        </w:rPr>
      </w:pPr>
      <w:r w:rsidRPr="00267EF2">
        <w:rPr>
          <w:rFonts w:ascii="Calibri" w:eastAsia="Calibri" w:hAnsi="Calibri" w:cs="Calibri"/>
          <w:color w:val="000000"/>
          <w:sz w:val="24"/>
          <w:szCs w:val="24"/>
        </w:rPr>
        <w:t>On his bike, he seemed to be in his natural state. Beyond basic interest, you won’t become a master of anything just because you're passionate or have an inclination toward something. However, the gateway to becoming masterful is that passion and the commitment to becoming better than you were the day or the moment before.</w:t>
      </w:r>
    </w:p>
    <w:p w14:paraId="2D0B7EFE" w14:textId="77777777" w:rsidR="006E3A7E" w:rsidRPr="00267EF2" w:rsidRDefault="006E3A7E" w:rsidP="00267EF2">
      <w:pPr>
        <w:spacing w:before="240" w:beforeAutospacing="1" w:line="240" w:lineRule="auto"/>
        <w:rPr>
          <w:rFonts w:ascii="Calibri" w:eastAsia="Calibri" w:hAnsi="Calibri" w:cs="Calibri"/>
          <w:color w:val="000000"/>
          <w:sz w:val="24"/>
          <w:szCs w:val="24"/>
        </w:rPr>
      </w:pPr>
      <w:r w:rsidRPr="00267EF2">
        <w:rPr>
          <w:rFonts w:ascii="Calibri" w:eastAsia="Calibri" w:hAnsi="Calibri" w:cs="Calibri"/>
          <w:color w:val="000000"/>
          <w:sz w:val="24"/>
          <w:szCs w:val="24"/>
        </w:rPr>
        <w:t xml:space="preserve">Mastery is never achieved or realized without stumbling around, making mistakes, and suffering the consequence of it. It is also a product of repetition, persistence, commitment, and execution of fine motor skills or activities that are foundational. I describe the stages of mastery for mountain biking, in line with the “Conscious Competence Learning Model”, developed by Noel Burch in the 1970’s, like this: </w:t>
      </w:r>
    </w:p>
    <w:p w14:paraId="2D13A746" w14:textId="77777777" w:rsidR="006E3A7E" w:rsidRPr="00267EF2" w:rsidRDefault="006E3A7E" w:rsidP="00267EF2">
      <w:pPr>
        <w:spacing w:before="240" w:beforeAutospacing="1" w:line="240" w:lineRule="auto"/>
        <w:rPr>
          <w:rFonts w:ascii="Calibri" w:eastAsia="Calibri" w:hAnsi="Calibri" w:cs="Calibri"/>
          <w:color w:val="000000"/>
          <w:sz w:val="24"/>
          <w:szCs w:val="24"/>
        </w:rPr>
      </w:pPr>
      <w:r w:rsidRPr="00267EF2">
        <w:rPr>
          <w:rFonts w:ascii="Calibri" w:eastAsia="Calibri" w:hAnsi="Calibri" w:cs="Calibri"/>
          <w:color w:val="000000"/>
          <w:sz w:val="24"/>
          <w:szCs w:val="24"/>
        </w:rPr>
        <w:t xml:space="preserve">1. Stumbling Novice (Green Run) – giving it a shot. No conscious idea of skills or techniques, just actions. </w:t>
      </w:r>
      <w:proofErr w:type="gramStart"/>
      <w:r w:rsidRPr="00267EF2">
        <w:rPr>
          <w:rFonts w:ascii="Calibri" w:eastAsia="Calibri" w:hAnsi="Calibri" w:cs="Calibri"/>
          <w:color w:val="000000"/>
          <w:sz w:val="24"/>
          <w:szCs w:val="24"/>
        </w:rPr>
        <w:t>In the mountain bike vernacular – “sending it”.</w:t>
      </w:r>
      <w:proofErr w:type="gramEnd"/>
      <w:r w:rsidRPr="00267EF2">
        <w:rPr>
          <w:rFonts w:ascii="Calibri" w:eastAsia="Calibri" w:hAnsi="Calibri" w:cs="Calibri"/>
          <w:color w:val="000000"/>
          <w:sz w:val="24"/>
          <w:szCs w:val="24"/>
        </w:rPr>
        <w:t xml:space="preserve"> </w:t>
      </w:r>
      <w:proofErr w:type="gramStart"/>
      <w:r w:rsidRPr="00267EF2">
        <w:rPr>
          <w:rFonts w:ascii="Calibri" w:eastAsia="Calibri" w:hAnsi="Calibri" w:cs="Calibri"/>
          <w:i/>
          <w:color w:val="000000"/>
          <w:sz w:val="24"/>
          <w:szCs w:val="24"/>
        </w:rPr>
        <w:t>Unconsciously incompetent</w:t>
      </w:r>
      <w:r w:rsidRPr="00267EF2">
        <w:rPr>
          <w:rFonts w:ascii="Calibri" w:eastAsia="Calibri" w:hAnsi="Calibri" w:cs="Calibri"/>
          <w:color w:val="000000"/>
          <w:sz w:val="24"/>
          <w:szCs w:val="24"/>
        </w:rPr>
        <w:t>.</w:t>
      </w:r>
      <w:proofErr w:type="gramEnd"/>
      <w:r w:rsidRPr="00267EF2">
        <w:rPr>
          <w:rFonts w:ascii="Calibri" w:eastAsia="Calibri" w:hAnsi="Calibri" w:cs="Calibri"/>
          <w:color w:val="000000"/>
          <w:sz w:val="24"/>
          <w:szCs w:val="24"/>
        </w:rPr>
        <w:t xml:space="preserve"> Everything requires thought to happen, although there is no inherent grasp of the skill or technique needed for success. You ride your bike. Some training or coaching is required here to help the rider understand the bike components, the concept of riding and the basic safety concepts and skills need to move forward. At this stage, with or without guidance, the attempt is good enough. This is where early interest might even give way to passion. Passion isn’t needed to become good at the fundamentals, but it can be aroused here. </w:t>
      </w:r>
    </w:p>
    <w:p w14:paraId="6604E977" w14:textId="77777777" w:rsidR="006E3A7E" w:rsidRPr="00267EF2" w:rsidRDefault="006E3A7E" w:rsidP="00267EF2">
      <w:pPr>
        <w:spacing w:before="240" w:beforeAutospacing="1" w:line="240" w:lineRule="auto"/>
        <w:rPr>
          <w:rFonts w:ascii="Calibri" w:eastAsia="Calibri" w:hAnsi="Calibri" w:cs="Calibri"/>
          <w:color w:val="000000"/>
          <w:sz w:val="24"/>
          <w:szCs w:val="24"/>
        </w:rPr>
      </w:pPr>
      <w:r w:rsidRPr="00267EF2">
        <w:rPr>
          <w:rFonts w:ascii="Calibri" w:eastAsia="Calibri" w:hAnsi="Calibri" w:cs="Calibri"/>
          <w:color w:val="000000"/>
          <w:sz w:val="24"/>
          <w:szCs w:val="24"/>
        </w:rPr>
        <w:t xml:space="preserve">2. Routine Intermediate (Blue Run) – where repetition and skill development converge through execution. Basic skills are no longer “cognitive” - they are becoming automatic. </w:t>
      </w:r>
      <w:proofErr w:type="gramStart"/>
      <w:r w:rsidRPr="00267EF2">
        <w:rPr>
          <w:rFonts w:ascii="Calibri" w:eastAsia="Calibri" w:hAnsi="Calibri" w:cs="Calibri"/>
          <w:i/>
          <w:color w:val="000000"/>
          <w:sz w:val="24"/>
          <w:szCs w:val="24"/>
        </w:rPr>
        <w:t>Consciously incompetent</w:t>
      </w:r>
      <w:r w:rsidRPr="00267EF2">
        <w:rPr>
          <w:rFonts w:ascii="Calibri" w:eastAsia="Calibri" w:hAnsi="Calibri" w:cs="Calibri"/>
          <w:color w:val="000000"/>
          <w:sz w:val="24"/>
          <w:szCs w:val="24"/>
        </w:rPr>
        <w:t>.</w:t>
      </w:r>
      <w:proofErr w:type="gramEnd"/>
      <w:r w:rsidRPr="00267EF2">
        <w:rPr>
          <w:rFonts w:ascii="Calibri" w:eastAsia="Calibri" w:hAnsi="Calibri" w:cs="Calibri"/>
          <w:color w:val="000000"/>
          <w:sz w:val="24"/>
          <w:szCs w:val="24"/>
        </w:rPr>
        <w:t xml:space="preserve"> All actions require thought and intention. Ride your bike over things, on things and increase your speed over varied terrain. This is where coaching and training begin to make big differences in competence. When the simple concept of balancing on a moving bike is no </w:t>
      </w:r>
      <w:r w:rsidRPr="00267EF2">
        <w:rPr>
          <w:rFonts w:ascii="Calibri" w:eastAsia="Calibri" w:hAnsi="Calibri" w:cs="Calibri"/>
          <w:color w:val="000000"/>
          <w:sz w:val="24"/>
          <w:szCs w:val="24"/>
        </w:rPr>
        <w:lastRenderedPageBreak/>
        <w:t xml:space="preserve">longer a concern and speed adjustments and turning become comfortable, coaching will elevate the skills of a rider to consider changing terrain, speed, uphill or downhill riding and how to </w:t>
      </w:r>
      <w:r w:rsidRPr="00267EF2">
        <w:rPr>
          <w:rFonts w:ascii="Calibri" w:eastAsia="Calibri" w:hAnsi="Calibri" w:cs="Calibri"/>
          <w:i/>
          <w:iCs/>
          <w:color w:val="000000"/>
          <w:sz w:val="24"/>
          <w:szCs w:val="24"/>
        </w:rPr>
        <w:t>think</w:t>
      </w:r>
      <w:r w:rsidRPr="00267EF2">
        <w:rPr>
          <w:rFonts w:ascii="Calibri" w:eastAsia="Calibri" w:hAnsi="Calibri" w:cs="Calibri"/>
          <w:color w:val="000000"/>
          <w:sz w:val="24"/>
          <w:szCs w:val="24"/>
        </w:rPr>
        <w:t xml:space="preserve"> about riding. Equipment, fitness and nutrition are considered but not prioritized. Passion for riding emerges in some people and they move on to their next competency level. Most people will simply, and happily, stay at this level.</w:t>
      </w:r>
    </w:p>
    <w:p w14:paraId="657D6D8B" w14:textId="77777777" w:rsidR="006E3A7E" w:rsidRPr="00267EF2" w:rsidRDefault="006E3A7E" w:rsidP="00267EF2">
      <w:pPr>
        <w:spacing w:before="240" w:beforeAutospacing="1" w:line="240" w:lineRule="auto"/>
        <w:rPr>
          <w:rFonts w:ascii="Calibri" w:eastAsia="Calibri" w:hAnsi="Calibri" w:cs="Calibri"/>
          <w:color w:val="000000"/>
          <w:sz w:val="24"/>
          <w:szCs w:val="24"/>
        </w:rPr>
      </w:pPr>
      <w:r w:rsidRPr="00267EF2">
        <w:rPr>
          <w:rFonts w:ascii="Calibri" w:eastAsia="Calibri" w:hAnsi="Calibri" w:cs="Calibri"/>
          <w:color w:val="000000"/>
          <w:sz w:val="24"/>
          <w:szCs w:val="24"/>
        </w:rPr>
        <w:t xml:space="preserve">3. Experienced Expert (Black Diamond Run) – this is where each skill is added upon another and linked together in a series to make performance happen. Competitive racing can happen here. </w:t>
      </w:r>
      <w:proofErr w:type="gramStart"/>
      <w:r w:rsidRPr="00267EF2">
        <w:rPr>
          <w:rFonts w:ascii="Calibri" w:eastAsia="Calibri" w:hAnsi="Calibri" w:cs="Calibri"/>
          <w:i/>
          <w:color w:val="000000"/>
          <w:sz w:val="24"/>
          <w:szCs w:val="24"/>
        </w:rPr>
        <w:t>Consciously competent</w:t>
      </w:r>
      <w:r w:rsidRPr="00267EF2">
        <w:rPr>
          <w:rFonts w:ascii="Calibri" w:eastAsia="Calibri" w:hAnsi="Calibri" w:cs="Calibri"/>
          <w:color w:val="000000"/>
          <w:sz w:val="24"/>
          <w:szCs w:val="24"/>
        </w:rPr>
        <w:t>.</w:t>
      </w:r>
      <w:proofErr w:type="gramEnd"/>
      <w:r w:rsidRPr="00267EF2">
        <w:rPr>
          <w:rFonts w:ascii="Calibri" w:eastAsia="Calibri" w:hAnsi="Calibri" w:cs="Calibri"/>
          <w:color w:val="000000"/>
          <w:sz w:val="24"/>
          <w:szCs w:val="24"/>
        </w:rPr>
        <w:t xml:space="preserve"> </w:t>
      </w:r>
      <w:proofErr w:type="gramStart"/>
      <w:r w:rsidRPr="00267EF2">
        <w:rPr>
          <w:rFonts w:ascii="Calibri" w:eastAsia="Calibri" w:hAnsi="Calibri" w:cs="Calibri"/>
          <w:color w:val="000000"/>
          <w:sz w:val="24"/>
          <w:szCs w:val="24"/>
        </w:rPr>
        <w:t>Riding your bike and adding tricks or advanced skills to basic riding.</w:t>
      </w:r>
      <w:proofErr w:type="gramEnd"/>
      <w:r w:rsidRPr="00267EF2">
        <w:rPr>
          <w:rFonts w:ascii="Calibri" w:eastAsia="Calibri" w:hAnsi="Calibri" w:cs="Calibri"/>
          <w:color w:val="000000"/>
          <w:sz w:val="24"/>
          <w:szCs w:val="24"/>
        </w:rPr>
        <w:t xml:space="preserve"> </w:t>
      </w:r>
      <w:proofErr w:type="gramStart"/>
      <w:r w:rsidRPr="00267EF2">
        <w:rPr>
          <w:rFonts w:ascii="Calibri" w:eastAsia="Calibri" w:hAnsi="Calibri" w:cs="Calibri"/>
          <w:color w:val="000000"/>
          <w:sz w:val="24"/>
          <w:szCs w:val="24"/>
        </w:rPr>
        <w:t>Speed increases, “style” improves</w:t>
      </w:r>
      <w:proofErr w:type="gramEnd"/>
      <w:r w:rsidRPr="00267EF2">
        <w:rPr>
          <w:rFonts w:ascii="Calibri" w:eastAsia="Calibri" w:hAnsi="Calibri" w:cs="Calibri"/>
          <w:color w:val="000000"/>
          <w:sz w:val="24"/>
          <w:szCs w:val="24"/>
        </w:rPr>
        <w:t xml:space="preserve">. The true nature of “progression” happens here. Coaching and mentoring are needed to provide objective input to move basic skills to more advanced ones. Rehearsal and practice through repetition and experimentation happen here. For some, this stage is reached quicker than most. In </w:t>
      </w:r>
      <w:proofErr w:type="gramStart"/>
      <w:r w:rsidRPr="00267EF2">
        <w:rPr>
          <w:rFonts w:ascii="Calibri" w:eastAsia="Calibri" w:hAnsi="Calibri" w:cs="Calibri"/>
          <w:color w:val="000000"/>
          <w:sz w:val="24"/>
          <w:szCs w:val="24"/>
        </w:rPr>
        <w:t>downhill mountain</w:t>
      </w:r>
      <w:proofErr w:type="gramEnd"/>
      <w:r w:rsidRPr="00267EF2">
        <w:rPr>
          <w:rFonts w:ascii="Calibri" w:eastAsia="Calibri" w:hAnsi="Calibri" w:cs="Calibri"/>
          <w:color w:val="000000"/>
          <w:sz w:val="24"/>
          <w:szCs w:val="24"/>
        </w:rPr>
        <w:t xml:space="preserve"> biking, this is where people begin to observe that certain riders “see” things differently, in advance, that others don’t. What this means is because they aren’t concerned about what their bike is going to do under them, they see the “lines” in the trails where the fastest riding or easiest path lies. They envision themselves moving through the trail before it appears to them. In their mind’s eye they have already ridden the trail that is immediately before them and under them. They are conscious of what they are doing and what they are about to do.</w:t>
      </w:r>
    </w:p>
    <w:p w14:paraId="17E05C3E" w14:textId="77777777" w:rsidR="006E3A7E" w:rsidRPr="00267EF2" w:rsidRDefault="006E3A7E" w:rsidP="00267EF2">
      <w:pPr>
        <w:spacing w:before="240" w:beforeAutospacing="1" w:line="240" w:lineRule="auto"/>
        <w:rPr>
          <w:rFonts w:ascii="Calibri" w:eastAsia="Calibri" w:hAnsi="Calibri" w:cs="Calibri"/>
          <w:color w:val="000000"/>
          <w:sz w:val="24"/>
          <w:szCs w:val="24"/>
        </w:rPr>
      </w:pPr>
      <w:r w:rsidRPr="00267EF2">
        <w:rPr>
          <w:rFonts w:ascii="Calibri" w:eastAsia="Calibri" w:hAnsi="Calibri" w:cs="Calibri"/>
          <w:color w:val="000000"/>
          <w:sz w:val="24"/>
          <w:szCs w:val="24"/>
        </w:rPr>
        <w:t xml:space="preserve">4. Magical Mastery (Double Black Diamond – Pro-Line Runs) – High speed racing occurs here. The required skills for action are executed mostly without thought. </w:t>
      </w:r>
      <w:proofErr w:type="gramStart"/>
      <w:r w:rsidRPr="00267EF2">
        <w:rPr>
          <w:rFonts w:ascii="Calibri" w:eastAsia="Calibri" w:hAnsi="Calibri" w:cs="Calibri"/>
          <w:i/>
          <w:color w:val="000000"/>
          <w:sz w:val="24"/>
          <w:szCs w:val="24"/>
        </w:rPr>
        <w:t>Unconscious competence</w:t>
      </w:r>
      <w:r w:rsidRPr="00267EF2">
        <w:rPr>
          <w:rFonts w:ascii="Calibri" w:eastAsia="Calibri" w:hAnsi="Calibri" w:cs="Calibri"/>
          <w:color w:val="000000"/>
          <w:sz w:val="24"/>
          <w:szCs w:val="24"/>
        </w:rPr>
        <w:t>.</w:t>
      </w:r>
      <w:proofErr w:type="gramEnd"/>
      <w:r w:rsidRPr="00267EF2">
        <w:rPr>
          <w:rFonts w:ascii="Calibri" w:eastAsia="Calibri" w:hAnsi="Calibri" w:cs="Calibri"/>
          <w:color w:val="000000"/>
          <w:sz w:val="24"/>
          <w:szCs w:val="24"/>
        </w:rPr>
        <w:t xml:space="preserve"> Decisions and adjustments happen automatically. This is a stage where athletes often describe the game or action to be happening in “slow motion”. Things seem to slow down because their unconscious mind is driving, while they are experiencing the flow of the activity. This is where creativity and improvisation occur. The observer would describe this as having a vision to see things differently than others. It seems effortless. This is the “wow!” factor. All top athletes or performers would describe this as the moments where time slows down – almost seems to standstill. They describe this as rhythm or flow. For them, there is no conscious consideration of their present. They are seeing and living their future.  This allows them to manoeuvre themselves through space and time in ways that amaze observers. Creativity happens here. Innovation happens here. Magic happens here.</w:t>
      </w:r>
    </w:p>
    <w:p w14:paraId="153F7BD6" w14:textId="77777777" w:rsidR="006E3A7E" w:rsidRPr="00267EF2" w:rsidRDefault="006E3A7E" w:rsidP="00267EF2">
      <w:pPr>
        <w:spacing w:before="240" w:beforeAutospacing="1" w:line="240" w:lineRule="auto"/>
        <w:rPr>
          <w:rFonts w:ascii="Calibri" w:eastAsia="Calibri" w:hAnsi="Calibri" w:cs="Calibri"/>
          <w:color w:val="000000"/>
          <w:sz w:val="24"/>
          <w:szCs w:val="24"/>
        </w:rPr>
      </w:pPr>
      <w:r w:rsidRPr="00267EF2">
        <w:rPr>
          <w:rFonts w:ascii="Calibri" w:eastAsia="Calibri" w:hAnsi="Calibri" w:cs="Calibri"/>
          <w:color w:val="000000"/>
          <w:sz w:val="24"/>
          <w:szCs w:val="24"/>
        </w:rPr>
        <w:t>How does this relate to business??</w:t>
      </w:r>
    </w:p>
    <w:p w14:paraId="3F7E74E5" w14:textId="78398A10" w:rsidR="006E3A7E" w:rsidRPr="00267EF2" w:rsidRDefault="006E3A7E" w:rsidP="00267EF2">
      <w:pPr>
        <w:spacing w:before="240" w:beforeAutospacing="1" w:line="240" w:lineRule="auto"/>
        <w:rPr>
          <w:rFonts w:ascii="Calibri" w:eastAsia="Calibri" w:hAnsi="Calibri" w:cs="Calibri"/>
          <w:color w:val="000000"/>
          <w:sz w:val="24"/>
          <w:szCs w:val="24"/>
        </w:rPr>
      </w:pPr>
      <w:r w:rsidRPr="00267EF2">
        <w:rPr>
          <w:rFonts w:ascii="Calibri" w:eastAsia="Calibri" w:hAnsi="Calibri" w:cs="Calibri"/>
          <w:color w:val="000000"/>
          <w:sz w:val="24"/>
          <w:szCs w:val="24"/>
        </w:rPr>
        <w:t xml:space="preserve">At a most fundamental level, business mastery starts with the dedication to first becoming proficient. That is working on the most basic skills required for the task. </w:t>
      </w:r>
      <w:proofErr w:type="gramStart"/>
      <w:r w:rsidRPr="00267EF2">
        <w:rPr>
          <w:rFonts w:ascii="Calibri" w:eastAsia="Calibri" w:hAnsi="Calibri" w:cs="Calibri"/>
          <w:color w:val="000000"/>
          <w:sz w:val="24"/>
          <w:szCs w:val="24"/>
        </w:rPr>
        <w:t>Learning them until they are second nature.</w:t>
      </w:r>
      <w:proofErr w:type="gramEnd"/>
      <w:r w:rsidRPr="00267EF2">
        <w:rPr>
          <w:rFonts w:ascii="Calibri" w:eastAsia="Calibri" w:hAnsi="Calibri" w:cs="Calibri"/>
          <w:color w:val="000000"/>
          <w:sz w:val="24"/>
          <w:szCs w:val="24"/>
        </w:rPr>
        <w:t xml:space="preserve"> Let’s say you were learning how to present to speak to audiences to sell. If your goal was to sell your product to thousands of people on television, then the first things you should probably master is learning the language of sales, learning the language of your customer, and </w:t>
      </w:r>
      <w:r w:rsidR="000962A4">
        <w:rPr>
          <w:rFonts w:ascii="Calibri" w:eastAsia="Calibri" w:hAnsi="Calibri" w:cs="Calibri"/>
          <w:color w:val="000000"/>
          <w:sz w:val="24"/>
          <w:szCs w:val="24"/>
        </w:rPr>
        <w:t>finally</w:t>
      </w:r>
      <w:r w:rsidRPr="00267EF2">
        <w:rPr>
          <w:rFonts w:ascii="Calibri" w:eastAsia="Calibri" w:hAnsi="Calibri" w:cs="Calibri"/>
          <w:color w:val="000000"/>
          <w:sz w:val="24"/>
          <w:szCs w:val="24"/>
        </w:rPr>
        <w:t xml:space="preserve"> develop a mastery of those fundamental skills. You write and rehearse scripts and marketing information. Once you understand how to articulate them clearly from your own mouth and demonstrate your product or services in a way that is pleasing to the audience, you can begin to master the skill. While getting those basics in place, </w:t>
      </w:r>
      <w:r w:rsidRPr="00267EF2">
        <w:rPr>
          <w:rFonts w:ascii="Calibri" w:eastAsia="Calibri" w:hAnsi="Calibri" w:cs="Calibri"/>
          <w:color w:val="000000"/>
          <w:sz w:val="24"/>
          <w:szCs w:val="24"/>
        </w:rPr>
        <w:lastRenderedPageBreak/>
        <w:t xml:space="preserve">you begin to work on your personal appearance and presentation techniques. These would be everything from how you move and look on stage to working on the volume and intonation of your voice. </w:t>
      </w:r>
      <w:proofErr w:type="gramStart"/>
      <w:r w:rsidRPr="00267EF2">
        <w:rPr>
          <w:rFonts w:ascii="Calibri" w:eastAsia="Calibri" w:hAnsi="Calibri" w:cs="Calibri"/>
          <w:color w:val="000000"/>
          <w:sz w:val="24"/>
          <w:szCs w:val="24"/>
        </w:rPr>
        <w:t>Where you place emphasis on stories, words or concepts matters.</w:t>
      </w:r>
      <w:proofErr w:type="gramEnd"/>
      <w:r w:rsidRPr="00267EF2">
        <w:rPr>
          <w:rFonts w:ascii="Calibri" w:eastAsia="Calibri" w:hAnsi="Calibri" w:cs="Calibri"/>
          <w:color w:val="000000"/>
          <w:sz w:val="24"/>
          <w:szCs w:val="24"/>
        </w:rPr>
        <w:t xml:space="preserve"> </w:t>
      </w:r>
    </w:p>
    <w:p w14:paraId="715738D9" w14:textId="5272864A" w:rsidR="006E3A7E" w:rsidRPr="00267EF2" w:rsidRDefault="006E3A7E" w:rsidP="00267EF2">
      <w:pPr>
        <w:spacing w:before="240" w:beforeAutospacing="1" w:line="240" w:lineRule="auto"/>
        <w:rPr>
          <w:rFonts w:ascii="Calibri" w:eastAsia="Calibri" w:hAnsi="Calibri" w:cs="Calibri"/>
          <w:color w:val="000000"/>
          <w:sz w:val="24"/>
          <w:szCs w:val="24"/>
        </w:rPr>
      </w:pPr>
      <w:r w:rsidRPr="00267EF2">
        <w:rPr>
          <w:rFonts w:ascii="Calibri" w:eastAsia="Calibri" w:hAnsi="Calibri" w:cs="Calibri"/>
          <w:color w:val="000000"/>
          <w:sz w:val="24"/>
          <w:szCs w:val="24"/>
        </w:rPr>
        <w:t>Back to biking; this would be</w:t>
      </w:r>
      <w:r w:rsidR="000962A4">
        <w:rPr>
          <w:rFonts w:ascii="Calibri" w:eastAsia="Calibri" w:hAnsi="Calibri" w:cs="Calibri"/>
          <w:color w:val="000000"/>
          <w:sz w:val="24"/>
          <w:szCs w:val="24"/>
        </w:rPr>
        <w:t xml:space="preserve"> found in</w:t>
      </w:r>
      <w:r w:rsidRPr="00267EF2">
        <w:rPr>
          <w:rFonts w:ascii="Calibri" w:eastAsia="Calibri" w:hAnsi="Calibri" w:cs="Calibri"/>
          <w:color w:val="000000"/>
          <w:sz w:val="24"/>
          <w:szCs w:val="24"/>
        </w:rPr>
        <w:t xml:space="preserve"> progression</w:t>
      </w:r>
      <w:r w:rsidR="000962A4">
        <w:rPr>
          <w:rFonts w:ascii="Calibri" w:eastAsia="Calibri" w:hAnsi="Calibri" w:cs="Calibri"/>
          <w:color w:val="000000"/>
          <w:sz w:val="24"/>
          <w:szCs w:val="24"/>
        </w:rPr>
        <w:t>s</w:t>
      </w:r>
      <w:r w:rsidRPr="00267EF2">
        <w:rPr>
          <w:rFonts w:ascii="Calibri" w:eastAsia="Calibri" w:hAnsi="Calibri" w:cs="Calibri"/>
          <w:color w:val="000000"/>
          <w:sz w:val="24"/>
          <w:szCs w:val="24"/>
        </w:rPr>
        <w:t xml:space="preserve"> starting with how you maintain your balance while pedalling a bike. Once you figure out moving forward in straight lines, it’s time to learn how to turn. Then you learn how to control your speed with braking or pedalling, as well as using your gears. Once you get this, then cornering is another skill, maybe jumping or off-road riding is next…and so on. When the basics are in place and you move through intermediate skills, you approach experienced expert. This is where consideration of “lines” or routes matters - anticipation of upcoming obstacles, hurdles, etc. At “Magical Mastery”, a rider would know where one corner leaves them set up for the next corner or jump – three turns in advance. They no longer think consciously about their bike or the ground beneath them, instead looking far ahead creating a mental picture of the upcoming trail. They do not even see the actual trail but envision their path from prior rehearsal. This mastery is like driving your car to work the same way every day for a decade. It is almost autonomous. All turns, stops, speed limits and general traffic are buried into your subconscious. You execute thousands of minor adjustments and some major ones, all while not even considering it. When you reflect on it you can see that it is magical. </w:t>
      </w:r>
    </w:p>
    <w:p w14:paraId="3A2CDDDC" w14:textId="77777777" w:rsidR="006E3A7E" w:rsidRPr="00267EF2" w:rsidRDefault="006E3A7E" w:rsidP="00267EF2">
      <w:pPr>
        <w:spacing w:before="240" w:beforeAutospacing="1" w:line="240" w:lineRule="auto"/>
        <w:rPr>
          <w:rFonts w:ascii="Calibri" w:eastAsia="Calibri" w:hAnsi="Calibri" w:cs="Calibri"/>
          <w:color w:val="000000"/>
          <w:sz w:val="24"/>
          <w:szCs w:val="24"/>
        </w:rPr>
      </w:pPr>
      <w:r w:rsidRPr="00267EF2">
        <w:rPr>
          <w:rFonts w:ascii="Calibri" w:eastAsia="Calibri" w:hAnsi="Calibri" w:cs="Calibri"/>
          <w:color w:val="000000"/>
          <w:sz w:val="24"/>
          <w:szCs w:val="24"/>
        </w:rPr>
        <w:t xml:space="preserve">Mechanical is the second phase in developing your business skills. It's where you don't have to consciously think through everything. The basics can happen while you consider more advanced strategies. If you applied this to customer service, it would be where welcoming someone to your shop, then facilitating a transaction, thanking them and saying have a nice day happens. When you reach this level, as a habit, or routine, you become open to learning how to improve the experience. Instead of just getting through, you're now going back into that tool kit, using the tools in the way they were designed, for their maximum potential, and now you are ready to move to mastery. </w:t>
      </w:r>
    </w:p>
    <w:p w14:paraId="66481284" w14:textId="0A9D5F5F" w:rsidR="006E3A7E" w:rsidRPr="00267EF2" w:rsidRDefault="006E3A7E" w:rsidP="00267EF2">
      <w:pPr>
        <w:spacing w:before="240" w:beforeAutospacing="1" w:line="240" w:lineRule="auto"/>
        <w:rPr>
          <w:rFonts w:ascii="Calibri" w:eastAsia="Calibri" w:hAnsi="Calibri" w:cs="Calibri"/>
          <w:color w:val="000000"/>
          <w:sz w:val="24"/>
          <w:szCs w:val="24"/>
        </w:rPr>
      </w:pPr>
      <w:r w:rsidRPr="00267EF2">
        <w:rPr>
          <w:rFonts w:ascii="Calibri" w:eastAsia="Calibri" w:hAnsi="Calibri" w:cs="Calibri"/>
          <w:color w:val="000000"/>
          <w:sz w:val="24"/>
          <w:szCs w:val="24"/>
        </w:rPr>
        <w:t>Mastery is cyclical; mastery is never ending. You experience it grow, progressively achieve, and then raise the bar. It's not because those who reach mastery become bored, it is a desire</w:t>
      </w:r>
      <w:r w:rsidR="000962A4">
        <w:rPr>
          <w:rFonts w:ascii="Calibri" w:eastAsia="Calibri" w:hAnsi="Calibri" w:cs="Calibri"/>
          <w:color w:val="000000"/>
          <w:sz w:val="24"/>
          <w:szCs w:val="24"/>
        </w:rPr>
        <w:t xml:space="preserve"> or need</w:t>
      </w:r>
      <w:r w:rsidRPr="00267EF2">
        <w:rPr>
          <w:rFonts w:ascii="Calibri" w:eastAsia="Calibri" w:hAnsi="Calibri" w:cs="Calibri"/>
          <w:color w:val="000000"/>
          <w:sz w:val="24"/>
          <w:szCs w:val="24"/>
        </w:rPr>
        <w:t xml:space="preserve"> to continually push. When your level of mastery becomes mechanical, it is time to move up to another level. It gives you the opportunity to see where, and if, other skills, other techniques, or other ideas can be added to improve your basics, your fundamentals, so that your next level is even higher. </w:t>
      </w:r>
    </w:p>
    <w:p w14:paraId="75FB4ABC" w14:textId="77777777" w:rsidR="006E3A7E" w:rsidRPr="00267EF2" w:rsidRDefault="006E3A7E" w:rsidP="00267EF2">
      <w:pPr>
        <w:spacing w:before="240" w:beforeAutospacing="1" w:line="240" w:lineRule="auto"/>
        <w:rPr>
          <w:rFonts w:ascii="Calibri" w:eastAsia="Calibri" w:hAnsi="Calibri" w:cs="Calibri"/>
          <w:color w:val="000000"/>
          <w:sz w:val="24"/>
          <w:szCs w:val="24"/>
        </w:rPr>
      </w:pPr>
      <w:r w:rsidRPr="00267EF2">
        <w:rPr>
          <w:rFonts w:ascii="Calibri" w:eastAsia="Calibri" w:hAnsi="Calibri" w:cs="Calibri"/>
          <w:color w:val="000000"/>
          <w:sz w:val="24"/>
          <w:szCs w:val="24"/>
        </w:rPr>
        <w:t xml:space="preserve">Become masterful: Freedom is found in all the steps to get to mastery.  When you are no longer conscious about the fundamentals of what you do, when your basic daily activities energize you as opposed to consume energy, you are ready to go to the next level. Freedom is on the horizon when you’re in that stage of experienced expert. </w:t>
      </w:r>
    </w:p>
    <w:p w14:paraId="446F0702" w14:textId="0E96B61A" w:rsidR="006E3A7E" w:rsidRPr="00267EF2" w:rsidRDefault="006E3A7E" w:rsidP="00267EF2">
      <w:pPr>
        <w:spacing w:before="240" w:beforeAutospacing="1" w:line="240" w:lineRule="auto"/>
        <w:rPr>
          <w:rFonts w:ascii="Calibri" w:eastAsia="Calibri" w:hAnsi="Calibri" w:cs="Calibri"/>
          <w:color w:val="000000"/>
          <w:sz w:val="24"/>
          <w:szCs w:val="24"/>
        </w:rPr>
      </w:pPr>
      <w:r w:rsidRPr="00267EF2">
        <w:rPr>
          <w:rFonts w:ascii="Calibri" w:eastAsia="Calibri" w:hAnsi="Calibri" w:cs="Calibri"/>
          <w:color w:val="000000"/>
          <w:sz w:val="24"/>
          <w:szCs w:val="24"/>
        </w:rPr>
        <w:t xml:space="preserve">Think of demonstrating mastery through performance. This is the art of selling. I give performances where I present, train, and educate, and essentially sell for a day, two days, or </w:t>
      </w:r>
      <w:r w:rsidRPr="00267EF2">
        <w:rPr>
          <w:rFonts w:ascii="Calibri" w:eastAsia="Calibri" w:hAnsi="Calibri" w:cs="Calibri"/>
          <w:color w:val="000000"/>
          <w:sz w:val="24"/>
          <w:szCs w:val="24"/>
        </w:rPr>
        <w:lastRenderedPageBreak/>
        <w:t xml:space="preserve">three days. That's my performance. When that becomes masterful, it is the last thing I worry about. </w:t>
      </w:r>
      <w:proofErr w:type="gramStart"/>
      <w:r w:rsidRPr="00267EF2">
        <w:rPr>
          <w:rFonts w:ascii="Calibri" w:eastAsia="Calibri" w:hAnsi="Calibri" w:cs="Calibri"/>
          <w:color w:val="000000"/>
          <w:sz w:val="24"/>
          <w:szCs w:val="24"/>
        </w:rPr>
        <w:t>The last thing that gives me anxiety, the last thing that worries me.</w:t>
      </w:r>
      <w:proofErr w:type="gramEnd"/>
      <w:r w:rsidRPr="00267EF2">
        <w:rPr>
          <w:rFonts w:ascii="Calibri" w:eastAsia="Calibri" w:hAnsi="Calibri" w:cs="Calibri"/>
          <w:color w:val="000000"/>
          <w:sz w:val="24"/>
          <w:szCs w:val="24"/>
        </w:rPr>
        <w:t xml:space="preserve"> </w:t>
      </w:r>
    </w:p>
    <w:p w14:paraId="726CA32D" w14:textId="46D4C887" w:rsidR="006E3A7E" w:rsidRPr="00267EF2" w:rsidRDefault="006E3A7E" w:rsidP="00267EF2">
      <w:pPr>
        <w:spacing w:before="240" w:beforeAutospacing="1" w:line="240" w:lineRule="auto"/>
        <w:rPr>
          <w:rFonts w:ascii="Calibri" w:eastAsia="Calibri" w:hAnsi="Calibri" w:cs="Calibri"/>
          <w:color w:val="000000"/>
          <w:sz w:val="24"/>
          <w:szCs w:val="24"/>
        </w:rPr>
      </w:pPr>
      <w:r w:rsidRPr="00267EF2">
        <w:rPr>
          <w:rFonts w:ascii="Calibri" w:eastAsia="Calibri" w:hAnsi="Calibri" w:cs="Calibri"/>
          <w:color w:val="000000"/>
          <w:sz w:val="24"/>
          <w:szCs w:val="24"/>
        </w:rPr>
        <w:t>All the other stuff that happens around the performance or event might build anxiety but is part of a process to give my absolute best performance. In fact, when I think about things prior, my mind sometimes goes completely blank. It is a bit scary when you are about to perform and “forget” everything you were just about to present. Of course, I don’t forget it, but for a moment there is that panic. Once things begin, everything comes back and starts to flow. Moving to mastery is enjoyable. It should give you joy, happiness, fulfillment. Because of this, mastery gives you freedom. You don't get freedom immediately; you must work at it. You must build mastery, but once you're there, it gives you enormous amount of freedom because it removes the most stressful, intense part of your life, your business, your pursuits, and it makes them simple, effortless, and elegant.</w:t>
      </w:r>
    </w:p>
    <w:p w14:paraId="4CBCF22E" w14:textId="77777777" w:rsidR="006E3A7E" w:rsidRPr="005902C9" w:rsidRDefault="006E3A7E" w:rsidP="006E3A7E">
      <w:pPr>
        <w:autoSpaceDE w:val="0"/>
        <w:autoSpaceDN w:val="0"/>
        <w:adjustRightInd w:val="0"/>
        <w:spacing w:after="0" w:line="240" w:lineRule="auto"/>
        <w:rPr>
          <w:rFonts w:cstheme="minorHAnsi"/>
          <w:b/>
          <w:bCs/>
          <w:color w:val="313131"/>
          <w:sz w:val="24"/>
          <w:szCs w:val="24"/>
        </w:rPr>
      </w:pPr>
    </w:p>
    <w:p w14:paraId="07A399B8" w14:textId="1048ADAC" w:rsidR="006E3A7E" w:rsidRPr="005902C9" w:rsidRDefault="006E3A7E" w:rsidP="006E3A7E">
      <w:pPr>
        <w:autoSpaceDE w:val="0"/>
        <w:autoSpaceDN w:val="0"/>
        <w:adjustRightInd w:val="0"/>
        <w:spacing w:after="0" w:line="240" w:lineRule="auto"/>
        <w:rPr>
          <w:rFonts w:cstheme="minorHAnsi"/>
          <w:color w:val="000000"/>
          <w:sz w:val="24"/>
          <w:szCs w:val="24"/>
        </w:rPr>
      </w:pPr>
      <w:r w:rsidRPr="005902C9">
        <w:rPr>
          <w:rFonts w:cstheme="minorHAnsi"/>
          <w:b/>
          <w:bCs/>
          <w:color w:val="E36C0A" w:themeColor="accent6" w:themeShade="BF"/>
          <w:sz w:val="24"/>
          <w:szCs w:val="24"/>
        </w:rPr>
        <w:t xml:space="preserve">GET </w:t>
      </w:r>
      <w:r w:rsidR="000962A4">
        <w:rPr>
          <w:rFonts w:cstheme="minorHAnsi"/>
          <w:b/>
          <w:bCs/>
          <w:color w:val="E36C0A" w:themeColor="accent6" w:themeShade="BF"/>
          <w:sz w:val="24"/>
          <w:szCs w:val="24"/>
        </w:rPr>
        <w:t xml:space="preserve">More Freedom </w:t>
      </w:r>
      <w:r w:rsidRPr="005902C9">
        <w:rPr>
          <w:rFonts w:cstheme="minorHAnsi"/>
          <w:b/>
          <w:bCs/>
          <w:color w:val="E36C0A" w:themeColor="accent6" w:themeShade="BF"/>
          <w:sz w:val="24"/>
          <w:szCs w:val="24"/>
        </w:rPr>
        <w:t xml:space="preserve">Secret </w:t>
      </w:r>
      <w:r w:rsidRPr="005902C9">
        <w:rPr>
          <w:rFonts w:cstheme="minorHAnsi"/>
          <w:b/>
          <w:color w:val="E36C0A" w:themeColor="accent6" w:themeShade="BF"/>
          <w:sz w:val="24"/>
          <w:szCs w:val="24"/>
        </w:rPr>
        <w:t xml:space="preserve">2 </w:t>
      </w:r>
    </w:p>
    <w:p w14:paraId="2A4CD481" w14:textId="77777777" w:rsidR="006E3A7E" w:rsidRPr="005902C9" w:rsidRDefault="006E3A7E" w:rsidP="006E3A7E">
      <w:pPr>
        <w:autoSpaceDE w:val="0"/>
        <w:autoSpaceDN w:val="0"/>
        <w:adjustRightInd w:val="0"/>
        <w:spacing w:after="0" w:line="240" w:lineRule="auto"/>
        <w:rPr>
          <w:rFonts w:cstheme="minorHAnsi"/>
          <w:b/>
          <w:color w:val="000000"/>
          <w:sz w:val="24"/>
          <w:szCs w:val="24"/>
        </w:rPr>
      </w:pPr>
      <w:r w:rsidRPr="005902C9">
        <w:rPr>
          <w:rFonts w:cstheme="minorHAnsi"/>
          <w:b/>
          <w:color w:val="000000"/>
          <w:sz w:val="24"/>
          <w:szCs w:val="24"/>
        </w:rPr>
        <w:t>Select the right people</w:t>
      </w:r>
    </w:p>
    <w:p w14:paraId="6081163A" w14:textId="77777777" w:rsidR="006E3A7E" w:rsidRPr="004954AE" w:rsidRDefault="006E3A7E" w:rsidP="006E3A7E">
      <w:pPr>
        <w:autoSpaceDE w:val="0"/>
        <w:autoSpaceDN w:val="0"/>
        <w:adjustRightInd w:val="0"/>
        <w:spacing w:after="0" w:line="240" w:lineRule="auto"/>
        <w:rPr>
          <w:rFonts w:cstheme="minorHAnsi"/>
          <w:color w:val="000000"/>
          <w:sz w:val="24"/>
          <w:szCs w:val="24"/>
        </w:rPr>
      </w:pPr>
    </w:p>
    <w:p w14:paraId="533EA635" w14:textId="77777777" w:rsidR="006E3A7E" w:rsidRPr="004954AE" w:rsidRDefault="006E3A7E" w:rsidP="006E3A7E">
      <w:pPr>
        <w:autoSpaceDE w:val="0"/>
        <w:autoSpaceDN w:val="0"/>
        <w:adjustRightInd w:val="0"/>
        <w:spacing w:after="0" w:line="240" w:lineRule="auto"/>
        <w:rPr>
          <w:rFonts w:cstheme="minorHAnsi"/>
          <w:color w:val="000000"/>
          <w:sz w:val="24"/>
          <w:szCs w:val="24"/>
        </w:rPr>
      </w:pPr>
      <w:r w:rsidRPr="004954AE">
        <w:rPr>
          <w:rFonts w:cstheme="minorHAnsi"/>
          <w:color w:val="000000"/>
          <w:sz w:val="24"/>
          <w:szCs w:val="24"/>
        </w:rPr>
        <w:t>I meet plenty of entrepreneurs whose businesses are doing well, sales are good, and they are growing</w:t>
      </w:r>
      <w:r>
        <w:rPr>
          <w:rFonts w:cstheme="minorHAnsi"/>
          <w:color w:val="000000"/>
          <w:sz w:val="24"/>
          <w:szCs w:val="24"/>
        </w:rPr>
        <w:t>,</w:t>
      </w:r>
      <w:r w:rsidRPr="004954AE">
        <w:rPr>
          <w:rFonts w:cstheme="minorHAnsi"/>
          <w:color w:val="000000"/>
          <w:sz w:val="24"/>
          <w:szCs w:val="24"/>
        </w:rPr>
        <w:t xml:space="preserve"> but they are working all the time and feel they can’t step away because things would grind to a halt or something would go wrong. These folks might have gotten the “GROW” part right, but they are now stuck. They can’t get out of their daily grind. They haven’t been able to think creatively </w:t>
      </w:r>
      <w:r>
        <w:rPr>
          <w:rFonts w:cstheme="minorHAnsi"/>
          <w:color w:val="000000"/>
          <w:sz w:val="24"/>
          <w:szCs w:val="24"/>
        </w:rPr>
        <w:t xml:space="preserve">for ages </w:t>
      </w:r>
      <w:r w:rsidRPr="004954AE">
        <w:rPr>
          <w:rFonts w:cstheme="minorHAnsi"/>
          <w:color w:val="000000"/>
          <w:sz w:val="24"/>
          <w:szCs w:val="24"/>
        </w:rPr>
        <w:t xml:space="preserve">and feel they are running on a treadmill. The result is a loss of freedom and reduced happiness. Entrepreneurs experiencing this </w:t>
      </w:r>
      <w:r>
        <w:rPr>
          <w:rFonts w:cstheme="minorHAnsi"/>
          <w:color w:val="000000"/>
          <w:sz w:val="24"/>
          <w:szCs w:val="24"/>
        </w:rPr>
        <w:t xml:space="preserve">are </w:t>
      </w:r>
      <w:r w:rsidRPr="004954AE">
        <w:rPr>
          <w:rFonts w:cstheme="minorHAnsi"/>
          <w:color w:val="000000"/>
          <w:sz w:val="24"/>
          <w:szCs w:val="24"/>
        </w:rPr>
        <w:t xml:space="preserve">usually challenged with a lack of processes in their lives or the wrong people. </w:t>
      </w:r>
    </w:p>
    <w:p w14:paraId="257B11C0" w14:textId="77777777" w:rsidR="006E3A7E" w:rsidRPr="004954AE" w:rsidRDefault="006E3A7E" w:rsidP="006E3A7E">
      <w:pPr>
        <w:autoSpaceDE w:val="0"/>
        <w:autoSpaceDN w:val="0"/>
        <w:adjustRightInd w:val="0"/>
        <w:spacing w:after="0" w:line="240" w:lineRule="auto"/>
        <w:rPr>
          <w:rFonts w:cstheme="minorHAnsi"/>
          <w:color w:val="000000"/>
          <w:sz w:val="24"/>
          <w:szCs w:val="24"/>
        </w:rPr>
      </w:pPr>
      <w:r w:rsidRPr="004954AE">
        <w:rPr>
          <w:rFonts w:cstheme="minorHAnsi"/>
          <w:color w:val="000000"/>
          <w:sz w:val="24"/>
          <w:szCs w:val="24"/>
        </w:rPr>
        <w:t>Time is the one thing we can never replace. Once consumed</w:t>
      </w:r>
      <w:r>
        <w:rPr>
          <w:rFonts w:cstheme="minorHAnsi"/>
          <w:color w:val="000000"/>
          <w:sz w:val="24"/>
          <w:szCs w:val="24"/>
        </w:rPr>
        <w:t>,</w:t>
      </w:r>
      <w:r w:rsidRPr="004954AE">
        <w:rPr>
          <w:rFonts w:cstheme="minorHAnsi"/>
          <w:color w:val="000000"/>
          <w:sz w:val="24"/>
          <w:szCs w:val="24"/>
        </w:rPr>
        <w:t xml:space="preserve"> it is gone forever.</w:t>
      </w:r>
      <w:r>
        <w:rPr>
          <w:rFonts w:cstheme="minorHAnsi"/>
          <w:color w:val="000000"/>
          <w:sz w:val="24"/>
          <w:szCs w:val="24"/>
        </w:rPr>
        <w:t xml:space="preserve"> </w:t>
      </w:r>
      <w:r w:rsidRPr="004954AE">
        <w:rPr>
          <w:rFonts w:cstheme="minorHAnsi"/>
          <w:color w:val="000000"/>
          <w:sz w:val="24"/>
          <w:szCs w:val="24"/>
        </w:rPr>
        <w:t>We can enjoy it, waste it or simply pass it by. For entrepreneurs</w:t>
      </w:r>
      <w:r>
        <w:rPr>
          <w:rFonts w:cstheme="minorHAnsi"/>
          <w:color w:val="000000"/>
          <w:sz w:val="24"/>
          <w:szCs w:val="24"/>
        </w:rPr>
        <w:t>, more than anyone</w:t>
      </w:r>
      <w:r w:rsidRPr="004954AE">
        <w:rPr>
          <w:rFonts w:cstheme="minorHAnsi"/>
          <w:color w:val="000000"/>
          <w:sz w:val="24"/>
          <w:szCs w:val="24"/>
        </w:rPr>
        <w:t>, time is freedom.</w:t>
      </w:r>
      <w:r>
        <w:rPr>
          <w:rFonts w:cstheme="minorHAnsi"/>
          <w:color w:val="000000"/>
          <w:sz w:val="24"/>
          <w:szCs w:val="24"/>
        </w:rPr>
        <w:t xml:space="preserve"> </w:t>
      </w:r>
      <w:r w:rsidRPr="004954AE">
        <w:rPr>
          <w:rFonts w:cstheme="minorHAnsi"/>
          <w:color w:val="000000"/>
          <w:sz w:val="24"/>
          <w:szCs w:val="24"/>
        </w:rPr>
        <w:t>More time gives you the freedom to focus on the things that matter</w:t>
      </w:r>
      <w:r>
        <w:rPr>
          <w:rFonts w:cstheme="minorHAnsi"/>
          <w:color w:val="000000"/>
          <w:sz w:val="24"/>
          <w:szCs w:val="24"/>
        </w:rPr>
        <w:t>,</w:t>
      </w:r>
      <w:r w:rsidRPr="004954AE">
        <w:rPr>
          <w:rFonts w:cstheme="minorHAnsi"/>
          <w:color w:val="000000"/>
          <w:sz w:val="24"/>
          <w:szCs w:val="24"/>
        </w:rPr>
        <w:t xml:space="preserve"> like your passions. It is the freedom to manage how you spend your energy and who you gain energy from</w:t>
      </w:r>
      <w:r>
        <w:rPr>
          <w:rFonts w:cstheme="minorHAnsi"/>
          <w:color w:val="000000"/>
          <w:sz w:val="24"/>
          <w:szCs w:val="24"/>
        </w:rPr>
        <w:t>,</w:t>
      </w:r>
      <w:r w:rsidRPr="004954AE">
        <w:rPr>
          <w:rFonts w:cstheme="minorHAnsi"/>
          <w:color w:val="000000"/>
          <w:sz w:val="24"/>
          <w:szCs w:val="24"/>
        </w:rPr>
        <w:t xml:space="preserve"> like family, with friends, for yourself.</w:t>
      </w:r>
      <w:r>
        <w:rPr>
          <w:rFonts w:cstheme="minorHAnsi"/>
          <w:color w:val="000000"/>
          <w:sz w:val="24"/>
          <w:szCs w:val="24"/>
        </w:rPr>
        <w:t xml:space="preserve"> The reason this is so powerful for entrepreneurs, specifically, is that when an entrepreneur’s mind is rested and stress-free, they can create big ideas and great solutions. Anyone can enjoy this, but when an entrepreneur experiences this, they put things into action right away. </w:t>
      </w:r>
    </w:p>
    <w:p w14:paraId="7D64CC10" w14:textId="77777777" w:rsidR="006E3A7E" w:rsidRPr="004954AE" w:rsidRDefault="006E3A7E" w:rsidP="006E3A7E">
      <w:pPr>
        <w:autoSpaceDE w:val="0"/>
        <w:autoSpaceDN w:val="0"/>
        <w:adjustRightInd w:val="0"/>
        <w:spacing w:after="0" w:line="240" w:lineRule="auto"/>
        <w:rPr>
          <w:rFonts w:cstheme="minorHAnsi"/>
          <w:color w:val="000000"/>
          <w:sz w:val="24"/>
          <w:szCs w:val="24"/>
        </w:rPr>
      </w:pPr>
    </w:p>
    <w:p w14:paraId="1EF56F6F" w14:textId="77777777" w:rsidR="006E3A7E" w:rsidRPr="00116864" w:rsidRDefault="006E3A7E" w:rsidP="006E3A7E">
      <w:pPr>
        <w:autoSpaceDE w:val="0"/>
        <w:autoSpaceDN w:val="0"/>
        <w:adjustRightInd w:val="0"/>
        <w:spacing w:after="0" w:line="240" w:lineRule="auto"/>
        <w:jc w:val="center"/>
        <w:rPr>
          <w:rFonts w:cstheme="minorHAnsi"/>
          <w:i/>
          <w:iCs/>
          <w:color w:val="313131"/>
          <w:sz w:val="24"/>
          <w:szCs w:val="24"/>
        </w:rPr>
      </w:pPr>
      <w:r w:rsidRPr="00116864">
        <w:rPr>
          <w:rFonts w:cstheme="minorHAnsi"/>
          <w:i/>
          <w:iCs/>
          <w:color w:val="313131"/>
          <w:sz w:val="24"/>
          <w:szCs w:val="24"/>
        </w:rPr>
        <w:t>The right people in your business will give you time.</w:t>
      </w:r>
    </w:p>
    <w:p w14:paraId="48C0C546" w14:textId="77777777" w:rsidR="006E3A7E" w:rsidRPr="004954AE" w:rsidRDefault="006E3A7E" w:rsidP="006E3A7E">
      <w:pPr>
        <w:autoSpaceDE w:val="0"/>
        <w:autoSpaceDN w:val="0"/>
        <w:adjustRightInd w:val="0"/>
        <w:spacing w:after="0" w:line="240" w:lineRule="auto"/>
        <w:rPr>
          <w:rFonts w:cstheme="minorHAnsi"/>
          <w:color w:val="000000"/>
          <w:sz w:val="24"/>
          <w:szCs w:val="24"/>
        </w:rPr>
      </w:pPr>
    </w:p>
    <w:p w14:paraId="265CE101" w14:textId="77777777" w:rsidR="006E3A7E" w:rsidRPr="004954AE" w:rsidRDefault="006E3A7E" w:rsidP="006E3A7E">
      <w:pPr>
        <w:autoSpaceDE w:val="0"/>
        <w:autoSpaceDN w:val="0"/>
        <w:adjustRightInd w:val="0"/>
        <w:spacing w:after="0" w:line="240" w:lineRule="auto"/>
        <w:rPr>
          <w:rFonts w:cstheme="minorHAnsi"/>
          <w:color w:val="000000"/>
          <w:sz w:val="24"/>
          <w:szCs w:val="24"/>
        </w:rPr>
      </w:pPr>
      <w:r w:rsidRPr="004954AE">
        <w:rPr>
          <w:rFonts w:cstheme="minorHAnsi"/>
          <w:color w:val="000000"/>
          <w:sz w:val="24"/>
          <w:szCs w:val="24"/>
        </w:rPr>
        <w:t xml:space="preserve">If you own a business and you can’t be away from it, then the business owns you. If you don’t trust the people you have hired or partnered with to run the business seamlessly without you, then you have built yourself a prison. Have you ever said this? “If only I had the right person doing (fill in your biggest challenge here), I could spend more time doing the things that I love and increase revenue for my business”. When working to improve this, it leads to two dilemmas for most business owners. The first, of course is developing processes to hire the right people for the right roles. The second is dealing with the people you have put into place who are not </w:t>
      </w:r>
      <w:r>
        <w:rPr>
          <w:rFonts w:cstheme="minorHAnsi"/>
          <w:color w:val="000000"/>
          <w:sz w:val="24"/>
          <w:szCs w:val="24"/>
        </w:rPr>
        <w:t xml:space="preserve">necessarily </w:t>
      </w:r>
      <w:r w:rsidRPr="004954AE">
        <w:rPr>
          <w:rFonts w:cstheme="minorHAnsi"/>
          <w:color w:val="000000"/>
          <w:sz w:val="24"/>
          <w:szCs w:val="24"/>
        </w:rPr>
        <w:t xml:space="preserve">the right fit for their roles. </w:t>
      </w:r>
    </w:p>
    <w:p w14:paraId="54309D48" w14:textId="77777777" w:rsidR="006E3A7E" w:rsidRPr="004954AE" w:rsidRDefault="006E3A7E" w:rsidP="006E3A7E">
      <w:pPr>
        <w:autoSpaceDE w:val="0"/>
        <w:autoSpaceDN w:val="0"/>
        <w:adjustRightInd w:val="0"/>
        <w:spacing w:after="0" w:line="240" w:lineRule="auto"/>
        <w:rPr>
          <w:rFonts w:cstheme="minorHAnsi"/>
          <w:color w:val="000000"/>
          <w:sz w:val="24"/>
          <w:szCs w:val="24"/>
        </w:rPr>
      </w:pPr>
    </w:p>
    <w:p w14:paraId="680EBCA7" w14:textId="77777777" w:rsidR="006E3A7E" w:rsidRPr="004954AE" w:rsidRDefault="006E3A7E" w:rsidP="006E3A7E">
      <w:pPr>
        <w:autoSpaceDE w:val="0"/>
        <w:autoSpaceDN w:val="0"/>
        <w:adjustRightInd w:val="0"/>
        <w:spacing w:after="0" w:line="240" w:lineRule="auto"/>
        <w:rPr>
          <w:rFonts w:cstheme="minorHAnsi"/>
          <w:color w:val="000000"/>
          <w:sz w:val="24"/>
          <w:szCs w:val="24"/>
        </w:rPr>
      </w:pPr>
      <w:r w:rsidRPr="004954AE">
        <w:rPr>
          <w:rFonts w:cstheme="minorHAnsi"/>
          <w:color w:val="000000"/>
          <w:sz w:val="24"/>
          <w:szCs w:val="24"/>
        </w:rPr>
        <w:t xml:space="preserve">Learning to hire right is dependent on understanding the qualities of the person you wish to hire. Mostly intangible, the beliefs and values of people who you will rely on must be consistent with yours. These qualities make your work environment enjoyable; they improve the overall morale of your employees and the customer experience. In challenging times, when you work with people who share similar values as you do, it is easier to solve business problems because the level of negative discord is low. Everyone’s compass is on the same set point. </w:t>
      </w:r>
    </w:p>
    <w:p w14:paraId="18684948" w14:textId="77777777" w:rsidR="006E3A7E" w:rsidRPr="004954AE" w:rsidRDefault="006E3A7E" w:rsidP="006E3A7E">
      <w:pPr>
        <w:autoSpaceDE w:val="0"/>
        <w:autoSpaceDN w:val="0"/>
        <w:adjustRightInd w:val="0"/>
        <w:spacing w:after="0" w:line="240" w:lineRule="auto"/>
        <w:rPr>
          <w:rFonts w:cstheme="minorHAnsi"/>
          <w:color w:val="000000"/>
          <w:sz w:val="24"/>
          <w:szCs w:val="24"/>
        </w:rPr>
      </w:pPr>
    </w:p>
    <w:p w14:paraId="73D0173C" w14:textId="77777777" w:rsidR="006E3A7E" w:rsidRPr="004954AE" w:rsidRDefault="006E3A7E" w:rsidP="006E3A7E">
      <w:pPr>
        <w:autoSpaceDE w:val="0"/>
        <w:autoSpaceDN w:val="0"/>
        <w:adjustRightInd w:val="0"/>
        <w:spacing w:after="0" w:line="240" w:lineRule="auto"/>
        <w:rPr>
          <w:rFonts w:cstheme="minorHAnsi"/>
          <w:color w:val="000000"/>
          <w:sz w:val="24"/>
          <w:szCs w:val="24"/>
        </w:rPr>
      </w:pPr>
      <w:r w:rsidRPr="004954AE">
        <w:rPr>
          <w:rFonts w:cstheme="minorHAnsi"/>
          <w:color w:val="000000"/>
          <w:sz w:val="24"/>
          <w:szCs w:val="24"/>
        </w:rPr>
        <w:t>A person’s skills, knowledge and experience are objective qualities that also are important. These can be measured, tested and matched with the role you hope to fill. Anyone can hire these people for you with a clear process and criteria. In fact, it is best if the entrepreneur helps to build the process, then allows others to execute. I will discuss this further in the next section.</w:t>
      </w:r>
    </w:p>
    <w:p w14:paraId="11184EF6" w14:textId="77777777" w:rsidR="006E3A7E" w:rsidRPr="004954AE" w:rsidRDefault="006E3A7E" w:rsidP="006E3A7E">
      <w:pPr>
        <w:autoSpaceDE w:val="0"/>
        <w:autoSpaceDN w:val="0"/>
        <w:adjustRightInd w:val="0"/>
        <w:spacing w:after="0" w:line="240" w:lineRule="auto"/>
        <w:rPr>
          <w:rFonts w:cstheme="minorHAnsi"/>
          <w:color w:val="000000"/>
          <w:sz w:val="24"/>
          <w:szCs w:val="24"/>
        </w:rPr>
      </w:pPr>
    </w:p>
    <w:p w14:paraId="6C99F813" w14:textId="18E8122C" w:rsidR="006E3A7E" w:rsidRDefault="006E3A7E" w:rsidP="006E3A7E">
      <w:pPr>
        <w:autoSpaceDE w:val="0"/>
        <w:autoSpaceDN w:val="0"/>
        <w:adjustRightInd w:val="0"/>
        <w:spacing w:after="0" w:line="240" w:lineRule="auto"/>
        <w:rPr>
          <w:rFonts w:cstheme="minorHAnsi"/>
          <w:color w:val="000000"/>
          <w:sz w:val="24"/>
          <w:szCs w:val="24"/>
        </w:rPr>
      </w:pPr>
      <w:r w:rsidRPr="004954AE">
        <w:rPr>
          <w:rFonts w:cstheme="minorHAnsi"/>
          <w:color w:val="000000"/>
          <w:sz w:val="24"/>
          <w:szCs w:val="24"/>
        </w:rPr>
        <w:t>We all know too well what happens when we hire the wrong people. We know it intuitively and quickly, yet we tend to be slow to let them go, so our experience is costly — emotionally and financially. Considerable time and energy are spent dealing with the wrong pe</w:t>
      </w:r>
      <w:r>
        <w:rPr>
          <w:rFonts w:cstheme="minorHAnsi"/>
          <w:color w:val="000000"/>
          <w:sz w:val="24"/>
          <w:szCs w:val="24"/>
        </w:rPr>
        <w:t>ople, while</w:t>
      </w:r>
      <w:r w:rsidRPr="004954AE">
        <w:rPr>
          <w:rFonts w:cstheme="minorHAnsi"/>
          <w:color w:val="000000"/>
          <w:sz w:val="24"/>
          <w:szCs w:val="24"/>
        </w:rPr>
        <w:t xml:space="preserve"> money </w:t>
      </w:r>
      <w:r>
        <w:rPr>
          <w:rFonts w:cstheme="minorHAnsi"/>
          <w:color w:val="000000"/>
          <w:sz w:val="24"/>
          <w:szCs w:val="24"/>
        </w:rPr>
        <w:t>and</w:t>
      </w:r>
      <w:r w:rsidRPr="004954AE">
        <w:rPr>
          <w:rFonts w:cstheme="minorHAnsi"/>
          <w:color w:val="000000"/>
          <w:sz w:val="24"/>
          <w:szCs w:val="24"/>
        </w:rPr>
        <w:t xml:space="preserve"> opportunity </w:t>
      </w:r>
      <w:r>
        <w:rPr>
          <w:rFonts w:cstheme="minorHAnsi"/>
          <w:color w:val="000000"/>
          <w:sz w:val="24"/>
          <w:szCs w:val="24"/>
        </w:rPr>
        <w:t>are</w:t>
      </w:r>
      <w:r w:rsidRPr="004954AE">
        <w:rPr>
          <w:rFonts w:cstheme="minorHAnsi"/>
          <w:color w:val="000000"/>
          <w:sz w:val="24"/>
          <w:szCs w:val="24"/>
        </w:rPr>
        <w:t xml:space="preserve"> lost in doing so. Just because someone has the right personal qualities and values, it doesn’t make them a right fit. </w:t>
      </w:r>
      <w:r>
        <w:rPr>
          <w:rFonts w:cstheme="minorHAnsi"/>
          <w:color w:val="000000"/>
          <w:sz w:val="24"/>
          <w:szCs w:val="24"/>
        </w:rPr>
        <w:t xml:space="preserve">Hiring someone because they are “fun” or enjoyable to be around isn’t the first criteria. </w:t>
      </w:r>
      <w:r w:rsidRPr="004954AE">
        <w:rPr>
          <w:rFonts w:cstheme="minorHAnsi"/>
          <w:color w:val="000000"/>
          <w:sz w:val="24"/>
          <w:szCs w:val="24"/>
        </w:rPr>
        <w:t xml:space="preserve">Entrepreneurs are visionaries. They also want to share their vision with everyone. </w:t>
      </w:r>
      <w:r>
        <w:rPr>
          <w:rFonts w:cstheme="minorHAnsi"/>
          <w:color w:val="000000"/>
          <w:sz w:val="24"/>
          <w:szCs w:val="24"/>
        </w:rPr>
        <w:t xml:space="preserve">They want to sell it to anyone who will listen. </w:t>
      </w:r>
      <w:r w:rsidRPr="004954AE">
        <w:rPr>
          <w:rFonts w:cstheme="minorHAnsi"/>
          <w:color w:val="000000"/>
          <w:sz w:val="24"/>
          <w:szCs w:val="24"/>
        </w:rPr>
        <w:t xml:space="preserve">Not everyone will buy into your vision and they won’t likely be motivated by your vision. They might like it and aspire to the ideal, but they aren’t driven by it. They will be driven by their own set of priorities and life goals. We hope they are like us because we are looking to be energized, but the qualities we require to provide support for our business are not found in copies of ourselves.  </w:t>
      </w:r>
    </w:p>
    <w:p w14:paraId="1A0DE68C" w14:textId="77777777" w:rsidR="000F66A8" w:rsidRPr="004954AE" w:rsidRDefault="000F66A8" w:rsidP="006E3A7E">
      <w:pPr>
        <w:autoSpaceDE w:val="0"/>
        <w:autoSpaceDN w:val="0"/>
        <w:adjustRightInd w:val="0"/>
        <w:spacing w:after="0" w:line="240" w:lineRule="auto"/>
        <w:rPr>
          <w:rFonts w:cstheme="minorHAnsi"/>
          <w:color w:val="000000"/>
          <w:sz w:val="24"/>
          <w:szCs w:val="24"/>
        </w:rPr>
      </w:pPr>
    </w:p>
    <w:p w14:paraId="69CEE065" w14:textId="77777777" w:rsidR="006E3A7E" w:rsidRPr="004954AE" w:rsidRDefault="006E3A7E" w:rsidP="006E3A7E">
      <w:pPr>
        <w:autoSpaceDE w:val="0"/>
        <w:autoSpaceDN w:val="0"/>
        <w:adjustRightInd w:val="0"/>
        <w:spacing w:after="0" w:line="240" w:lineRule="auto"/>
        <w:rPr>
          <w:rFonts w:cstheme="minorHAnsi"/>
          <w:color w:val="000000"/>
          <w:sz w:val="24"/>
          <w:szCs w:val="24"/>
        </w:rPr>
      </w:pPr>
      <w:r w:rsidRPr="004954AE">
        <w:rPr>
          <w:rFonts w:cstheme="minorHAnsi"/>
          <w:color w:val="000000"/>
          <w:sz w:val="24"/>
          <w:szCs w:val="24"/>
        </w:rPr>
        <w:t>The right people lift you up and allow you freedom. They do not have any need to “be like you”. An entrepreneur’s perception of a lack of time is really your view about the lack of time you spend doing the things that energize you.</w:t>
      </w:r>
      <w:r>
        <w:rPr>
          <w:rFonts w:cstheme="minorHAnsi"/>
          <w:color w:val="000000"/>
          <w:sz w:val="24"/>
          <w:szCs w:val="24"/>
        </w:rPr>
        <w:t xml:space="preserve"> </w:t>
      </w:r>
      <w:r w:rsidRPr="004954AE">
        <w:rPr>
          <w:rFonts w:cstheme="minorHAnsi"/>
          <w:color w:val="000000"/>
          <w:sz w:val="24"/>
          <w:szCs w:val="24"/>
        </w:rPr>
        <w:t xml:space="preserve">The right people working with you and for you will immediately impact this. When you get it right the skies will </w:t>
      </w:r>
      <w:r>
        <w:rPr>
          <w:rFonts w:cstheme="minorHAnsi"/>
          <w:color w:val="000000"/>
          <w:sz w:val="24"/>
          <w:szCs w:val="24"/>
        </w:rPr>
        <w:t xml:space="preserve">clear, </w:t>
      </w:r>
      <w:r w:rsidRPr="004954AE">
        <w:rPr>
          <w:rFonts w:cstheme="minorHAnsi"/>
          <w:color w:val="000000"/>
          <w:sz w:val="24"/>
          <w:szCs w:val="24"/>
        </w:rPr>
        <w:t>and the sun will shine through. The same days you</w:t>
      </w:r>
      <w:r>
        <w:rPr>
          <w:rFonts w:cstheme="minorHAnsi"/>
          <w:color w:val="000000"/>
          <w:sz w:val="24"/>
          <w:szCs w:val="24"/>
        </w:rPr>
        <w:t xml:space="preserve"> previously </w:t>
      </w:r>
      <w:r w:rsidRPr="004954AE">
        <w:rPr>
          <w:rFonts w:cstheme="minorHAnsi"/>
          <w:color w:val="000000"/>
          <w:sz w:val="24"/>
          <w:szCs w:val="24"/>
        </w:rPr>
        <w:t>struggle</w:t>
      </w:r>
      <w:r>
        <w:rPr>
          <w:rFonts w:cstheme="minorHAnsi"/>
          <w:color w:val="000000"/>
          <w:sz w:val="24"/>
          <w:szCs w:val="24"/>
        </w:rPr>
        <w:t>d</w:t>
      </w:r>
      <w:r w:rsidRPr="004954AE">
        <w:rPr>
          <w:rFonts w:cstheme="minorHAnsi"/>
          <w:color w:val="000000"/>
          <w:sz w:val="24"/>
          <w:szCs w:val="24"/>
        </w:rPr>
        <w:t xml:space="preserve"> through become simpler. The sense of unease you have about stepping away from your business will eventually go away. </w:t>
      </w:r>
    </w:p>
    <w:p w14:paraId="40836752" w14:textId="77777777" w:rsidR="006E3A7E" w:rsidRPr="004954AE" w:rsidRDefault="006E3A7E" w:rsidP="006E3A7E">
      <w:pPr>
        <w:autoSpaceDE w:val="0"/>
        <w:autoSpaceDN w:val="0"/>
        <w:adjustRightInd w:val="0"/>
        <w:spacing w:after="0" w:line="240" w:lineRule="auto"/>
        <w:rPr>
          <w:rFonts w:cstheme="minorHAnsi"/>
          <w:color w:val="000000"/>
          <w:sz w:val="24"/>
          <w:szCs w:val="24"/>
        </w:rPr>
      </w:pPr>
    </w:p>
    <w:p w14:paraId="0C1F8C75" w14:textId="77777777" w:rsidR="006E3A7E" w:rsidRPr="004954AE" w:rsidRDefault="006E3A7E" w:rsidP="006E3A7E">
      <w:pPr>
        <w:autoSpaceDE w:val="0"/>
        <w:autoSpaceDN w:val="0"/>
        <w:adjustRightInd w:val="0"/>
        <w:spacing w:after="0" w:line="240" w:lineRule="auto"/>
        <w:rPr>
          <w:rFonts w:cstheme="minorHAnsi"/>
          <w:color w:val="000000"/>
          <w:sz w:val="24"/>
          <w:szCs w:val="24"/>
        </w:rPr>
      </w:pPr>
      <w:r w:rsidRPr="004954AE">
        <w:rPr>
          <w:rFonts w:cstheme="minorHAnsi"/>
          <w:color w:val="000000"/>
          <w:sz w:val="24"/>
          <w:szCs w:val="24"/>
        </w:rPr>
        <w:t xml:space="preserve">There is a famous African saying quoted heavily around the world in business and that is: </w:t>
      </w:r>
    </w:p>
    <w:p w14:paraId="315C2BE9" w14:textId="77777777" w:rsidR="006E3A7E" w:rsidRPr="004954AE" w:rsidRDefault="006E3A7E" w:rsidP="006E3A7E">
      <w:pPr>
        <w:autoSpaceDE w:val="0"/>
        <w:autoSpaceDN w:val="0"/>
        <w:adjustRightInd w:val="0"/>
        <w:spacing w:after="0" w:line="240" w:lineRule="auto"/>
        <w:rPr>
          <w:rFonts w:cstheme="minorHAnsi"/>
          <w:color w:val="000000"/>
          <w:sz w:val="24"/>
          <w:szCs w:val="24"/>
        </w:rPr>
      </w:pPr>
    </w:p>
    <w:p w14:paraId="380D6775" w14:textId="77777777" w:rsidR="006E3A7E" w:rsidRPr="004954AE" w:rsidRDefault="006E3A7E" w:rsidP="006E3A7E">
      <w:pPr>
        <w:autoSpaceDE w:val="0"/>
        <w:autoSpaceDN w:val="0"/>
        <w:adjustRightInd w:val="0"/>
        <w:spacing w:after="0" w:line="240" w:lineRule="auto"/>
        <w:jc w:val="center"/>
        <w:rPr>
          <w:rFonts w:cstheme="minorHAnsi"/>
          <w:color w:val="000000"/>
          <w:sz w:val="24"/>
          <w:szCs w:val="24"/>
        </w:rPr>
      </w:pPr>
      <w:proofErr w:type="gramStart"/>
      <w:r w:rsidRPr="004954AE">
        <w:rPr>
          <w:rFonts w:cstheme="minorHAnsi"/>
          <w:color w:val="000000"/>
          <w:sz w:val="24"/>
          <w:szCs w:val="24"/>
        </w:rPr>
        <w:t>“</w:t>
      </w:r>
      <w:r w:rsidRPr="004954AE">
        <w:rPr>
          <w:rFonts w:cstheme="minorHAnsi"/>
          <w:i/>
          <w:iCs/>
          <w:color w:val="000000"/>
          <w:sz w:val="24"/>
          <w:szCs w:val="24"/>
        </w:rPr>
        <w:t>If you want to go fast, go alone.</w:t>
      </w:r>
      <w:proofErr w:type="gramEnd"/>
      <w:r w:rsidRPr="004954AE">
        <w:rPr>
          <w:rFonts w:cstheme="minorHAnsi"/>
          <w:i/>
          <w:iCs/>
          <w:color w:val="000000"/>
          <w:sz w:val="24"/>
          <w:szCs w:val="24"/>
        </w:rPr>
        <w:t xml:space="preserve"> </w:t>
      </w:r>
      <w:proofErr w:type="gramStart"/>
      <w:r w:rsidRPr="004954AE">
        <w:rPr>
          <w:rFonts w:cstheme="minorHAnsi"/>
          <w:i/>
          <w:iCs/>
          <w:color w:val="000000"/>
          <w:sz w:val="24"/>
          <w:szCs w:val="24"/>
        </w:rPr>
        <w:t>If you want to go far, go together.</w:t>
      </w:r>
      <w:r w:rsidRPr="004954AE">
        <w:rPr>
          <w:rFonts w:cstheme="minorHAnsi"/>
          <w:color w:val="000000"/>
          <w:sz w:val="24"/>
          <w:szCs w:val="24"/>
        </w:rPr>
        <w:t>”</w:t>
      </w:r>
      <w:proofErr w:type="gramEnd"/>
    </w:p>
    <w:p w14:paraId="7546B6DD" w14:textId="77777777" w:rsidR="006E3A7E" w:rsidRPr="004954AE" w:rsidRDefault="006E3A7E" w:rsidP="006E3A7E">
      <w:pPr>
        <w:autoSpaceDE w:val="0"/>
        <w:autoSpaceDN w:val="0"/>
        <w:adjustRightInd w:val="0"/>
        <w:spacing w:after="0" w:line="240" w:lineRule="auto"/>
        <w:rPr>
          <w:rFonts w:cstheme="minorHAnsi"/>
          <w:color w:val="000000"/>
          <w:sz w:val="24"/>
          <w:szCs w:val="24"/>
        </w:rPr>
      </w:pPr>
    </w:p>
    <w:p w14:paraId="34E22170" w14:textId="77777777" w:rsidR="006E3A7E" w:rsidRPr="004954AE" w:rsidRDefault="006E3A7E" w:rsidP="006E3A7E">
      <w:pPr>
        <w:autoSpaceDE w:val="0"/>
        <w:autoSpaceDN w:val="0"/>
        <w:adjustRightInd w:val="0"/>
        <w:spacing w:after="0" w:line="240" w:lineRule="auto"/>
        <w:rPr>
          <w:rFonts w:cstheme="minorHAnsi"/>
          <w:color w:val="000000"/>
          <w:sz w:val="24"/>
          <w:szCs w:val="24"/>
        </w:rPr>
      </w:pPr>
      <w:r w:rsidRPr="004954AE">
        <w:rPr>
          <w:rFonts w:cstheme="minorHAnsi"/>
          <w:color w:val="000000"/>
          <w:sz w:val="24"/>
          <w:szCs w:val="24"/>
        </w:rPr>
        <w:t>While an entrepreneur is alone in many ways — unique vision, unwavering determination, and acceptance of risk</w:t>
      </w:r>
      <w:r>
        <w:rPr>
          <w:rFonts w:cstheme="minorHAnsi"/>
          <w:color w:val="000000"/>
          <w:sz w:val="24"/>
          <w:szCs w:val="24"/>
        </w:rPr>
        <w:t xml:space="preserve"> -</w:t>
      </w:r>
      <w:r w:rsidRPr="004954AE">
        <w:rPr>
          <w:rFonts w:cstheme="minorHAnsi"/>
          <w:color w:val="000000"/>
          <w:sz w:val="24"/>
          <w:szCs w:val="24"/>
        </w:rPr>
        <w:t xml:space="preserve"> they are never truly successful on their own. Understanding how others fit, how people lift you up and support your vision is critical. The people you surround yourself with make the difference between success and excellence. People will give you freedom and are the answer. </w:t>
      </w:r>
      <w:r>
        <w:rPr>
          <w:rFonts w:cstheme="minorHAnsi"/>
          <w:color w:val="000000"/>
          <w:sz w:val="24"/>
          <w:szCs w:val="24"/>
        </w:rPr>
        <w:t xml:space="preserve">This is the key </w:t>
      </w:r>
      <w:r w:rsidRPr="004954AE">
        <w:rPr>
          <w:rFonts w:cstheme="minorHAnsi"/>
          <w:color w:val="000000"/>
          <w:sz w:val="24"/>
          <w:szCs w:val="24"/>
        </w:rPr>
        <w:t xml:space="preserve">difference between a stressful grind and an enjoyable and fulfilling life. Surround yourself with great people, train them, and encourage them and you will gain more freedom than you ever thought possible. The right people energize you and give you freedom, </w:t>
      </w:r>
      <w:r w:rsidRPr="004954AE">
        <w:rPr>
          <w:rFonts w:cstheme="minorHAnsi"/>
          <w:color w:val="000000"/>
          <w:sz w:val="24"/>
          <w:szCs w:val="24"/>
        </w:rPr>
        <w:lastRenderedPageBreak/>
        <w:t xml:space="preserve">while those who are not a fit will cause you to lose your energy </w:t>
      </w:r>
      <w:r>
        <w:rPr>
          <w:rFonts w:cstheme="minorHAnsi"/>
          <w:color w:val="000000"/>
          <w:sz w:val="24"/>
          <w:szCs w:val="24"/>
        </w:rPr>
        <w:t>and r</w:t>
      </w:r>
      <w:r w:rsidRPr="004954AE">
        <w:rPr>
          <w:rFonts w:cstheme="minorHAnsi"/>
          <w:color w:val="000000"/>
          <w:sz w:val="24"/>
          <w:szCs w:val="24"/>
        </w:rPr>
        <w:t xml:space="preserve">estrict your freedom. Remember </w:t>
      </w:r>
      <w:r>
        <w:rPr>
          <w:rFonts w:cstheme="minorHAnsi"/>
          <w:color w:val="000000"/>
          <w:sz w:val="24"/>
          <w:szCs w:val="24"/>
        </w:rPr>
        <w:t xml:space="preserve">the </w:t>
      </w:r>
      <w:r w:rsidRPr="004954AE">
        <w:rPr>
          <w:rFonts w:cstheme="minorHAnsi"/>
          <w:color w:val="000000"/>
          <w:sz w:val="24"/>
          <w:szCs w:val="24"/>
        </w:rPr>
        <w:t xml:space="preserve">people you hire will allow you to operate at your best in your “zone” using your unique ability as much as possible. </w:t>
      </w:r>
      <w:proofErr w:type="gramStart"/>
      <w:r w:rsidRPr="004954AE">
        <w:rPr>
          <w:rFonts w:cstheme="minorHAnsi"/>
          <w:color w:val="000000"/>
          <w:sz w:val="24"/>
          <w:szCs w:val="24"/>
        </w:rPr>
        <w:t>Gain back</w:t>
      </w:r>
      <w:proofErr w:type="gramEnd"/>
      <w:r w:rsidRPr="004954AE">
        <w:rPr>
          <w:rFonts w:cstheme="minorHAnsi"/>
          <w:color w:val="000000"/>
          <w:sz w:val="24"/>
          <w:szCs w:val="24"/>
        </w:rPr>
        <w:t xml:space="preserve"> your time with the right people.</w:t>
      </w:r>
    </w:p>
    <w:p w14:paraId="6229A7C4" w14:textId="77777777" w:rsidR="006E3A7E" w:rsidRDefault="006E3A7E" w:rsidP="006E3A7E">
      <w:pPr>
        <w:autoSpaceDE w:val="0"/>
        <w:autoSpaceDN w:val="0"/>
        <w:adjustRightInd w:val="0"/>
        <w:spacing w:after="0" w:line="240" w:lineRule="auto"/>
        <w:rPr>
          <w:rFonts w:cstheme="minorHAnsi"/>
          <w:b/>
          <w:bCs/>
          <w:color w:val="313131"/>
          <w:sz w:val="24"/>
          <w:szCs w:val="24"/>
        </w:rPr>
      </w:pPr>
    </w:p>
    <w:p w14:paraId="7316017C" w14:textId="3FFE1605" w:rsidR="006E3A7E" w:rsidRDefault="006E3A7E" w:rsidP="006E3A7E">
      <w:pPr>
        <w:autoSpaceDE w:val="0"/>
        <w:autoSpaceDN w:val="0"/>
        <w:adjustRightInd w:val="0"/>
        <w:spacing w:after="0" w:line="240" w:lineRule="auto"/>
        <w:rPr>
          <w:rFonts w:cstheme="minorHAnsi"/>
          <w:b/>
          <w:color w:val="E36C0A" w:themeColor="accent6" w:themeShade="BF"/>
          <w:sz w:val="24"/>
          <w:szCs w:val="24"/>
        </w:rPr>
      </w:pPr>
      <w:r w:rsidRPr="002748C5">
        <w:rPr>
          <w:rFonts w:cstheme="minorHAnsi"/>
          <w:b/>
          <w:bCs/>
          <w:color w:val="E36C0A" w:themeColor="accent6" w:themeShade="BF"/>
          <w:sz w:val="24"/>
          <w:szCs w:val="24"/>
        </w:rPr>
        <w:t>GET</w:t>
      </w:r>
      <w:r w:rsidR="000F66A8">
        <w:rPr>
          <w:rFonts w:cstheme="minorHAnsi"/>
          <w:b/>
          <w:bCs/>
          <w:color w:val="E36C0A" w:themeColor="accent6" w:themeShade="BF"/>
          <w:sz w:val="24"/>
          <w:szCs w:val="24"/>
        </w:rPr>
        <w:t xml:space="preserve"> More Freedom</w:t>
      </w:r>
      <w:r w:rsidRPr="002748C5">
        <w:rPr>
          <w:rFonts w:cstheme="minorHAnsi"/>
          <w:b/>
          <w:bCs/>
          <w:color w:val="E36C0A" w:themeColor="accent6" w:themeShade="BF"/>
          <w:sz w:val="24"/>
          <w:szCs w:val="24"/>
        </w:rPr>
        <w:t xml:space="preserve"> Secret 3</w:t>
      </w:r>
      <w:r w:rsidRPr="002748C5">
        <w:rPr>
          <w:rFonts w:cstheme="minorHAnsi"/>
          <w:b/>
          <w:color w:val="E36C0A" w:themeColor="accent6" w:themeShade="BF"/>
          <w:sz w:val="24"/>
          <w:szCs w:val="24"/>
        </w:rPr>
        <w:t xml:space="preserve"> </w:t>
      </w:r>
    </w:p>
    <w:p w14:paraId="2E43F8D8" w14:textId="77777777" w:rsidR="006E3A7E" w:rsidRPr="00267EF2" w:rsidRDefault="006E3A7E" w:rsidP="006E3A7E">
      <w:pPr>
        <w:autoSpaceDE w:val="0"/>
        <w:autoSpaceDN w:val="0"/>
        <w:adjustRightInd w:val="0"/>
        <w:spacing w:after="0" w:line="240" w:lineRule="auto"/>
        <w:rPr>
          <w:rFonts w:cstheme="minorHAnsi"/>
          <w:b/>
          <w:bCs/>
          <w:color w:val="000000"/>
          <w:sz w:val="24"/>
          <w:szCs w:val="24"/>
        </w:rPr>
      </w:pPr>
      <w:r w:rsidRPr="00267EF2">
        <w:rPr>
          <w:rFonts w:cstheme="minorHAnsi"/>
          <w:b/>
          <w:bCs/>
          <w:color w:val="000000"/>
          <w:sz w:val="24"/>
          <w:szCs w:val="24"/>
        </w:rPr>
        <w:t>Establish a process to hire great people</w:t>
      </w:r>
    </w:p>
    <w:p w14:paraId="00AE479F" w14:textId="77777777" w:rsidR="006E3A7E" w:rsidRPr="002748C5" w:rsidRDefault="006E3A7E" w:rsidP="006E3A7E">
      <w:pPr>
        <w:autoSpaceDE w:val="0"/>
        <w:autoSpaceDN w:val="0"/>
        <w:adjustRightInd w:val="0"/>
        <w:spacing w:after="0" w:line="240" w:lineRule="auto"/>
        <w:rPr>
          <w:rFonts w:cstheme="minorHAnsi"/>
          <w:color w:val="000000"/>
          <w:sz w:val="24"/>
          <w:szCs w:val="24"/>
        </w:rPr>
      </w:pPr>
    </w:p>
    <w:p w14:paraId="38FE4760" w14:textId="77777777" w:rsidR="006E3A7E" w:rsidRPr="002748C5" w:rsidRDefault="006E3A7E" w:rsidP="006E3A7E">
      <w:pPr>
        <w:autoSpaceDE w:val="0"/>
        <w:autoSpaceDN w:val="0"/>
        <w:adjustRightInd w:val="0"/>
        <w:spacing w:after="0" w:line="240" w:lineRule="auto"/>
        <w:rPr>
          <w:rFonts w:cstheme="minorHAnsi"/>
          <w:color w:val="000000"/>
          <w:sz w:val="24"/>
          <w:szCs w:val="24"/>
        </w:rPr>
      </w:pPr>
      <w:r w:rsidRPr="002748C5">
        <w:rPr>
          <w:rFonts w:cstheme="minorHAnsi"/>
          <w:color w:val="000000"/>
          <w:sz w:val="24"/>
          <w:szCs w:val="24"/>
        </w:rPr>
        <w:t>Freedom happens when you have the right people working with you. The</w:t>
      </w:r>
      <w:r>
        <w:rPr>
          <w:rFonts w:cstheme="minorHAnsi"/>
          <w:color w:val="000000"/>
          <w:sz w:val="24"/>
          <w:szCs w:val="24"/>
        </w:rPr>
        <w:t>se</w:t>
      </w:r>
      <w:r w:rsidRPr="002748C5">
        <w:rPr>
          <w:rFonts w:cstheme="minorHAnsi"/>
          <w:color w:val="000000"/>
          <w:sz w:val="24"/>
          <w:szCs w:val="24"/>
        </w:rPr>
        <w:t xml:space="preserve"> people are best suited for the role you need filled and happen to share the same basic values that you and your company have. They do not have to be your best friend and do not have to be people you hang out with. It is always good when they push you and challenge you as a leader, and you should return the favor. When hiring</w:t>
      </w:r>
      <w:r>
        <w:rPr>
          <w:rFonts w:cstheme="minorHAnsi"/>
          <w:color w:val="000000"/>
          <w:sz w:val="24"/>
          <w:szCs w:val="24"/>
        </w:rPr>
        <w:t>,</w:t>
      </w:r>
      <w:r w:rsidRPr="002748C5">
        <w:rPr>
          <w:rFonts w:cstheme="minorHAnsi"/>
          <w:color w:val="000000"/>
          <w:sz w:val="24"/>
          <w:szCs w:val="24"/>
        </w:rPr>
        <w:t xml:space="preserve"> it is important to work with people who complement you, as well as challenge you and have skills that </w:t>
      </w:r>
      <w:r>
        <w:rPr>
          <w:rFonts w:cstheme="minorHAnsi"/>
          <w:color w:val="000000"/>
          <w:sz w:val="24"/>
          <w:szCs w:val="24"/>
        </w:rPr>
        <w:t xml:space="preserve">complement you but do not recreate you. </w:t>
      </w:r>
      <w:r w:rsidRPr="002748C5">
        <w:rPr>
          <w:rFonts w:cstheme="minorHAnsi"/>
          <w:color w:val="000000"/>
          <w:sz w:val="24"/>
          <w:szCs w:val="24"/>
        </w:rPr>
        <w:t xml:space="preserve">You are the entrepreneur. Hang out with other entrepreneurs, mastermind with them, </w:t>
      </w:r>
      <w:proofErr w:type="gramStart"/>
      <w:r w:rsidRPr="002748C5">
        <w:rPr>
          <w:rFonts w:cstheme="minorHAnsi"/>
          <w:color w:val="000000"/>
          <w:sz w:val="24"/>
          <w:szCs w:val="24"/>
        </w:rPr>
        <w:t>share</w:t>
      </w:r>
      <w:proofErr w:type="gramEnd"/>
      <w:r w:rsidRPr="002748C5">
        <w:rPr>
          <w:rFonts w:cstheme="minorHAnsi"/>
          <w:color w:val="000000"/>
          <w:sz w:val="24"/>
          <w:szCs w:val="24"/>
        </w:rPr>
        <w:t xml:space="preserve"> ideas with them. Hire the people who are going to free up your time, make your business better and give you freedom. </w:t>
      </w:r>
    </w:p>
    <w:p w14:paraId="0E04F297" w14:textId="77777777" w:rsidR="006E3A7E" w:rsidRPr="002748C5" w:rsidRDefault="006E3A7E" w:rsidP="006E3A7E">
      <w:pPr>
        <w:autoSpaceDE w:val="0"/>
        <w:autoSpaceDN w:val="0"/>
        <w:adjustRightInd w:val="0"/>
        <w:spacing w:after="0" w:line="240" w:lineRule="auto"/>
        <w:rPr>
          <w:rFonts w:cstheme="minorHAnsi"/>
          <w:color w:val="000000"/>
          <w:sz w:val="24"/>
          <w:szCs w:val="24"/>
        </w:rPr>
      </w:pPr>
    </w:p>
    <w:p w14:paraId="6EDB3915" w14:textId="77777777" w:rsidR="006E3A7E" w:rsidRPr="002748C5" w:rsidRDefault="006E3A7E" w:rsidP="006E3A7E">
      <w:pPr>
        <w:autoSpaceDE w:val="0"/>
        <w:autoSpaceDN w:val="0"/>
        <w:adjustRightInd w:val="0"/>
        <w:spacing w:after="0" w:line="240" w:lineRule="auto"/>
        <w:rPr>
          <w:rFonts w:cstheme="minorHAnsi"/>
          <w:color w:val="000000"/>
          <w:sz w:val="24"/>
          <w:szCs w:val="24"/>
        </w:rPr>
      </w:pPr>
      <w:r w:rsidRPr="002748C5">
        <w:rPr>
          <w:rFonts w:cstheme="minorHAnsi"/>
          <w:color w:val="000000"/>
          <w:sz w:val="24"/>
          <w:szCs w:val="24"/>
        </w:rPr>
        <w:t>We know we want people with certain qualities and values, in fact</w:t>
      </w:r>
      <w:r>
        <w:rPr>
          <w:rFonts w:cstheme="minorHAnsi"/>
          <w:color w:val="000000"/>
          <w:sz w:val="24"/>
          <w:szCs w:val="24"/>
        </w:rPr>
        <w:t>,</w:t>
      </w:r>
      <w:r w:rsidRPr="002748C5">
        <w:rPr>
          <w:rFonts w:cstheme="minorHAnsi"/>
          <w:color w:val="000000"/>
          <w:sz w:val="24"/>
          <w:szCs w:val="24"/>
        </w:rPr>
        <w:t xml:space="preserve"> we want to like them and we want them to like us and believe in our vision. It is easy to do this poorly because we feel we must, as the entrepreneur, control the hiring process. But this is </w:t>
      </w:r>
      <w:r>
        <w:rPr>
          <w:rFonts w:cstheme="minorHAnsi"/>
          <w:color w:val="000000"/>
          <w:sz w:val="24"/>
          <w:szCs w:val="24"/>
        </w:rPr>
        <w:t>misguided</w:t>
      </w:r>
      <w:r w:rsidRPr="002748C5">
        <w:rPr>
          <w:rFonts w:cstheme="minorHAnsi"/>
          <w:color w:val="000000"/>
          <w:sz w:val="24"/>
          <w:szCs w:val="24"/>
        </w:rPr>
        <w:t xml:space="preserve">. </w:t>
      </w:r>
      <w:r>
        <w:rPr>
          <w:rFonts w:cstheme="minorHAnsi"/>
          <w:color w:val="000000"/>
          <w:sz w:val="24"/>
          <w:szCs w:val="24"/>
        </w:rPr>
        <w:t>It</w:t>
      </w:r>
      <w:r w:rsidRPr="002748C5">
        <w:rPr>
          <w:rFonts w:cstheme="minorHAnsi"/>
          <w:color w:val="000000"/>
          <w:sz w:val="24"/>
          <w:szCs w:val="24"/>
        </w:rPr>
        <w:t xml:space="preserve"> will end badly because we want to sell everyone our vision. We can’t help it. Most of the people that will give you freedom simply aren’t motivated by your vision. They are </w:t>
      </w:r>
      <w:r>
        <w:rPr>
          <w:rFonts w:cstheme="minorHAnsi"/>
          <w:color w:val="000000"/>
          <w:sz w:val="24"/>
          <w:szCs w:val="24"/>
        </w:rPr>
        <w:t xml:space="preserve">there </w:t>
      </w:r>
      <w:r w:rsidRPr="002748C5">
        <w:rPr>
          <w:rFonts w:cstheme="minorHAnsi"/>
          <w:color w:val="000000"/>
          <w:sz w:val="24"/>
          <w:szCs w:val="24"/>
        </w:rPr>
        <w:t xml:space="preserve">to get the job and might even buy what you offer. </w:t>
      </w:r>
      <w:r>
        <w:rPr>
          <w:rFonts w:cstheme="minorHAnsi"/>
          <w:color w:val="000000"/>
          <w:sz w:val="24"/>
          <w:szCs w:val="24"/>
        </w:rPr>
        <w:t xml:space="preserve">They will tell you what they think you want to hear. </w:t>
      </w:r>
      <w:r w:rsidRPr="002748C5">
        <w:rPr>
          <w:rFonts w:cstheme="minorHAnsi"/>
          <w:color w:val="000000"/>
          <w:sz w:val="24"/>
          <w:szCs w:val="24"/>
        </w:rPr>
        <w:t>In selling them, you sell yourself and often make errors in hiring because you like them</w:t>
      </w:r>
      <w:r>
        <w:rPr>
          <w:rFonts w:cstheme="minorHAnsi"/>
          <w:color w:val="000000"/>
          <w:sz w:val="24"/>
          <w:szCs w:val="24"/>
        </w:rPr>
        <w:t>,</w:t>
      </w:r>
      <w:r w:rsidRPr="002748C5">
        <w:rPr>
          <w:rFonts w:cstheme="minorHAnsi"/>
          <w:color w:val="000000"/>
          <w:sz w:val="24"/>
          <w:szCs w:val="24"/>
        </w:rPr>
        <w:t xml:space="preserve"> and you were a good salesperson. </w:t>
      </w:r>
      <w:r>
        <w:rPr>
          <w:rFonts w:cstheme="minorHAnsi"/>
          <w:color w:val="000000"/>
          <w:sz w:val="24"/>
          <w:szCs w:val="24"/>
        </w:rPr>
        <w:t xml:space="preserve">You give them cues as to how they should answer. </w:t>
      </w:r>
      <w:r w:rsidRPr="002748C5">
        <w:rPr>
          <w:rFonts w:cstheme="minorHAnsi"/>
          <w:color w:val="000000"/>
          <w:sz w:val="24"/>
          <w:szCs w:val="24"/>
        </w:rPr>
        <w:t xml:space="preserve">You </w:t>
      </w:r>
      <w:proofErr w:type="gramStart"/>
      <w:r w:rsidRPr="002748C5">
        <w:rPr>
          <w:rFonts w:cstheme="minorHAnsi"/>
          <w:color w:val="000000"/>
          <w:sz w:val="24"/>
          <w:szCs w:val="24"/>
        </w:rPr>
        <w:t>miss</w:t>
      </w:r>
      <w:proofErr w:type="gramEnd"/>
      <w:r w:rsidRPr="002748C5">
        <w:rPr>
          <w:rFonts w:cstheme="minorHAnsi"/>
          <w:color w:val="000000"/>
          <w:sz w:val="24"/>
          <w:szCs w:val="24"/>
        </w:rPr>
        <w:t xml:space="preserve"> key red flags and try to squeeze them into roles they don’t fit. I recommend you always have someone else do the hiring for you, or at the very least, with you. You set the criteria and even the hiring process, but have other people implement it for you. </w:t>
      </w:r>
    </w:p>
    <w:p w14:paraId="6B29DD9A" w14:textId="77777777" w:rsidR="006E3A7E" w:rsidRPr="002748C5" w:rsidRDefault="006E3A7E" w:rsidP="006E3A7E">
      <w:pPr>
        <w:autoSpaceDE w:val="0"/>
        <w:autoSpaceDN w:val="0"/>
        <w:adjustRightInd w:val="0"/>
        <w:spacing w:after="0" w:line="240" w:lineRule="auto"/>
        <w:rPr>
          <w:rFonts w:cstheme="minorHAnsi"/>
          <w:color w:val="000000"/>
          <w:sz w:val="24"/>
          <w:szCs w:val="24"/>
        </w:rPr>
      </w:pPr>
    </w:p>
    <w:p w14:paraId="40274A44" w14:textId="119FA346" w:rsidR="006E3A7E" w:rsidRPr="002748C5" w:rsidRDefault="006E3A7E" w:rsidP="00267EF2">
      <w:pPr>
        <w:autoSpaceDE w:val="0"/>
        <w:autoSpaceDN w:val="0"/>
        <w:adjustRightInd w:val="0"/>
        <w:spacing w:after="0" w:line="240" w:lineRule="auto"/>
        <w:jc w:val="center"/>
        <w:rPr>
          <w:rFonts w:cstheme="minorHAnsi"/>
          <w:color w:val="000000"/>
          <w:sz w:val="24"/>
          <w:szCs w:val="24"/>
        </w:rPr>
      </w:pPr>
      <w:r w:rsidRPr="002748C5">
        <w:rPr>
          <w:rFonts w:cstheme="minorHAnsi"/>
          <w:color w:val="000000"/>
          <w:sz w:val="24"/>
          <w:szCs w:val="24"/>
        </w:rPr>
        <w:t>Repeat after me: “</w:t>
      </w:r>
      <w:r w:rsidRPr="002748C5">
        <w:rPr>
          <w:rFonts w:cstheme="minorHAnsi"/>
          <w:i/>
          <w:iCs/>
          <w:color w:val="000000"/>
          <w:sz w:val="24"/>
          <w:szCs w:val="24"/>
        </w:rPr>
        <w:t>An entrepreneur shall not hire one’s own employees’ single-handedly</w:t>
      </w:r>
      <w:r w:rsidRPr="002748C5">
        <w:rPr>
          <w:rFonts w:cstheme="minorHAnsi"/>
          <w:color w:val="000000"/>
          <w:sz w:val="24"/>
          <w:szCs w:val="24"/>
        </w:rPr>
        <w:t>.”</w:t>
      </w:r>
    </w:p>
    <w:p w14:paraId="3E58ED24" w14:textId="77777777" w:rsidR="006E3A7E" w:rsidRDefault="006E3A7E" w:rsidP="00267EF2">
      <w:pPr>
        <w:autoSpaceDE w:val="0"/>
        <w:autoSpaceDN w:val="0"/>
        <w:adjustRightInd w:val="0"/>
        <w:spacing w:after="0" w:line="240" w:lineRule="auto"/>
        <w:jc w:val="center"/>
        <w:rPr>
          <w:rFonts w:cstheme="minorHAnsi"/>
          <w:color w:val="000000"/>
          <w:sz w:val="24"/>
          <w:szCs w:val="24"/>
        </w:rPr>
      </w:pPr>
    </w:p>
    <w:p w14:paraId="748E6121" w14:textId="344765A9" w:rsidR="006E3A7E" w:rsidRDefault="006E3A7E" w:rsidP="00267EF2">
      <w:pPr>
        <w:autoSpaceDE w:val="0"/>
        <w:autoSpaceDN w:val="0"/>
        <w:adjustRightInd w:val="0"/>
        <w:spacing w:after="0" w:line="240" w:lineRule="auto"/>
        <w:jc w:val="center"/>
        <w:rPr>
          <w:rFonts w:cstheme="minorHAnsi"/>
          <w:color w:val="000000"/>
          <w:sz w:val="24"/>
          <w:szCs w:val="24"/>
        </w:rPr>
      </w:pPr>
      <w:r w:rsidRPr="002748C5">
        <w:rPr>
          <w:rFonts w:cstheme="minorHAnsi"/>
          <w:color w:val="000000"/>
          <w:sz w:val="24"/>
          <w:szCs w:val="24"/>
        </w:rPr>
        <w:t>Here’s why:</w:t>
      </w:r>
    </w:p>
    <w:p w14:paraId="15313424" w14:textId="77777777" w:rsidR="006E3A7E" w:rsidRPr="002748C5" w:rsidRDefault="006E3A7E" w:rsidP="00267EF2">
      <w:pPr>
        <w:autoSpaceDE w:val="0"/>
        <w:autoSpaceDN w:val="0"/>
        <w:adjustRightInd w:val="0"/>
        <w:spacing w:after="0" w:line="240" w:lineRule="auto"/>
        <w:ind w:firstLine="720"/>
        <w:jc w:val="center"/>
        <w:rPr>
          <w:rFonts w:cstheme="minorHAnsi"/>
          <w:color w:val="000000"/>
          <w:sz w:val="24"/>
          <w:szCs w:val="24"/>
        </w:rPr>
      </w:pPr>
      <w:r w:rsidRPr="002748C5">
        <w:rPr>
          <w:rFonts w:cstheme="minorHAnsi"/>
          <w:color w:val="000000"/>
          <w:sz w:val="24"/>
          <w:szCs w:val="24"/>
        </w:rPr>
        <w:t>You are always marketing … this will include how you conduct your job interview.</w:t>
      </w:r>
    </w:p>
    <w:p w14:paraId="1BA9F404" w14:textId="77777777" w:rsidR="006E3A7E" w:rsidRPr="002748C5" w:rsidRDefault="006E3A7E" w:rsidP="00267EF2">
      <w:pPr>
        <w:autoSpaceDE w:val="0"/>
        <w:autoSpaceDN w:val="0"/>
        <w:adjustRightInd w:val="0"/>
        <w:spacing w:after="0" w:line="240" w:lineRule="auto"/>
        <w:ind w:firstLine="720"/>
        <w:jc w:val="center"/>
        <w:rPr>
          <w:rFonts w:cstheme="minorHAnsi"/>
          <w:color w:val="313131"/>
          <w:sz w:val="24"/>
          <w:szCs w:val="24"/>
        </w:rPr>
      </w:pPr>
      <w:r w:rsidRPr="002748C5">
        <w:rPr>
          <w:rFonts w:cstheme="minorHAnsi"/>
          <w:color w:val="313131"/>
          <w:sz w:val="24"/>
          <w:szCs w:val="24"/>
        </w:rPr>
        <w:t>Selling the candidate on the role inserts your vision where it is not effective.</w:t>
      </w:r>
    </w:p>
    <w:p w14:paraId="6202F400" w14:textId="77777777" w:rsidR="006E3A7E" w:rsidRDefault="006E3A7E" w:rsidP="006E3A7E">
      <w:pPr>
        <w:autoSpaceDE w:val="0"/>
        <w:autoSpaceDN w:val="0"/>
        <w:adjustRightInd w:val="0"/>
        <w:spacing w:after="0" w:line="240" w:lineRule="auto"/>
        <w:rPr>
          <w:rFonts w:cstheme="minorHAnsi"/>
          <w:color w:val="000000"/>
          <w:sz w:val="24"/>
          <w:szCs w:val="24"/>
        </w:rPr>
      </w:pPr>
    </w:p>
    <w:p w14:paraId="265786D5" w14:textId="5CE60880" w:rsidR="006E3A7E" w:rsidRPr="002748C5" w:rsidRDefault="006E3A7E" w:rsidP="006E3A7E">
      <w:pPr>
        <w:autoSpaceDE w:val="0"/>
        <w:autoSpaceDN w:val="0"/>
        <w:adjustRightInd w:val="0"/>
        <w:spacing w:after="0" w:line="240" w:lineRule="auto"/>
        <w:rPr>
          <w:rFonts w:cstheme="minorHAnsi"/>
          <w:color w:val="000000"/>
          <w:sz w:val="24"/>
          <w:szCs w:val="24"/>
        </w:rPr>
      </w:pPr>
      <w:r w:rsidRPr="002748C5">
        <w:rPr>
          <w:rFonts w:cstheme="minorHAnsi"/>
          <w:color w:val="000000"/>
          <w:sz w:val="24"/>
          <w:szCs w:val="24"/>
        </w:rPr>
        <w:t xml:space="preserve">Without a process for hiring that has specific and clear criteria, we will very likely make similar wrong decisions in hiring over and over. </w:t>
      </w:r>
      <w:r>
        <w:rPr>
          <w:rFonts w:cstheme="minorHAnsi"/>
          <w:color w:val="000000"/>
          <w:sz w:val="24"/>
          <w:szCs w:val="24"/>
        </w:rPr>
        <w:t>D</w:t>
      </w:r>
      <w:r w:rsidRPr="002748C5">
        <w:rPr>
          <w:rFonts w:cstheme="minorHAnsi"/>
          <w:color w:val="000000"/>
          <w:sz w:val="24"/>
          <w:szCs w:val="24"/>
        </w:rPr>
        <w:t xml:space="preserve">uring an eight-year period </w:t>
      </w:r>
      <w:r w:rsidR="000F66A8">
        <w:rPr>
          <w:rFonts w:cstheme="minorHAnsi"/>
          <w:color w:val="000000"/>
          <w:sz w:val="24"/>
          <w:szCs w:val="24"/>
        </w:rPr>
        <w:t xml:space="preserve">I </w:t>
      </w:r>
      <w:r w:rsidRPr="002748C5">
        <w:rPr>
          <w:rFonts w:cstheme="minorHAnsi"/>
          <w:color w:val="000000"/>
          <w:sz w:val="24"/>
          <w:szCs w:val="24"/>
        </w:rPr>
        <w:t>went through seven different full</w:t>
      </w:r>
      <w:r>
        <w:rPr>
          <w:rFonts w:cstheme="minorHAnsi"/>
          <w:color w:val="000000"/>
          <w:sz w:val="24"/>
          <w:szCs w:val="24"/>
        </w:rPr>
        <w:t>-</w:t>
      </w:r>
      <w:r w:rsidRPr="002748C5">
        <w:rPr>
          <w:rFonts w:cstheme="minorHAnsi"/>
          <w:color w:val="000000"/>
          <w:sz w:val="24"/>
          <w:szCs w:val="24"/>
        </w:rPr>
        <w:t>time assistants.</w:t>
      </w:r>
      <w:r>
        <w:rPr>
          <w:rFonts w:cstheme="minorHAnsi"/>
          <w:color w:val="000000"/>
          <w:sz w:val="24"/>
          <w:szCs w:val="24"/>
        </w:rPr>
        <w:t xml:space="preserve"> </w:t>
      </w:r>
      <w:r w:rsidRPr="002748C5">
        <w:rPr>
          <w:rFonts w:cstheme="minorHAnsi"/>
          <w:color w:val="000000"/>
          <w:sz w:val="24"/>
          <w:szCs w:val="24"/>
        </w:rPr>
        <w:t xml:space="preserve">The assistant role was a critical interface with clients and a huge support for administration duties. In the investment world sometimes your assistants are shared, sometimes they move from one advisor to another. There is a strange and overwhelming belief that they must come from the industry and should work towards becoming </w:t>
      </w:r>
      <w:r>
        <w:rPr>
          <w:rFonts w:cstheme="minorHAnsi"/>
          <w:color w:val="000000"/>
          <w:sz w:val="24"/>
          <w:szCs w:val="24"/>
        </w:rPr>
        <w:t xml:space="preserve">a </w:t>
      </w:r>
      <w:r w:rsidRPr="002748C5">
        <w:rPr>
          <w:rFonts w:cstheme="minorHAnsi"/>
          <w:color w:val="000000"/>
          <w:sz w:val="24"/>
          <w:szCs w:val="24"/>
        </w:rPr>
        <w:t xml:space="preserve">fully licensed advisor as well. The compensation model is standard and overpays for average work, with rewards only linked to the advisor’s success. As a result, the pool of possible assistants is limited and trained to </w:t>
      </w:r>
      <w:r>
        <w:rPr>
          <w:rFonts w:cstheme="minorHAnsi"/>
          <w:color w:val="000000"/>
          <w:sz w:val="24"/>
          <w:szCs w:val="24"/>
        </w:rPr>
        <w:t xml:space="preserve">do </w:t>
      </w:r>
      <w:r w:rsidRPr="002748C5">
        <w:rPr>
          <w:rFonts w:cstheme="minorHAnsi"/>
          <w:color w:val="000000"/>
          <w:sz w:val="24"/>
          <w:szCs w:val="24"/>
        </w:rPr>
        <w:t xml:space="preserve">the same work </w:t>
      </w:r>
      <w:r>
        <w:rPr>
          <w:rFonts w:cstheme="minorHAnsi"/>
          <w:color w:val="000000"/>
          <w:sz w:val="24"/>
          <w:szCs w:val="24"/>
        </w:rPr>
        <w:t xml:space="preserve">with the same </w:t>
      </w:r>
      <w:r w:rsidRPr="002748C5">
        <w:rPr>
          <w:rFonts w:cstheme="minorHAnsi"/>
          <w:color w:val="000000"/>
          <w:sz w:val="24"/>
          <w:szCs w:val="24"/>
        </w:rPr>
        <w:t>pay structure. This is faulty</w:t>
      </w:r>
      <w:r>
        <w:rPr>
          <w:rFonts w:cstheme="minorHAnsi"/>
          <w:color w:val="000000"/>
          <w:sz w:val="24"/>
          <w:szCs w:val="24"/>
        </w:rPr>
        <w:t xml:space="preserve"> </w:t>
      </w:r>
      <w:r>
        <w:rPr>
          <w:rFonts w:cstheme="minorHAnsi"/>
          <w:color w:val="000000"/>
          <w:sz w:val="24"/>
          <w:szCs w:val="24"/>
        </w:rPr>
        <w:lastRenderedPageBreak/>
        <w:t>and</w:t>
      </w:r>
      <w:r w:rsidRPr="002748C5">
        <w:rPr>
          <w:rFonts w:cstheme="minorHAnsi"/>
          <w:color w:val="000000"/>
          <w:sz w:val="24"/>
          <w:szCs w:val="24"/>
        </w:rPr>
        <w:t xml:space="preserve"> dysfunctional and places huge limits on success. During that period, I lived by the </w:t>
      </w:r>
      <w:r>
        <w:rPr>
          <w:rFonts w:cstheme="minorHAnsi"/>
          <w:color w:val="000000"/>
          <w:sz w:val="24"/>
          <w:szCs w:val="24"/>
        </w:rPr>
        <w:t xml:space="preserve">old </w:t>
      </w:r>
      <w:r w:rsidRPr="002748C5">
        <w:rPr>
          <w:rFonts w:cstheme="minorHAnsi"/>
          <w:color w:val="000000"/>
          <w:sz w:val="24"/>
          <w:szCs w:val="24"/>
        </w:rPr>
        <w:t>standard and hired within the “system”. I did not have a process and most hires happened when I was desperate and exhausted. A lot of the people I hired were nice people, but I couldn’t stand them after the first year. They weren’t the right fit and the stress it would cause me was unreal. My wife would hear about my staffing issues constantly.</w:t>
      </w:r>
      <w:r>
        <w:rPr>
          <w:rFonts w:cstheme="minorHAnsi"/>
          <w:color w:val="000000"/>
          <w:sz w:val="24"/>
          <w:szCs w:val="24"/>
        </w:rPr>
        <w:t xml:space="preserve"> </w:t>
      </w:r>
      <w:r w:rsidRPr="002748C5">
        <w:rPr>
          <w:rFonts w:cstheme="minorHAnsi"/>
          <w:color w:val="000000"/>
          <w:sz w:val="24"/>
          <w:szCs w:val="24"/>
        </w:rPr>
        <w:t xml:space="preserve">I couldn’t </w:t>
      </w:r>
      <w:r w:rsidR="002D3CF2">
        <w:rPr>
          <w:rFonts w:cstheme="minorHAnsi"/>
          <w:color w:val="000000"/>
          <w:sz w:val="24"/>
          <w:szCs w:val="24"/>
        </w:rPr>
        <w:t>handle</w:t>
      </w:r>
      <w:r w:rsidRPr="002748C5">
        <w:rPr>
          <w:rFonts w:cstheme="minorHAnsi"/>
          <w:color w:val="000000"/>
          <w:sz w:val="24"/>
          <w:szCs w:val="24"/>
        </w:rPr>
        <w:t xml:space="preserve"> it anymore and finally interrogated my business coach asking him how he hired his amazing assistant and some of the other amazing people who worked with him. He shared his wisdom with me, and it worked. It was an unwavering hiring process</w:t>
      </w:r>
      <w:r>
        <w:rPr>
          <w:rFonts w:cstheme="minorHAnsi"/>
          <w:color w:val="000000"/>
          <w:sz w:val="24"/>
          <w:szCs w:val="24"/>
        </w:rPr>
        <w:t xml:space="preserve"> that I quickly adopted and never turned back.</w:t>
      </w:r>
    </w:p>
    <w:p w14:paraId="06DC6343" w14:textId="77777777" w:rsidR="006E3A7E" w:rsidRPr="002748C5" w:rsidRDefault="006E3A7E" w:rsidP="006E3A7E">
      <w:pPr>
        <w:autoSpaceDE w:val="0"/>
        <w:autoSpaceDN w:val="0"/>
        <w:adjustRightInd w:val="0"/>
        <w:spacing w:after="0" w:line="240" w:lineRule="auto"/>
        <w:rPr>
          <w:rFonts w:cstheme="minorHAnsi"/>
          <w:color w:val="000000"/>
          <w:sz w:val="24"/>
          <w:szCs w:val="24"/>
        </w:rPr>
      </w:pPr>
    </w:p>
    <w:p w14:paraId="4FD8B890" w14:textId="77777777" w:rsidR="006E3A7E" w:rsidRPr="002748C5" w:rsidRDefault="006E3A7E" w:rsidP="006E3A7E">
      <w:pPr>
        <w:autoSpaceDE w:val="0"/>
        <w:autoSpaceDN w:val="0"/>
        <w:adjustRightInd w:val="0"/>
        <w:spacing w:after="0" w:line="240" w:lineRule="auto"/>
        <w:rPr>
          <w:rFonts w:cstheme="minorHAnsi"/>
          <w:color w:val="000000"/>
          <w:sz w:val="24"/>
          <w:szCs w:val="24"/>
        </w:rPr>
      </w:pPr>
      <w:r w:rsidRPr="002748C5">
        <w:rPr>
          <w:rFonts w:cstheme="minorHAnsi"/>
          <w:color w:val="000000"/>
          <w:sz w:val="24"/>
          <w:szCs w:val="24"/>
        </w:rPr>
        <w:t xml:space="preserve">How do we build our process and list of criteria we hope to have in a new employee? </w:t>
      </w:r>
    </w:p>
    <w:p w14:paraId="482D4122" w14:textId="77777777" w:rsidR="006E3A7E" w:rsidRPr="002748C5" w:rsidRDefault="006E3A7E" w:rsidP="006E3A7E">
      <w:pPr>
        <w:autoSpaceDE w:val="0"/>
        <w:autoSpaceDN w:val="0"/>
        <w:adjustRightInd w:val="0"/>
        <w:spacing w:after="0" w:line="240" w:lineRule="auto"/>
        <w:rPr>
          <w:rFonts w:cstheme="minorHAnsi"/>
          <w:color w:val="000000"/>
          <w:sz w:val="24"/>
          <w:szCs w:val="24"/>
        </w:rPr>
      </w:pPr>
      <w:r w:rsidRPr="002748C5">
        <w:rPr>
          <w:rFonts w:cstheme="minorHAnsi"/>
          <w:color w:val="000000"/>
          <w:sz w:val="24"/>
          <w:szCs w:val="24"/>
        </w:rPr>
        <w:t>Well, you start at the same point any effective marketing program would…you ask the target customer what they need and want.</w:t>
      </w:r>
      <w:r>
        <w:rPr>
          <w:rFonts w:cstheme="minorHAnsi"/>
          <w:color w:val="000000"/>
          <w:sz w:val="24"/>
          <w:szCs w:val="24"/>
        </w:rPr>
        <w:t xml:space="preserve"> </w:t>
      </w:r>
      <w:r w:rsidRPr="002748C5">
        <w:rPr>
          <w:rFonts w:cstheme="minorHAnsi"/>
          <w:color w:val="000000"/>
          <w:sz w:val="24"/>
          <w:szCs w:val="24"/>
        </w:rPr>
        <w:t xml:space="preserve">I recommend you identify two or three employees you admire who work with other leaders in the same industry. In order to learn from them to better understand how your potential candidate thinks, interview them. Consider the ideal candidate working elsewhere. Have simple questions about motivation, happiness, compensation, and work-related questions focusing on what they like to do or what they would rather avoid. You will learn a LOT! </w:t>
      </w:r>
    </w:p>
    <w:p w14:paraId="0B288082" w14:textId="77777777" w:rsidR="006E3A7E" w:rsidRPr="002748C5" w:rsidRDefault="006E3A7E" w:rsidP="006E3A7E">
      <w:pPr>
        <w:autoSpaceDE w:val="0"/>
        <w:autoSpaceDN w:val="0"/>
        <w:adjustRightInd w:val="0"/>
        <w:spacing w:after="0" w:line="240" w:lineRule="auto"/>
        <w:rPr>
          <w:rFonts w:cstheme="minorHAnsi"/>
          <w:color w:val="000000"/>
          <w:sz w:val="24"/>
          <w:szCs w:val="24"/>
        </w:rPr>
      </w:pPr>
    </w:p>
    <w:p w14:paraId="2BD6B5D2" w14:textId="77777777" w:rsidR="006E3A7E" w:rsidRDefault="006E3A7E" w:rsidP="006E3A7E">
      <w:pPr>
        <w:autoSpaceDE w:val="0"/>
        <w:autoSpaceDN w:val="0"/>
        <w:adjustRightInd w:val="0"/>
        <w:spacing w:after="0" w:line="240" w:lineRule="auto"/>
        <w:rPr>
          <w:rFonts w:cstheme="minorHAnsi"/>
          <w:color w:val="000000"/>
          <w:sz w:val="24"/>
          <w:szCs w:val="24"/>
        </w:rPr>
      </w:pPr>
      <w:r w:rsidRPr="002748C5">
        <w:rPr>
          <w:rFonts w:cstheme="minorHAnsi"/>
          <w:color w:val="000000"/>
          <w:sz w:val="24"/>
          <w:szCs w:val="24"/>
        </w:rPr>
        <w:t xml:space="preserve">When I needed to hire my last </w:t>
      </w:r>
      <w:r>
        <w:rPr>
          <w:rFonts w:cstheme="minorHAnsi"/>
          <w:color w:val="000000"/>
          <w:sz w:val="24"/>
          <w:szCs w:val="24"/>
        </w:rPr>
        <w:t xml:space="preserve">(and perfect) </w:t>
      </w:r>
      <w:r w:rsidRPr="002748C5">
        <w:rPr>
          <w:rFonts w:cstheme="minorHAnsi"/>
          <w:color w:val="000000"/>
          <w:sz w:val="24"/>
          <w:szCs w:val="24"/>
        </w:rPr>
        <w:t>assistant for my wealth management business, I spent an hour interviewing another assistant whom I admired, and thought would be a great addition to my team. I was never going to hire her away from her employer — whom I respected — but I certainly wanted to learn what was important to her in her role, so I could tailor my hiring approach to the person I needed. I asked her what her ideal day looked like, what motivated her to perform, and asked her about her thoughts on fair compensation. Very much unlike me, she stated that she valued security and consistency both in her daily routine and her compensation. She preferred task-oriented bonuses rather than business growth ones. Additionally, she valued time even more than financial rewards for meeting or exceeding performance targets. Time off and flexibility to manage appointments and personal requirements throughout the week</w:t>
      </w:r>
      <w:r>
        <w:rPr>
          <w:rFonts w:cstheme="minorHAnsi"/>
          <w:color w:val="000000"/>
          <w:sz w:val="24"/>
          <w:szCs w:val="24"/>
        </w:rPr>
        <w:t xml:space="preserve"> mattered a lot to her</w:t>
      </w:r>
      <w:r w:rsidRPr="002748C5">
        <w:rPr>
          <w:rFonts w:cstheme="minorHAnsi"/>
          <w:color w:val="000000"/>
          <w:sz w:val="24"/>
          <w:szCs w:val="24"/>
        </w:rPr>
        <w:t xml:space="preserve">. She had a family and was a working mother. Naturally this was quite an eye opener for me. If it was up to me, I would have structured the role and my hiring process to reflect my values and the things that motivated me as an entrepreneur. </w:t>
      </w:r>
      <w:r>
        <w:rPr>
          <w:rFonts w:cstheme="minorHAnsi"/>
          <w:color w:val="000000"/>
          <w:sz w:val="24"/>
          <w:szCs w:val="24"/>
        </w:rPr>
        <w:t xml:space="preserve">A lot of those points wouldn’t have been considered by me. </w:t>
      </w:r>
      <w:r w:rsidRPr="002748C5">
        <w:rPr>
          <w:rFonts w:cstheme="minorHAnsi"/>
          <w:color w:val="000000"/>
          <w:sz w:val="24"/>
          <w:szCs w:val="24"/>
        </w:rPr>
        <w:t>It became clear</w:t>
      </w:r>
      <w:r>
        <w:rPr>
          <w:rFonts w:cstheme="minorHAnsi"/>
          <w:color w:val="000000"/>
          <w:sz w:val="24"/>
          <w:szCs w:val="24"/>
        </w:rPr>
        <w:t xml:space="preserve"> </w:t>
      </w:r>
      <w:r w:rsidRPr="002748C5">
        <w:rPr>
          <w:rFonts w:cstheme="minorHAnsi"/>
          <w:color w:val="000000"/>
          <w:sz w:val="24"/>
          <w:szCs w:val="24"/>
        </w:rPr>
        <w:t>why I was so unsuccessful at hiring in the past.</w:t>
      </w:r>
    </w:p>
    <w:p w14:paraId="670A14C6" w14:textId="77777777" w:rsidR="006E3A7E" w:rsidRPr="002748C5" w:rsidRDefault="006E3A7E" w:rsidP="006E3A7E">
      <w:pPr>
        <w:autoSpaceDE w:val="0"/>
        <w:autoSpaceDN w:val="0"/>
        <w:adjustRightInd w:val="0"/>
        <w:spacing w:after="0" w:line="240" w:lineRule="auto"/>
        <w:rPr>
          <w:rFonts w:cstheme="minorHAnsi"/>
          <w:color w:val="000000"/>
          <w:sz w:val="24"/>
          <w:szCs w:val="24"/>
        </w:rPr>
      </w:pPr>
    </w:p>
    <w:p w14:paraId="08CBE7D2" w14:textId="77777777" w:rsidR="006E3A7E" w:rsidRPr="002748C5" w:rsidRDefault="006E3A7E" w:rsidP="006E3A7E">
      <w:pPr>
        <w:autoSpaceDE w:val="0"/>
        <w:autoSpaceDN w:val="0"/>
        <w:adjustRightInd w:val="0"/>
        <w:spacing w:after="0" w:line="240" w:lineRule="auto"/>
        <w:rPr>
          <w:rFonts w:cstheme="minorHAnsi"/>
          <w:color w:val="000000"/>
          <w:sz w:val="24"/>
          <w:szCs w:val="24"/>
        </w:rPr>
      </w:pPr>
      <w:r w:rsidRPr="002748C5">
        <w:rPr>
          <w:rFonts w:cstheme="minorHAnsi"/>
          <w:color w:val="000000"/>
          <w:sz w:val="24"/>
          <w:szCs w:val="24"/>
        </w:rPr>
        <w:t>While building your ideal candidate role, you must be able to clearly articulate specific skills they need to be successful in the role. Whether you end up being the one to do the hiring or someone else does</w:t>
      </w:r>
      <w:r>
        <w:rPr>
          <w:rFonts w:cstheme="minorHAnsi"/>
          <w:color w:val="000000"/>
          <w:sz w:val="24"/>
          <w:szCs w:val="24"/>
        </w:rPr>
        <w:t>, it</w:t>
      </w:r>
      <w:r w:rsidRPr="002748C5">
        <w:rPr>
          <w:rFonts w:cstheme="minorHAnsi"/>
          <w:color w:val="000000"/>
          <w:sz w:val="24"/>
          <w:szCs w:val="24"/>
        </w:rPr>
        <w:t xml:space="preserve"> must be </w:t>
      </w:r>
      <w:r>
        <w:rPr>
          <w:rFonts w:cstheme="minorHAnsi"/>
          <w:color w:val="000000"/>
          <w:sz w:val="24"/>
          <w:szCs w:val="24"/>
        </w:rPr>
        <w:t xml:space="preserve">unmistakeable. </w:t>
      </w:r>
      <w:r w:rsidRPr="002748C5">
        <w:rPr>
          <w:rFonts w:cstheme="minorHAnsi"/>
          <w:color w:val="000000"/>
          <w:sz w:val="24"/>
          <w:szCs w:val="24"/>
        </w:rPr>
        <w:t xml:space="preserve">It </w:t>
      </w:r>
      <w:r>
        <w:rPr>
          <w:rFonts w:cstheme="minorHAnsi"/>
          <w:color w:val="000000"/>
          <w:sz w:val="24"/>
          <w:szCs w:val="24"/>
        </w:rPr>
        <w:t xml:space="preserve">prevents </w:t>
      </w:r>
      <w:r w:rsidRPr="002748C5">
        <w:rPr>
          <w:rFonts w:cstheme="minorHAnsi"/>
          <w:color w:val="000000"/>
          <w:sz w:val="24"/>
          <w:szCs w:val="24"/>
        </w:rPr>
        <w:t>you from selling the position to the candidate. Build the role and job description first and then hire. It is a significant error to ignore your role description and criteria only to end up hiring someone you really like and want to work with</w:t>
      </w:r>
      <w:r>
        <w:rPr>
          <w:rFonts w:cstheme="minorHAnsi"/>
          <w:color w:val="000000"/>
          <w:sz w:val="24"/>
          <w:szCs w:val="24"/>
        </w:rPr>
        <w:t xml:space="preserve"> </w:t>
      </w:r>
      <w:r w:rsidRPr="002748C5">
        <w:rPr>
          <w:rFonts w:cstheme="minorHAnsi"/>
          <w:color w:val="000000"/>
          <w:sz w:val="24"/>
          <w:szCs w:val="24"/>
        </w:rPr>
        <w:t>but doesn’t fit the role. You are not hiring for “fun” and to have another friend around. You have friends. Hire to have the best possible person for the role in place. Avoid creating the role for the person … the role comes first the right person will follow.</w:t>
      </w:r>
    </w:p>
    <w:p w14:paraId="11890862" w14:textId="77777777" w:rsidR="006E3A7E" w:rsidRPr="002748C5" w:rsidRDefault="006E3A7E" w:rsidP="006E3A7E">
      <w:pPr>
        <w:autoSpaceDE w:val="0"/>
        <w:autoSpaceDN w:val="0"/>
        <w:adjustRightInd w:val="0"/>
        <w:spacing w:after="0" w:line="240" w:lineRule="auto"/>
        <w:rPr>
          <w:rFonts w:cstheme="minorHAnsi"/>
          <w:color w:val="000000"/>
          <w:sz w:val="24"/>
          <w:szCs w:val="24"/>
        </w:rPr>
      </w:pPr>
    </w:p>
    <w:p w14:paraId="511347B4" w14:textId="77777777" w:rsidR="006E3A7E" w:rsidRPr="002748C5" w:rsidRDefault="006E3A7E" w:rsidP="006E3A7E">
      <w:pPr>
        <w:autoSpaceDE w:val="0"/>
        <w:autoSpaceDN w:val="0"/>
        <w:adjustRightInd w:val="0"/>
        <w:spacing w:after="0" w:line="240" w:lineRule="auto"/>
        <w:rPr>
          <w:rFonts w:cstheme="minorHAnsi"/>
          <w:color w:val="000000"/>
          <w:sz w:val="24"/>
          <w:szCs w:val="24"/>
        </w:rPr>
      </w:pPr>
      <w:r w:rsidRPr="002748C5">
        <w:rPr>
          <w:rFonts w:cstheme="minorHAnsi"/>
          <w:color w:val="000000"/>
          <w:sz w:val="24"/>
          <w:szCs w:val="24"/>
        </w:rPr>
        <w:lastRenderedPageBreak/>
        <w:t>Other important criteria to include in your hiring process are qualities such as experience. This will largely depend on the role and will depend on the type of business. There</w:t>
      </w:r>
      <w:r>
        <w:rPr>
          <w:rFonts w:cstheme="minorHAnsi"/>
          <w:color w:val="000000"/>
          <w:sz w:val="24"/>
          <w:szCs w:val="24"/>
        </w:rPr>
        <w:t xml:space="preserve"> </w:t>
      </w:r>
      <w:r w:rsidRPr="002748C5">
        <w:rPr>
          <w:rFonts w:cstheme="minorHAnsi"/>
          <w:color w:val="000000"/>
          <w:sz w:val="24"/>
          <w:szCs w:val="24"/>
        </w:rPr>
        <w:t xml:space="preserve">are degrees of experience. In one case you might need an applicant with significant industry specific </w:t>
      </w:r>
      <w:r>
        <w:rPr>
          <w:rFonts w:cstheme="minorHAnsi"/>
          <w:color w:val="000000"/>
          <w:sz w:val="24"/>
          <w:szCs w:val="24"/>
        </w:rPr>
        <w:t>e</w:t>
      </w:r>
      <w:r w:rsidRPr="002748C5">
        <w:rPr>
          <w:rFonts w:cstheme="minorHAnsi"/>
          <w:color w:val="000000"/>
          <w:sz w:val="24"/>
          <w:szCs w:val="24"/>
        </w:rPr>
        <w:t>xperience</w:t>
      </w:r>
      <w:r>
        <w:rPr>
          <w:rFonts w:cstheme="minorHAnsi"/>
          <w:color w:val="000000"/>
          <w:sz w:val="24"/>
          <w:szCs w:val="24"/>
        </w:rPr>
        <w:t>. In</w:t>
      </w:r>
      <w:r w:rsidRPr="002748C5">
        <w:rPr>
          <w:rFonts w:cstheme="minorHAnsi"/>
          <w:color w:val="000000"/>
          <w:sz w:val="24"/>
          <w:szCs w:val="24"/>
        </w:rPr>
        <w:t xml:space="preserve"> others it is a skill</w:t>
      </w:r>
      <w:r>
        <w:rPr>
          <w:rFonts w:cstheme="minorHAnsi"/>
          <w:color w:val="000000"/>
          <w:sz w:val="24"/>
          <w:szCs w:val="24"/>
        </w:rPr>
        <w:t>set</w:t>
      </w:r>
      <w:r w:rsidRPr="002748C5">
        <w:rPr>
          <w:rFonts w:cstheme="minorHAnsi"/>
          <w:color w:val="000000"/>
          <w:sz w:val="24"/>
          <w:szCs w:val="24"/>
        </w:rPr>
        <w:t xml:space="preserve"> they need, where the type of business experience doesn’t matter, as the skill is transferrable. If you offer extensive on-the-job training and prefer to hire individuals with no experience, but </w:t>
      </w:r>
      <w:r>
        <w:rPr>
          <w:rFonts w:cstheme="minorHAnsi"/>
          <w:color w:val="000000"/>
          <w:sz w:val="24"/>
          <w:szCs w:val="24"/>
        </w:rPr>
        <w:t xml:space="preserve">who </w:t>
      </w:r>
      <w:r w:rsidRPr="002748C5">
        <w:rPr>
          <w:rFonts w:cstheme="minorHAnsi"/>
          <w:color w:val="000000"/>
          <w:sz w:val="24"/>
          <w:szCs w:val="24"/>
        </w:rPr>
        <w:t>have the capacity to learn, then you want to be sure you hire people with a degree of intelligence and common sense. Businesses with strong processes and systems in place need smart, energized, and qualified candidates. Everything else can be learned or followed.</w:t>
      </w:r>
    </w:p>
    <w:p w14:paraId="6BB2B5C1" w14:textId="77777777" w:rsidR="006E3A7E" w:rsidRPr="002748C5" w:rsidRDefault="006E3A7E" w:rsidP="006E3A7E">
      <w:pPr>
        <w:autoSpaceDE w:val="0"/>
        <w:autoSpaceDN w:val="0"/>
        <w:adjustRightInd w:val="0"/>
        <w:spacing w:after="0" w:line="240" w:lineRule="auto"/>
        <w:rPr>
          <w:rFonts w:cstheme="minorHAnsi"/>
          <w:color w:val="000000"/>
          <w:sz w:val="24"/>
          <w:szCs w:val="24"/>
        </w:rPr>
      </w:pPr>
    </w:p>
    <w:p w14:paraId="41F3A67F" w14:textId="77777777" w:rsidR="006E3A7E" w:rsidRPr="002748C5" w:rsidRDefault="006E3A7E" w:rsidP="006E3A7E">
      <w:pPr>
        <w:autoSpaceDE w:val="0"/>
        <w:autoSpaceDN w:val="0"/>
        <w:adjustRightInd w:val="0"/>
        <w:spacing w:after="0" w:line="240" w:lineRule="auto"/>
        <w:rPr>
          <w:rFonts w:cstheme="minorHAnsi"/>
          <w:color w:val="000000"/>
          <w:sz w:val="24"/>
          <w:szCs w:val="24"/>
        </w:rPr>
      </w:pPr>
      <w:r w:rsidRPr="002748C5">
        <w:rPr>
          <w:rFonts w:cstheme="minorHAnsi"/>
          <w:color w:val="000000"/>
          <w:sz w:val="24"/>
          <w:szCs w:val="24"/>
        </w:rPr>
        <w:t xml:space="preserve">Other qualities that are important to consider in the hiring process include a person’s core strengths and their natural tendencies. There are many </w:t>
      </w:r>
      <w:r>
        <w:rPr>
          <w:rFonts w:cstheme="minorHAnsi"/>
          <w:color w:val="000000"/>
          <w:sz w:val="24"/>
          <w:szCs w:val="24"/>
        </w:rPr>
        <w:t>assessments</w:t>
      </w:r>
      <w:r w:rsidRPr="002748C5">
        <w:rPr>
          <w:rFonts w:cstheme="minorHAnsi"/>
          <w:color w:val="000000"/>
          <w:sz w:val="24"/>
          <w:szCs w:val="24"/>
        </w:rPr>
        <w:t xml:space="preserve"> or evaluation metrics available to employers these days. I highly recommend you make use of widely available personality testing protocols. They work and they prevent headaches down the road. They also provide much more objectivity for decision</w:t>
      </w:r>
      <w:r>
        <w:rPr>
          <w:rFonts w:cstheme="minorHAnsi"/>
          <w:color w:val="000000"/>
          <w:sz w:val="24"/>
          <w:szCs w:val="24"/>
        </w:rPr>
        <w:t>-</w:t>
      </w:r>
      <w:r w:rsidRPr="002748C5">
        <w:rPr>
          <w:rFonts w:cstheme="minorHAnsi"/>
          <w:color w:val="000000"/>
          <w:sz w:val="24"/>
          <w:szCs w:val="24"/>
        </w:rPr>
        <w:t>making in hiring. I extensively use the Kolbe A Index</w:t>
      </w:r>
      <w:r>
        <w:rPr>
          <w:rFonts w:cstheme="minorHAnsi"/>
          <w:color w:val="000000"/>
          <w:sz w:val="24"/>
          <w:szCs w:val="24"/>
        </w:rPr>
        <w:t>™</w:t>
      </w:r>
      <w:r w:rsidRPr="002748C5">
        <w:rPr>
          <w:rFonts w:cstheme="minorHAnsi"/>
          <w:color w:val="000000"/>
          <w:sz w:val="24"/>
          <w:szCs w:val="24"/>
        </w:rPr>
        <w:t xml:space="preserve"> and occasionally use Tom </w:t>
      </w:r>
      <w:proofErr w:type="spellStart"/>
      <w:r w:rsidRPr="002748C5">
        <w:rPr>
          <w:rFonts w:cstheme="minorHAnsi"/>
          <w:color w:val="000000"/>
          <w:sz w:val="24"/>
          <w:szCs w:val="24"/>
        </w:rPr>
        <w:t>Rath’s</w:t>
      </w:r>
      <w:proofErr w:type="spellEnd"/>
      <w:r w:rsidRPr="002748C5">
        <w:rPr>
          <w:rFonts w:cstheme="minorHAnsi"/>
          <w:color w:val="000000"/>
          <w:sz w:val="24"/>
          <w:szCs w:val="24"/>
        </w:rPr>
        <w:t xml:space="preserve"> “Strengths Finder” to get to the heart of how a person will naturally tend to behave and act and where we might uncover their unique ability. Hiring a likeable person to do marketing, who has incredible academic skills, but is naturally shy and introverted, will not likely find success in such a role.</w:t>
      </w:r>
    </w:p>
    <w:p w14:paraId="3B4739DE" w14:textId="77777777" w:rsidR="006E3A7E" w:rsidRPr="002748C5" w:rsidRDefault="006E3A7E" w:rsidP="006E3A7E">
      <w:pPr>
        <w:autoSpaceDE w:val="0"/>
        <w:autoSpaceDN w:val="0"/>
        <w:adjustRightInd w:val="0"/>
        <w:spacing w:after="0" w:line="240" w:lineRule="auto"/>
        <w:rPr>
          <w:rFonts w:cstheme="minorHAnsi"/>
          <w:color w:val="000000"/>
          <w:sz w:val="24"/>
          <w:szCs w:val="24"/>
        </w:rPr>
      </w:pPr>
    </w:p>
    <w:p w14:paraId="3683CA6C" w14:textId="7D7BE168" w:rsidR="006E3A7E" w:rsidRDefault="006E3A7E" w:rsidP="006E3A7E">
      <w:pPr>
        <w:autoSpaceDE w:val="0"/>
        <w:autoSpaceDN w:val="0"/>
        <w:adjustRightInd w:val="0"/>
        <w:spacing w:after="0" w:line="240" w:lineRule="auto"/>
        <w:rPr>
          <w:rFonts w:cstheme="minorHAnsi"/>
          <w:color w:val="000000"/>
          <w:sz w:val="24"/>
          <w:szCs w:val="24"/>
        </w:rPr>
      </w:pPr>
      <w:r w:rsidRPr="002748C5">
        <w:rPr>
          <w:rFonts w:cstheme="minorHAnsi"/>
          <w:color w:val="000000"/>
          <w:sz w:val="24"/>
          <w:szCs w:val="24"/>
        </w:rPr>
        <w:t>This might be common sense, but sometimes isn’t so apparent. I interviewed a person for an executive assistant role who I liked very much, who had a great resume with a lot of experience and seemed very driven. In fact, I was blown away at how she had spent the past decade learning, advancing, and growing her resume. She was likeable and clearly a motivated person. When I reviewed her Kolbe A Index</w:t>
      </w:r>
      <w:r>
        <w:rPr>
          <w:rFonts w:cstheme="minorHAnsi"/>
          <w:color w:val="000000"/>
          <w:sz w:val="24"/>
          <w:szCs w:val="24"/>
        </w:rPr>
        <w:t xml:space="preserve">™ </w:t>
      </w:r>
      <w:r w:rsidRPr="002748C5">
        <w:rPr>
          <w:rFonts w:cstheme="minorHAnsi"/>
          <w:color w:val="000000"/>
          <w:sz w:val="24"/>
          <w:szCs w:val="24"/>
        </w:rPr>
        <w:t xml:space="preserve">results, I realized I liked her because she was more similar to me in her tendencies and had the success she had because of her motivation for continuous growth and change. What the test revealed was that she did not score well on her ability to follow through or to dig for facts. These two qualities were extremely important </w:t>
      </w:r>
      <w:r w:rsidR="002D3CF2">
        <w:rPr>
          <w:rFonts w:cstheme="minorHAnsi"/>
          <w:color w:val="000000"/>
          <w:sz w:val="24"/>
          <w:szCs w:val="24"/>
        </w:rPr>
        <w:t xml:space="preserve">in </w:t>
      </w:r>
      <w:r w:rsidRPr="002748C5">
        <w:rPr>
          <w:rFonts w:cstheme="minorHAnsi"/>
          <w:color w:val="000000"/>
          <w:sz w:val="24"/>
          <w:szCs w:val="24"/>
        </w:rPr>
        <w:t>the role I was hiring for and to offset my high “quick start” tendencies. With the Kolbe A Index</w:t>
      </w:r>
      <w:r w:rsidR="002D3CF2">
        <w:rPr>
          <w:rFonts w:cstheme="minorHAnsi"/>
          <w:color w:val="000000"/>
          <w:sz w:val="24"/>
          <w:szCs w:val="24"/>
        </w:rPr>
        <w:t>™</w:t>
      </w:r>
      <w:r w:rsidRPr="002748C5">
        <w:rPr>
          <w:rFonts w:cstheme="minorHAnsi"/>
          <w:color w:val="000000"/>
          <w:sz w:val="24"/>
          <w:szCs w:val="24"/>
        </w:rPr>
        <w:t xml:space="preserve">, and other such tests, there are optimum matches for people with varying scores or profiles. Both Kolbe and Strengths Finder offer guides </w:t>
      </w:r>
      <w:r>
        <w:rPr>
          <w:rFonts w:cstheme="minorHAnsi"/>
          <w:color w:val="000000"/>
          <w:sz w:val="24"/>
          <w:szCs w:val="24"/>
        </w:rPr>
        <w:t>on</w:t>
      </w:r>
      <w:r w:rsidRPr="002748C5">
        <w:rPr>
          <w:rFonts w:cstheme="minorHAnsi"/>
          <w:color w:val="000000"/>
          <w:sz w:val="24"/>
          <w:szCs w:val="24"/>
        </w:rPr>
        <w:t xml:space="preserve"> how to use their findings in hiring and combining employees. </w:t>
      </w:r>
      <w:r>
        <w:rPr>
          <w:rFonts w:cstheme="minorHAnsi"/>
          <w:color w:val="000000"/>
          <w:sz w:val="24"/>
          <w:szCs w:val="24"/>
        </w:rPr>
        <w:t>If you use these, adhere to their results.</w:t>
      </w:r>
    </w:p>
    <w:p w14:paraId="78F963BA" w14:textId="77777777" w:rsidR="006E3A7E" w:rsidRPr="002748C5" w:rsidRDefault="006E3A7E" w:rsidP="006E3A7E">
      <w:pPr>
        <w:autoSpaceDE w:val="0"/>
        <w:autoSpaceDN w:val="0"/>
        <w:adjustRightInd w:val="0"/>
        <w:spacing w:after="0" w:line="240" w:lineRule="auto"/>
        <w:rPr>
          <w:rFonts w:cstheme="minorHAnsi"/>
          <w:color w:val="000000"/>
          <w:sz w:val="24"/>
          <w:szCs w:val="24"/>
        </w:rPr>
      </w:pPr>
    </w:p>
    <w:p w14:paraId="1273D640" w14:textId="77777777" w:rsidR="006E3A7E" w:rsidRPr="002748C5" w:rsidRDefault="006E3A7E" w:rsidP="006E3A7E">
      <w:pPr>
        <w:autoSpaceDE w:val="0"/>
        <w:autoSpaceDN w:val="0"/>
        <w:adjustRightInd w:val="0"/>
        <w:spacing w:after="0" w:line="240" w:lineRule="auto"/>
        <w:rPr>
          <w:rFonts w:cstheme="minorHAnsi"/>
          <w:color w:val="000000"/>
          <w:sz w:val="24"/>
          <w:szCs w:val="24"/>
        </w:rPr>
      </w:pPr>
      <w:r w:rsidRPr="002748C5">
        <w:rPr>
          <w:rFonts w:cstheme="minorHAnsi"/>
          <w:color w:val="000000"/>
          <w:sz w:val="24"/>
          <w:szCs w:val="24"/>
        </w:rPr>
        <w:t xml:space="preserve">Lastly, while not every single position requires a Mensa candidate, I recommend you hire for intelligence in conjunction with the other qualities and criteria I have already mentioned. Basic qualities of intelligence (or cognitive ability) can never be underestimated. Certificates and diplomas provide some evidence of baseline intelligence but can be deceiving. Use a simple intelligence measure to set a baseline for your candidates. I have found that when an employee has higher intelligence </w:t>
      </w:r>
      <w:r>
        <w:rPr>
          <w:rFonts w:cstheme="minorHAnsi"/>
          <w:color w:val="000000"/>
          <w:sz w:val="24"/>
          <w:szCs w:val="24"/>
        </w:rPr>
        <w:t>combined with c</w:t>
      </w:r>
      <w:r w:rsidRPr="002748C5">
        <w:rPr>
          <w:rFonts w:cstheme="minorHAnsi"/>
          <w:color w:val="000000"/>
          <w:sz w:val="24"/>
          <w:szCs w:val="24"/>
        </w:rPr>
        <w:t>ommon sense</w:t>
      </w:r>
      <w:r>
        <w:rPr>
          <w:rFonts w:cstheme="minorHAnsi"/>
          <w:color w:val="000000"/>
          <w:sz w:val="24"/>
          <w:szCs w:val="24"/>
        </w:rPr>
        <w:t>,</w:t>
      </w:r>
      <w:r w:rsidRPr="002748C5">
        <w:rPr>
          <w:rFonts w:cstheme="minorHAnsi"/>
          <w:color w:val="000000"/>
          <w:sz w:val="24"/>
          <w:szCs w:val="24"/>
        </w:rPr>
        <w:t xml:space="preserve"> they will be able to more quickly learn and adapt to new concepts and skills. I have also experienced a </w:t>
      </w:r>
      <w:r>
        <w:rPr>
          <w:rFonts w:cstheme="minorHAnsi"/>
          <w:color w:val="000000"/>
          <w:sz w:val="24"/>
          <w:szCs w:val="24"/>
        </w:rPr>
        <w:t xml:space="preserve">candidate with a </w:t>
      </w:r>
      <w:r w:rsidRPr="002748C5">
        <w:rPr>
          <w:rFonts w:cstheme="minorHAnsi"/>
          <w:color w:val="000000"/>
          <w:sz w:val="24"/>
          <w:szCs w:val="24"/>
        </w:rPr>
        <w:t xml:space="preserve">strong academic background </w:t>
      </w:r>
      <w:r>
        <w:rPr>
          <w:rFonts w:cstheme="minorHAnsi"/>
          <w:color w:val="000000"/>
          <w:sz w:val="24"/>
          <w:szCs w:val="24"/>
        </w:rPr>
        <w:t xml:space="preserve">that </w:t>
      </w:r>
      <w:r w:rsidRPr="002748C5">
        <w:rPr>
          <w:rFonts w:cstheme="minorHAnsi"/>
          <w:color w:val="000000"/>
          <w:sz w:val="24"/>
          <w:szCs w:val="24"/>
        </w:rPr>
        <w:t xml:space="preserve">did not translate to a sensible person. </w:t>
      </w:r>
      <w:r>
        <w:rPr>
          <w:rFonts w:cstheme="minorHAnsi"/>
          <w:color w:val="000000"/>
          <w:sz w:val="24"/>
          <w:szCs w:val="24"/>
        </w:rPr>
        <w:t xml:space="preserve">I have met many intelligent idiots. </w:t>
      </w:r>
      <w:r w:rsidRPr="002748C5">
        <w:rPr>
          <w:rFonts w:cstheme="minorHAnsi"/>
          <w:color w:val="000000"/>
          <w:sz w:val="24"/>
          <w:szCs w:val="24"/>
        </w:rPr>
        <w:t xml:space="preserve">A high common-sense IQ reflects someone culturally connected as well. One test that is used by </w:t>
      </w:r>
      <w:r>
        <w:rPr>
          <w:rFonts w:cstheme="minorHAnsi"/>
          <w:color w:val="000000"/>
          <w:sz w:val="24"/>
          <w:szCs w:val="24"/>
        </w:rPr>
        <w:t>p</w:t>
      </w:r>
      <w:r w:rsidRPr="002748C5">
        <w:rPr>
          <w:rFonts w:cstheme="minorHAnsi"/>
          <w:color w:val="000000"/>
          <w:sz w:val="24"/>
          <w:szCs w:val="24"/>
        </w:rPr>
        <w:t>eople I respect is called the “</w:t>
      </w:r>
      <w:proofErr w:type="spellStart"/>
      <w:r w:rsidRPr="002748C5">
        <w:rPr>
          <w:rFonts w:cstheme="minorHAnsi"/>
          <w:color w:val="000000"/>
          <w:sz w:val="24"/>
          <w:szCs w:val="24"/>
        </w:rPr>
        <w:t>Wonderlic</w:t>
      </w:r>
      <w:proofErr w:type="spellEnd"/>
      <w:r w:rsidRPr="002748C5">
        <w:rPr>
          <w:rFonts w:cstheme="minorHAnsi"/>
          <w:color w:val="000000"/>
          <w:sz w:val="24"/>
          <w:szCs w:val="24"/>
        </w:rPr>
        <w:t xml:space="preserve"> Cognitive Ability Test”. It is focused on aptitude and problem</w:t>
      </w:r>
      <w:r>
        <w:rPr>
          <w:rFonts w:cstheme="minorHAnsi"/>
          <w:color w:val="000000"/>
          <w:sz w:val="24"/>
          <w:szCs w:val="24"/>
        </w:rPr>
        <w:t>-</w:t>
      </w:r>
      <w:r w:rsidRPr="002748C5">
        <w:rPr>
          <w:rFonts w:cstheme="minorHAnsi"/>
          <w:color w:val="000000"/>
          <w:sz w:val="24"/>
          <w:szCs w:val="24"/>
        </w:rPr>
        <w:t>solving abilities. It is a simple</w:t>
      </w:r>
      <w:r>
        <w:rPr>
          <w:rFonts w:cstheme="minorHAnsi"/>
          <w:color w:val="000000"/>
          <w:sz w:val="24"/>
          <w:szCs w:val="24"/>
        </w:rPr>
        <w:t>,</w:t>
      </w:r>
      <w:r w:rsidRPr="002748C5">
        <w:rPr>
          <w:rFonts w:cstheme="minorHAnsi"/>
          <w:color w:val="000000"/>
          <w:sz w:val="24"/>
          <w:szCs w:val="24"/>
        </w:rPr>
        <w:t xml:space="preserve"> </w:t>
      </w:r>
      <w:r>
        <w:rPr>
          <w:rFonts w:cstheme="minorHAnsi"/>
          <w:color w:val="000000"/>
          <w:sz w:val="24"/>
          <w:szCs w:val="24"/>
        </w:rPr>
        <w:t xml:space="preserve">fifty </w:t>
      </w:r>
      <w:proofErr w:type="gramStart"/>
      <w:r>
        <w:rPr>
          <w:rFonts w:cstheme="minorHAnsi"/>
          <w:color w:val="000000"/>
          <w:sz w:val="24"/>
          <w:szCs w:val="24"/>
        </w:rPr>
        <w:t>question</w:t>
      </w:r>
      <w:proofErr w:type="gramEnd"/>
      <w:r>
        <w:rPr>
          <w:rFonts w:cstheme="minorHAnsi"/>
          <w:color w:val="000000"/>
          <w:sz w:val="24"/>
          <w:szCs w:val="24"/>
        </w:rPr>
        <w:t>,</w:t>
      </w:r>
      <w:r w:rsidRPr="002748C5">
        <w:rPr>
          <w:rFonts w:cstheme="minorHAnsi"/>
          <w:color w:val="000000"/>
          <w:sz w:val="24"/>
          <w:szCs w:val="24"/>
        </w:rPr>
        <w:t xml:space="preserve"> multiple choice test that </w:t>
      </w:r>
      <w:r w:rsidRPr="002748C5">
        <w:rPr>
          <w:rFonts w:cstheme="minorHAnsi"/>
          <w:color w:val="000000"/>
          <w:sz w:val="24"/>
          <w:szCs w:val="24"/>
        </w:rPr>
        <w:lastRenderedPageBreak/>
        <w:t xml:space="preserve">takes less than </w:t>
      </w:r>
      <w:r>
        <w:rPr>
          <w:rFonts w:cstheme="minorHAnsi"/>
          <w:color w:val="000000"/>
          <w:sz w:val="24"/>
          <w:szCs w:val="24"/>
        </w:rPr>
        <w:t xml:space="preserve">fifteen </w:t>
      </w:r>
      <w:r w:rsidRPr="002748C5">
        <w:rPr>
          <w:rFonts w:cstheme="minorHAnsi"/>
          <w:color w:val="000000"/>
          <w:sz w:val="24"/>
          <w:szCs w:val="24"/>
        </w:rPr>
        <w:t xml:space="preserve">minutes. The test will tell you whether your candidate will be able to learn and adapt to the requirements of your training and the role they are applying for. </w:t>
      </w:r>
    </w:p>
    <w:p w14:paraId="00EF1C83" w14:textId="77777777" w:rsidR="006E3A7E" w:rsidRPr="002748C5" w:rsidRDefault="006E3A7E" w:rsidP="006E3A7E">
      <w:pPr>
        <w:autoSpaceDE w:val="0"/>
        <w:autoSpaceDN w:val="0"/>
        <w:adjustRightInd w:val="0"/>
        <w:spacing w:after="0" w:line="240" w:lineRule="auto"/>
        <w:rPr>
          <w:rFonts w:cstheme="minorHAnsi"/>
          <w:color w:val="000000"/>
          <w:sz w:val="24"/>
          <w:szCs w:val="24"/>
        </w:rPr>
      </w:pPr>
    </w:p>
    <w:p w14:paraId="70257719" w14:textId="77777777" w:rsidR="006E3A7E" w:rsidRPr="002748C5" w:rsidRDefault="006E3A7E" w:rsidP="006E3A7E">
      <w:pPr>
        <w:autoSpaceDE w:val="0"/>
        <w:autoSpaceDN w:val="0"/>
        <w:adjustRightInd w:val="0"/>
        <w:spacing w:after="0" w:line="240" w:lineRule="auto"/>
        <w:rPr>
          <w:rFonts w:cstheme="minorHAnsi"/>
          <w:color w:val="000000"/>
          <w:sz w:val="24"/>
          <w:szCs w:val="24"/>
        </w:rPr>
      </w:pPr>
      <w:r w:rsidRPr="002748C5">
        <w:rPr>
          <w:rFonts w:cstheme="minorHAnsi"/>
          <w:color w:val="000000"/>
          <w:sz w:val="24"/>
          <w:szCs w:val="24"/>
        </w:rPr>
        <w:t xml:space="preserve">Whatever types of </w:t>
      </w:r>
      <w:r>
        <w:rPr>
          <w:rFonts w:cstheme="minorHAnsi"/>
          <w:color w:val="000000"/>
          <w:sz w:val="24"/>
          <w:szCs w:val="24"/>
        </w:rPr>
        <w:t>assessments</w:t>
      </w:r>
      <w:r w:rsidRPr="002748C5">
        <w:rPr>
          <w:rFonts w:cstheme="minorHAnsi"/>
          <w:color w:val="000000"/>
          <w:sz w:val="24"/>
          <w:szCs w:val="24"/>
        </w:rPr>
        <w:t xml:space="preserve"> you decide to use, make some of them part of the pre-interview process and include some in the interview as well. Too often employers hire, </w:t>
      </w:r>
      <w:proofErr w:type="gramStart"/>
      <w:r w:rsidRPr="002748C5">
        <w:rPr>
          <w:rFonts w:cstheme="minorHAnsi"/>
          <w:color w:val="000000"/>
          <w:sz w:val="24"/>
          <w:szCs w:val="24"/>
        </w:rPr>
        <w:t>then</w:t>
      </w:r>
      <w:proofErr w:type="gramEnd"/>
      <w:r w:rsidRPr="002748C5">
        <w:rPr>
          <w:rFonts w:cstheme="minorHAnsi"/>
          <w:color w:val="000000"/>
          <w:sz w:val="24"/>
          <w:szCs w:val="24"/>
        </w:rPr>
        <w:t xml:space="preserve"> test. I was guilty of this too. What this did was basically shine the light on the fact that I hired the wrong person…or worse, it gave me a</w:t>
      </w:r>
      <w:r>
        <w:rPr>
          <w:rFonts w:cstheme="minorHAnsi"/>
          <w:color w:val="000000"/>
          <w:sz w:val="24"/>
          <w:szCs w:val="24"/>
        </w:rPr>
        <w:t>nother</w:t>
      </w:r>
      <w:r w:rsidRPr="002748C5">
        <w:rPr>
          <w:rFonts w:cstheme="minorHAnsi"/>
          <w:color w:val="000000"/>
          <w:sz w:val="24"/>
          <w:szCs w:val="24"/>
        </w:rPr>
        <w:t xml:space="preserve"> problem to solve and I spent hours and hours trying </w:t>
      </w:r>
      <w:proofErr w:type="gramStart"/>
      <w:r w:rsidRPr="002748C5">
        <w:rPr>
          <w:rFonts w:cstheme="minorHAnsi"/>
          <w:color w:val="000000"/>
          <w:sz w:val="24"/>
          <w:szCs w:val="24"/>
        </w:rPr>
        <w:t>fit</w:t>
      </w:r>
      <w:proofErr w:type="gramEnd"/>
      <w:r w:rsidRPr="002748C5">
        <w:rPr>
          <w:rFonts w:cstheme="minorHAnsi"/>
          <w:color w:val="000000"/>
          <w:sz w:val="24"/>
          <w:szCs w:val="24"/>
        </w:rPr>
        <w:t xml:space="preserve"> the person to the role within their test results. Setting roles, establishing criteria, and adding these types of tests bring small and important hurdles to your hiring process. A candidate who decides to complete your process will rise to the top. In fact, they will be only one of a small number who get to that point. The process helps you filter </w:t>
      </w:r>
      <w:r>
        <w:rPr>
          <w:rFonts w:cstheme="minorHAnsi"/>
          <w:color w:val="000000"/>
          <w:sz w:val="24"/>
          <w:szCs w:val="24"/>
        </w:rPr>
        <w:t>many</w:t>
      </w:r>
      <w:r w:rsidRPr="002748C5">
        <w:rPr>
          <w:rFonts w:cstheme="minorHAnsi"/>
          <w:color w:val="000000"/>
          <w:sz w:val="24"/>
          <w:szCs w:val="24"/>
        </w:rPr>
        <w:t xml:space="preserve"> candidates who </w:t>
      </w:r>
      <w:r>
        <w:rPr>
          <w:rFonts w:cstheme="minorHAnsi"/>
          <w:color w:val="000000"/>
          <w:sz w:val="24"/>
          <w:szCs w:val="24"/>
        </w:rPr>
        <w:t xml:space="preserve">consider your process unnecessary or unusual. Quite a few will be offended that you require them to perform these tasks. Those people are not for you. If you don’t stick to your process you will allow people through who </w:t>
      </w:r>
      <w:r w:rsidRPr="002748C5">
        <w:rPr>
          <w:rFonts w:cstheme="minorHAnsi"/>
          <w:color w:val="000000"/>
          <w:sz w:val="24"/>
          <w:szCs w:val="24"/>
        </w:rPr>
        <w:t>would otherwise be wasting your time – and theirs.</w:t>
      </w:r>
    </w:p>
    <w:p w14:paraId="6856EC0C" w14:textId="77777777" w:rsidR="006E3A7E" w:rsidRPr="002748C5" w:rsidRDefault="006E3A7E" w:rsidP="006E3A7E">
      <w:pPr>
        <w:autoSpaceDE w:val="0"/>
        <w:autoSpaceDN w:val="0"/>
        <w:adjustRightInd w:val="0"/>
        <w:spacing w:after="0" w:line="240" w:lineRule="auto"/>
        <w:rPr>
          <w:rFonts w:cstheme="minorHAnsi"/>
          <w:color w:val="000000"/>
          <w:sz w:val="24"/>
          <w:szCs w:val="24"/>
        </w:rPr>
      </w:pPr>
    </w:p>
    <w:p w14:paraId="69AA783A" w14:textId="14835995" w:rsidR="006E3A7E" w:rsidRDefault="006E3A7E" w:rsidP="006E3A7E">
      <w:pPr>
        <w:autoSpaceDE w:val="0"/>
        <w:autoSpaceDN w:val="0"/>
        <w:adjustRightInd w:val="0"/>
        <w:spacing w:after="0" w:line="240" w:lineRule="auto"/>
        <w:rPr>
          <w:rFonts w:cstheme="minorHAnsi"/>
          <w:color w:val="000000"/>
          <w:sz w:val="24"/>
          <w:szCs w:val="24"/>
        </w:rPr>
      </w:pPr>
      <w:r w:rsidRPr="002748C5">
        <w:rPr>
          <w:rFonts w:cstheme="minorHAnsi"/>
          <w:color w:val="000000"/>
          <w:sz w:val="24"/>
          <w:szCs w:val="24"/>
        </w:rPr>
        <w:t>Here’s one last word for your new hiring process. Don’t allow yourself to accommodate a poor showing for any reason. When you really like a person and the same candidate believes they are well</w:t>
      </w:r>
      <w:r>
        <w:rPr>
          <w:rFonts w:cstheme="minorHAnsi"/>
          <w:color w:val="000000"/>
          <w:sz w:val="24"/>
          <w:szCs w:val="24"/>
        </w:rPr>
        <w:t>-</w:t>
      </w:r>
      <w:r w:rsidRPr="002748C5">
        <w:rPr>
          <w:rFonts w:cstheme="minorHAnsi"/>
          <w:color w:val="000000"/>
          <w:sz w:val="24"/>
          <w:szCs w:val="24"/>
        </w:rPr>
        <w:t>qualified, they may show a less</w:t>
      </w:r>
      <w:r>
        <w:rPr>
          <w:rFonts w:cstheme="minorHAnsi"/>
          <w:color w:val="000000"/>
          <w:sz w:val="24"/>
          <w:szCs w:val="24"/>
        </w:rPr>
        <w:t>-</w:t>
      </w:r>
      <w:r w:rsidRPr="002748C5">
        <w:rPr>
          <w:rFonts w:cstheme="minorHAnsi"/>
          <w:color w:val="000000"/>
          <w:sz w:val="24"/>
          <w:szCs w:val="24"/>
        </w:rPr>
        <w:t>than</w:t>
      </w:r>
      <w:r>
        <w:rPr>
          <w:rFonts w:cstheme="minorHAnsi"/>
          <w:color w:val="000000"/>
          <w:sz w:val="24"/>
          <w:szCs w:val="24"/>
        </w:rPr>
        <w:t>-</w:t>
      </w:r>
      <w:r w:rsidRPr="002748C5">
        <w:rPr>
          <w:rFonts w:cstheme="minorHAnsi"/>
          <w:color w:val="000000"/>
          <w:sz w:val="24"/>
          <w:szCs w:val="24"/>
        </w:rPr>
        <w:t>high standard — while simply positioning it as them being more “casual” or personal. If they show up late or unprepared</w:t>
      </w:r>
      <w:r>
        <w:rPr>
          <w:rFonts w:cstheme="minorHAnsi"/>
          <w:color w:val="000000"/>
          <w:sz w:val="24"/>
          <w:szCs w:val="24"/>
        </w:rPr>
        <w:t>,</w:t>
      </w:r>
      <w:r w:rsidRPr="002748C5">
        <w:rPr>
          <w:rFonts w:cstheme="minorHAnsi"/>
          <w:color w:val="000000"/>
          <w:sz w:val="24"/>
          <w:szCs w:val="24"/>
        </w:rPr>
        <w:t xml:space="preserve"> do not hire them. If they do not “look” the part or act appropriately, don’t write </w:t>
      </w:r>
      <w:proofErr w:type="spellStart"/>
      <w:r w:rsidRPr="002748C5">
        <w:rPr>
          <w:rFonts w:cstheme="minorHAnsi"/>
          <w:color w:val="000000"/>
          <w:sz w:val="24"/>
          <w:szCs w:val="24"/>
        </w:rPr>
        <w:t>if</w:t>
      </w:r>
      <w:proofErr w:type="spellEnd"/>
      <w:r w:rsidRPr="002748C5">
        <w:rPr>
          <w:rFonts w:cstheme="minorHAnsi"/>
          <w:color w:val="000000"/>
          <w:sz w:val="24"/>
          <w:szCs w:val="24"/>
        </w:rPr>
        <w:t xml:space="preserve"> off as quirky or amusing. They won’t change for you or for your job, so don’t hope that they will. Formality and achievement are measurable qualities and they are indicators of pride in work, attention to detail, and understanding of importance. When you accommodate a lower performance level and establish low expectations, the standard is set. Subsequently, you will be disappointed with the results. Raise the bar very high up front and you can always soften your stance in time with the right employee. Trying to raise your </w:t>
      </w:r>
      <w:r>
        <w:rPr>
          <w:rFonts w:cstheme="minorHAnsi"/>
          <w:color w:val="000000"/>
          <w:sz w:val="24"/>
          <w:szCs w:val="24"/>
        </w:rPr>
        <w:t xml:space="preserve">expectations </w:t>
      </w:r>
      <w:r w:rsidR="002D3CF2">
        <w:rPr>
          <w:rFonts w:cstheme="minorHAnsi"/>
          <w:color w:val="000000"/>
          <w:sz w:val="24"/>
          <w:szCs w:val="24"/>
        </w:rPr>
        <w:t>after</w:t>
      </w:r>
      <w:r w:rsidRPr="002748C5">
        <w:rPr>
          <w:rFonts w:cstheme="minorHAnsi"/>
          <w:color w:val="000000"/>
          <w:sz w:val="24"/>
          <w:szCs w:val="24"/>
        </w:rPr>
        <w:t xml:space="preserve"> you’ve set the tone will not work.</w:t>
      </w:r>
    </w:p>
    <w:p w14:paraId="237006FC" w14:textId="77777777" w:rsidR="00267EF2" w:rsidRPr="002748C5" w:rsidRDefault="00267EF2" w:rsidP="006E3A7E">
      <w:pPr>
        <w:autoSpaceDE w:val="0"/>
        <w:autoSpaceDN w:val="0"/>
        <w:adjustRightInd w:val="0"/>
        <w:spacing w:after="0" w:line="240" w:lineRule="auto"/>
        <w:rPr>
          <w:rFonts w:cstheme="minorHAnsi"/>
          <w:color w:val="000000"/>
          <w:sz w:val="24"/>
          <w:szCs w:val="24"/>
        </w:rPr>
      </w:pPr>
    </w:p>
    <w:p w14:paraId="4BD32A2D" w14:textId="548E4AE5" w:rsidR="006E3A7E" w:rsidRDefault="006E3A7E" w:rsidP="006E3A7E">
      <w:pPr>
        <w:autoSpaceDE w:val="0"/>
        <w:autoSpaceDN w:val="0"/>
        <w:adjustRightInd w:val="0"/>
        <w:spacing w:after="0" w:line="240" w:lineRule="auto"/>
        <w:rPr>
          <w:rFonts w:cstheme="minorHAnsi"/>
          <w:b/>
          <w:color w:val="E36C0A" w:themeColor="accent6" w:themeShade="BF"/>
          <w:sz w:val="24"/>
          <w:szCs w:val="24"/>
        </w:rPr>
      </w:pPr>
      <w:r w:rsidRPr="009F4FCE">
        <w:rPr>
          <w:rFonts w:cstheme="minorHAnsi"/>
          <w:b/>
          <w:bCs/>
          <w:color w:val="E36C0A" w:themeColor="accent6" w:themeShade="BF"/>
          <w:sz w:val="24"/>
          <w:szCs w:val="24"/>
        </w:rPr>
        <w:t>GET</w:t>
      </w:r>
      <w:r w:rsidR="006F1B98">
        <w:rPr>
          <w:rFonts w:cstheme="minorHAnsi"/>
          <w:b/>
          <w:bCs/>
          <w:color w:val="E36C0A" w:themeColor="accent6" w:themeShade="BF"/>
          <w:sz w:val="24"/>
          <w:szCs w:val="24"/>
        </w:rPr>
        <w:t xml:space="preserve"> More Freedom</w:t>
      </w:r>
      <w:r w:rsidRPr="009F4FCE">
        <w:rPr>
          <w:rFonts w:cstheme="minorHAnsi"/>
          <w:b/>
          <w:bCs/>
          <w:color w:val="E36C0A" w:themeColor="accent6" w:themeShade="BF"/>
          <w:sz w:val="24"/>
          <w:szCs w:val="24"/>
        </w:rPr>
        <w:t xml:space="preserve"> Secret 4</w:t>
      </w:r>
      <w:r w:rsidRPr="009F4FCE">
        <w:rPr>
          <w:rFonts w:cstheme="minorHAnsi"/>
          <w:b/>
          <w:color w:val="E36C0A" w:themeColor="accent6" w:themeShade="BF"/>
          <w:sz w:val="24"/>
          <w:szCs w:val="24"/>
        </w:rPr>
        <w:t xml:space="preserve">  </w:t>
      </w:r>
    </w:p>
    <w:p w14:paraId="7F05E9C5" w14:textId="0E1053EB" w:rsidR="006E3A7E" w:rsidRPr="005902C9" w:rsidRDefault="006F1B98" w:rsidP="006E3A7E">
      <w:pPr>
        <w:autoSpaceDE w:val="0"/>
        <w:autoSpaceDN w:val="0"/>
        <w:adjustRightInd w:val="0"/>
        <w:spacing w:after="0" w:line="240" w:lineRule="auto"/>
        <w:rPr>
          <w:rFonts w:cstheme="minorHAnsi"/>
          <w:b/>
          <w:color w:val="000000"/>
          <w:sz w:val="24"/>
          <w:szCs w:val="24"/>
        </w:rPr>
      </w:pPr>
      <w:r>
        <w:rPr>
          <w:rFonts w:cstheme="minorHAnsi"/>
          <w:b/>
          <w:color w:val="000000"/>
          <w:sz w:val="24"/>
          <w:szCs w:val="24"/>
        </w:rPr>
        <w:t>In</w:t>
      </w:r>
      <w:r w:rsidR="006E3A7E" w:rsidRPr="005902C9">
        <w:rPr>
          <w:rFonts w:cstheme="minorHAnsi"/>
          <w:b/>
          <w:color w:val="000000"/>
          <w:sz w:val="24"/>
          <w:szCs w:val="24"/>
        </w:rPr>
        <w:t>vest the time and energy into processes to train</w:t>
      </w:r>
    </w:p>
    <w:p w14:paraId="20E61A36" w14:textId="77777777" w:rsidR="006E3A7E" w:rsidRPr="005902C9" w:rsidRDefault="006E3A7E" w:rsidP="006E3A7E">
      <w:pPr>
        <w:autoSpaceDE w:val="0"/>
        <w:autoSpaceDN w:val="0"/>
        <w:adjustRightInd w:val="0"/>
        <w:spacing w:after="0" w:line="240" w:lineRule="auto"/>
        <w:rPr>
          <w:rFonts w:cstheme="minorHAnsi"/>
          <w:b/>
          <w:color w:val="000000"/>
          <w:sz w:val="24"/>
          <w:szCs w:val="24"/>
        </w:rPr>
      </w:pPr>
      <w:proofErr w:type="gramStart"/>
      <w:r w:rsidRPr="005902C9">
        <w:rPr>
          <w:rFonts w:cstheme="minorHAnsi"/>
          <w:b/>
          <w:color w:val="000000"/>
          <w:sz w:val="24"/>
          <w:szCs w:val="24"/>
        </w:rPr>
        <w:t>the</w:t>
      </w:r>
      <w:proofErr w:type="gramEnd"/>
      <w:r w:rsidRPr="005902C9">
        <w:rPr>
          <w:rFonts w:cstheme="minorHAnsi"/>
          <w:b/>
          <w:color w:val="000000"/>
          <w:sz w:val="24"/>
          <w:szCs w:val="24"/>
        </w:rPr>
        <w:t xml:space="preserve"> right people the right way</w:t>
      </w:r>
    </w:p>
    <w:p w14:paraId="368855D2" w14:textId="77777777" w:rsidR="006E3A7E" w:rsidRPr="009F4FCE" w:rsidRDefault="006E3A7E" w:rsidP="006E3A7E">
      <w:pPr>
        <w:autoSpaceDE w:val="0"/>
        <w:autoSpaceDN w:val="0"/>
        <w:adjustRightInd w:val="0"/>
        <w:spacing w:after="0" w:line="240" w:lineRule="auto"/>
        <w:rPr>
          <w:rFonts w:cstheme="minorHAnsi"/>
          <w:b/>
          <w:color w:val="E36C0A" w:themeColor="accent6" w:themeShade="BF"/>
          <w:sz w:val="24"/>
          <w:szCs w:val="24"/>
        </w:rPr>
      </w:pPr>
    </w:p>
    <w:p w14:paraId="275128B7" w14:textId="77777777" w:rsidR="006E3A7E" w:rsidRPr="009F4FCE" w:rsidRDefault="006E3A7E" w:rsidP="006E3A7E">
      <w:pPr>
        <w:autoSpaceDE w:val="0"/>
        <w:autoSpaceDN w:val="0"/>
        <w:adjustRightInd w:val="0"/>
        <w:spacing w:after="0" w:line="240" w:lineRule="auto"/>
        <w:rPr>
          <w:rFonts w:cstheme="minorHAnsi"/>
          <w:color w:val="000000"/>
          <w:sz w:val="24"/>
          <w:szCs w:val="24"/>
        </w:rPr>
      </w:pPr>
      <w:r>
        <w:rPr>
          <w:rFonts w:cstheme="minorHAnsi"/>
          <w:color w:val="000000"/>
          <w:sz w:val="24"/>
          <w:szCs w:val="24"/>
        </w:rPr>
        <w:t>To be hired, y</w:t>
      </w:r>
      <w:r w:rsidRPr="009F4FCE">
        <w:rPr>
          <w:rFonts w:cstheme="minorHAnsi"/>
          <w:color w:val="000000"/>
          <w:sz w:val="24"/>
          <w:szCs w:val="24"/>
        </w:rPr>
        <w:t xml:space="preserve">our new employee has successfully gone through a few steps that you have </w:t>
      </w:r>
      <w:r>
        <w:rPr>
          <w:rFonts w:cstheme="minorHAnsi"/>
          <w:color w:val="000000"/>
          <w:sz w:val="24"/>
          <w:szCs w:val="24"/>
        </w:rPr>
        <w:t>requested</w:t>
      </w:r>
      <w:r w:rsidRPr="009F4FCE">
        <w:rPr>
          <w:rFonts w:cstheme="minorHAnsi"/>
          <w:color w:val="000000"/>
          <w:sz w:val="24"/>
          <w:szCs w:val="24"/>
        </w:rPr>
        <w:t>. You have invested time and energy finding the right person. Everyone is excited and ready to move forward. On the first day, you walk the new employee around your office and introduce them to the other team members, show them the kitchen and the copy room and their workstation. They turn on the phone and computer, and then you promptly head to your office or a meeting to get on with your typical busy day. Along the way, you request certain tasks to be completed and point them toward steps you hope for them to take. Later the same day, as you pass by them, you rattle off some inaudible instructions and go on to your next task. This persists for a month and things seem to be going okay, until the day that you demand a report or task completed and it is not done right, nor on time. You then consider that maybe the new hire is not quite right for the position. Maybe you missed something when you hired them, or maybe they’re just not up to the task. From that point on, failings are exaggerated</w:t>
      </w:r>
      <w:r>
        <w:rPr>
          <w:rFonts w:cstheme="minorHAnsi"/>
          <w:color w:val="000000"/>
          <w:sz w:val="24"/>
          <w:szCs w:val="24"/>
        </w:rPr>
        <w:t>,</w:t>
      </w:r>
      <w:r w:rsidRPr="009F4FCE">
        <w:rPr>
          <w:rFonts w:cstheme="minorHAnsi"/>
          <w:color w:val="000000"/>
          <w:sz w:val="24"/>
          <w:szCs w:val="24"/>
        </w:rPr>
        <w:t xml:space="preserve"> and shortcomings are glaring. They get frustrated and you want them gone. The problem is … it </w:t>
      </w:r>
      <w:r w:rsidRPr="009F4FCE">
        <w:rPr>
          <w:rFonts w:cstheme="minorHAnsi"/>
          <w:color w:val="000000"/>
          <w:sz w:val="24"/>
          <w:szCs w:val="24"/>
        </w:rPr>
        <w:lastRenderedPageBreak/>
        <w:t xml:space="preserve">was entirely your fault. You brought a quality person on to your team and left them blowing in the wind to fend for </w:t>
      </w:r>
      <w:proofErr w:type="gramStart"/>
      <w:r w:rsidRPr="009F4FCE">
        <w:rPr>
          <w:rFonts w:cstheme="minorHAnsi"/>
          <w:color w:val="000000"/>
          <w:sz w:val="24"/>
          <w:szCs w:val="24"/>
        </w:rPr>
        <w:t>themselves</w:t>
      </w:r>
      <w:proofErr w:type="gramEnd"/>
      <w:r w:rsidRPr="009F4FCE">
        <w:rPr>
          <w:rFonts w:cstheme="minorHAnsi"/>
          <w:color w:val="000000"/>
          <w:sz w:val="24"/>
          <w:szCs w:val="24"/>
        </w:rPr>
        <w:t>. This could have gone worse. The new employee could have miscommunicated with a customer or blown a sale.</w:t>
      </w:r>
    </w:p>
    <w:p w14:paraId="6F93BCA2" w14:textId="77777777" w:rsidR="006E3A7E" w:rsidRPr="009F4FCE" w:rsidRDefault="006E3A7E" w:rsidP="006E3A7E">
      <w:pPr>
        <w:autoSpaceDE w:val="0"/>
        <w:autoSpaceDN w:val="0"/>
        <w:adjustRightInd w:val="0"/>
        <w:spacing w:after="0" w:line="240" w:lineRule="auto"/>
        <w:rPr>
          <w:rFonts w:cstheme="minorHAnsi"/>
          <w:color w:val="000000"/>
          <w:sz w:val="24"/>
          <w:szCs w:val="24"/>
        </w:rPr>
      </w:pPr>
    </w:p>
    <w:p w14:paraId="11B88FFC" w14:textId="77777777" w:rsidR="006E3A7E" w:rsidRPr="00673929" w:rsidRDefault="006E3A7E" w:rsidP="006E3A7E">
      <w:pPr>
        <w:autoSpaceDE w:val="0"/>
        <w:autoSpaceDN w:val="0"/>
        <w:adjustRightInd w:val="0"/>
        <w:spacing w:after="0" w:line="240" w:lineRule="auto"/>
        <w:rPr>
          <w:rFonts w:cstheme="minorHAnsi"/>
          <w:iCs/>
          <w:color w:val="000000"/>
          <w:sz w:val="24"/>
          <w:szCs w:val="24"/>
        </w:rPr>
      </w:pPr>
      <w:r>
        <w:rPr>
          <w:rFonts w:cstheme="minorHAnsi"/>
          <w:color w:val="000000"/>
          <w:sz w:val="24"/>
          <w:szCs w:val="24"/>
        </w:rPr>
        <w:t xml:space="preserve">This happens in the “new economy” as well. Where geographic flexibility is normal and work- spaces, or non-traditional offices environments are commonplace. You engaged the new employee online and exchanged all pertinent details in this way and had a phone or video call for your interview. The next step is to meet in person, and you arrange the meeting at a local </w:t>
      </w:r>
      <w:r w:rsidRPr="00332660">
        <w:rPr>
          <w:rFonts w:cstheme="minorHAnsi"/>
          <w:color w:val="000000"/>
          <w:sz w:val="24"/>
          <w:szCs w:val="24"/>
        </w:rPr>
        <w:t>coffee shop to welcome them and take care of some basic planning items.</w:t>
      </w:r>
      <w:r w:rsidRPr="009F4FCE">
        <w:rPr>
          <w:rFonts w:cstheme="minorHAnsi"/>
          <w:i/>
          <w:color w:val="000000"/>
          <w:sz w:val="24"/>
          <w:szCs w:val="24"/>
        </w:rPr>
        <w:t xml:space="preserve"> </w:t>
      </w:r>
      <w:r w:rsidRPr="00332660">
        <w:rPr>
          <w:rFonts w:cstheme="minorHAnsi"/>
          <w:iCs/>
          <w:color w:val="000000"/>
          <w:sz w:val="24"/>
          <w:szCs w:val="24"/>
        </w:rPr>
        <w:t>Then, later in the day, a</w:t>
      </w:r>
      <w:r>
        <w:rPr>
          <w:rFonts w:cstheme="minorHAnsi"/>
          <w:iCs/>
          <w:color w:val="000000"/>
          <w:sz w:val="24"/>
          <w:szCs w:val="24"/>
        </w:rPr>
        <w:t>nother</w:t>
      </w:r>
      <w:r w:rsidRPr="00332660">
        <w:rPr>
          <w:rFonts w:cstheme="minorHAnsi"/>
          <w:iCs/>
          <w:color w:val="000000"/>
          <w:sz w:val="24"/>
          <w:szCs w:val="24"/>
        </w:rPr>
        <w:t xml:space="preserve"> video conference call is </w:t>
      </w:r>
      <w:r w:rsidRPr="00673929">
        <w:rPr>
          <w:rFonts w:cstheme="minorHAnsi"/>
          <w:iCs/>
          <w:color w:val="000000"/>
          <w:sz w:val="24"/>
          <w:szCs w:val="24"/>
        </w:rPr>
        <w:t>arranged to introduce the new person to your team. A welcome package and hyperlinks are sent to the new employee. These are links to the cloud</w:t>
      </w:r>
      <w:r>
        <w:rPr>
          <w:rFonts w:cstheme="minorHAnsi"/>
          <w:iCs/>
          <w:color w:val="000000"/>
          <w:sz w:val="24"/>
          <w:szCs w:val="24"/>
        </w:rPr>
        <w:t>-</w:t>
      </w:r>
      <w:r w:rsidRPr="00673929">
        <w:rPr>
          <w:rFonts w:cstheme="minorHAnsi"/>
          <w:iCs/>
          <w:color w:val="000000"/>
          <w:sz w:val="24"/>
          <w:szCs w:val="24"/>
        </w:rPr>
        <w:t xml:space="preserve">based central communication platform for the virtual office. They for business applications and downloads needed for HR and procedurals manuals. After that, the new employee is left on their own, by themselves, in their own personal workspace with the promise of calendar invitations to the next online meetings and a link to the deliverables calendar for the team. Next, you continue with your day, you check in occasionally and repeat the previous cycle – only virtually. </w:t>
      </w:r>
      <w:r>
        <w:rPr>
          <w:rFonts w:cstheme="minorHAnsi"/>
          <w:iCs/>
          <w:color w:val="000000"/>
          <w:sz w:val="24"/>
          <w:szCs w:val="24"/>
        </w:rPr>
        <w:t>Whether you operate in a virtual office or physical space d</w:t>
      </w:r>
      <w:r w:rsidRPr="00673929">
        <w:rPr>
          <w:rFonts w:cstheme="minorHAnsi"/>
          <w:iCs/>
          <w:color w:val="000000"/>
          <w:sz w:val="24"/>
          <w:szCs w:val="24"/>
        </w:rPr>
        <w:t>oes not change the way most owner/managers end up moving past the initial hire.</w:t>
      </w:r>
    </w:p>
    <w:p w14:paraId="7078770F" w14:textId="77777777" w:rsidR="006E3A7E" w:rsidRPr="009F4FCE" w:rsidRDefault="006E3A7E" w:rsidP="006E3A7E">
      <w:pPr>
        <w:autoSpaceDE w:val="0"/>
        <w:autoSpaceDN w:val="0"/>
        <w:adjustRightInd w:val="0"/>
        <w:spacing w:after="0" w:line="240" w:lineRule="auto"/>
        <w:rPr>
          <w:rFonts w:cstheme="minorHAnsi"/>
          <w:color w:val="000000"/>
          <w:sz w:val="24"/>
          <w:szCs w:val="24"/>
        </w:rPr>
      </w:pPr>
    </w:p>
    <w:p w14:paraId="587C6359" w14:textId="77777777" w:rsidR="006E3A7E" w:rsidRPr="009F4FCE" w:rsidRDefault="006E3A7E" w:rsidP="006E3A7E">
      <w:pPr>
        <w:autoSpaceDE w:val="0"/>
        <w:autoSpaceDN w:val="0"/>
        <w:adjustRightInd w:val="0"/>
        <w:spacing w:after="0" w:line="240" w:lineRule="auto"/>
        <w:rPr>
          <w:rFonts w:cstheme="minorHAnsi"/>
          <w:color w:val="000000"/>
          <w:sz w:val="24"/>
          <w:szCs w:val="24"/>
        </w:rPr>
      </w:pPr>
      <w:r w:rsidRPr="009F4FCE">
        <w:rPr>
          <w:rFonts w:cstheme="minorHAnsi"/>
          <w:color w:val="000000"/>
          <w:sz w:val="24"/>
          <w:szCs w:val="24"/>
        </w:rPr>
        <w:t xml:space="preserve">To avoid </w:t>
      </w:r>
      <w:r>
        <w:rPr>
          <w:rFonts w:cstheme="minorHAnsi"/>
          <w:color w:val="000000"/>
          <w:sz w:val="24"/>
          <w:szCs w:val="24"/>
        </w:rPr>
        <w:t xml:space="preserve">those two scenarios, </w:t>
      </w:r>
      <w:r w:rsidRPr="009F4FCE">
        <w:rPr>
          <w:rFonts w:cstheme="minorHAnsi"/>
          <w:color w:val="000000"/>
          <w:sz w:val="24"/>
          <w:szCs w:val="24"/>
        </w:rPr>
        <w:t>you must care for</w:t>
      </w:r>
      <w:r>
        <w:rPr>
          <w:rFonts w:cstheme="minorHAnsi"/>
          <w:color w:val="000000"/>
          <w:sz w:val="24"/>
          <w:szCs w:val="24"/>
        </w:rPr>
        <w:t xml:space="preserve"> your new hire. N</w:t>
      </w:r>
      <w:r w:rsidRPr="009F4FCE">
        <w:rPr>
          <w:rFonts w:cstheme="minorHAnsi"/>
          <w:color w:val="000000"/>
          <w:sz w:val="24"/>
          <w:szCs w:val="24"/>
        </w:rPr>
        <w:t xml:space="preserve">urture them and train them. </w:t>
      </w:r>
      <w:r>
        <w:rPr>
          <w:rFonts w:cstheme="minorHAnsi"/>
          <w:color w:val="000000"/>
          <w:sz w:val="24"/>
          <w:szCs w:val="24"/>
        </w:rPr>
        <w:t>Look</w:t>
      </w:r>
      <w:r w:rsidRPr="009F4FCE">
        <w:rPr>
          <w:rFonts w:cstheme="minorHAnsi"/>
          <w:color w:val="000000"/>
          <w:sz w:val="24"/>
          <w:szCs w:val="24"/>
        </w:rPr>
        <w:t xml:space="preserve"> into their eyes</w:t>
      </w:r>
      <w:r>
        <w:rPr>
          <w:rFonts w:cstheme="minorHAnsi"/>
          <w:color w:val="000000"/>
          <w:sz w:val="24"/>
          <w:szCs w:val="24"/>
        </w:rPr>
        <w:t>, listen and confirm they understand</w:t>
      </w:r>
      <w:r w:rsidRPr="009F4FCE">
        <w:rPr>
          <w:rFonts w:cstheme="minorHAnsi"/>
          <w:color w:val="000000"/>
          <w:sz w:val="24"/>
          <w:szCs w:val="24"/>
        </w:rPr>
        <w:t xml:space="preserve">. Those eyes are the windows to freedom for you. They are your best assets and they are the face of your company or the backbone of it. Either way, you hired them to give you more time, more peace of mind and to increase your capacity to do your thing. </w:t>
      </w:r>
      <w:r>
        <w:rPr>
          <w:rFonts w:cstheme="minorHAnsi"/>
          <w:color w:val="000000"/>
          <w:sz w:val="24"/>
          <w:szCs w:val="24"/>
        </w:rPr>
        <w:t>I</w:t>
      </w:r>
      <w:r w:rsidRPr="009F4FCE">
        <w:rPr>
          <w:rFonts w:cstheme="minorHAnsi"/>
          <w:color w:val="000000"/>
          <w:sz w:val="24"/>
          <w:szCs w:val="24"/>
        </w:rPr>
        <w:t>t is critical that you spend time training them and set them up for success.</w:t>
      </w:r>
    </w:p>
    <w:p w14:paraId="36FC3290" w14:textId="77777777" w:rsidR="006E3A7E" w:rsidRPr="009F4FCE" w:rsidRDefault="006E3A7E" w:rsidP="006E3A7E">
      <w:pPr>
        <w:autoSpaceDE w:val="0"/>
        <w:autoSpaceDN w:val="0"/>
        <w:adjustRightInd w:val="0"/>
        <w:spacing w:after="0" w:line="240" w:lineRule="auto"/>
        <w:rPr>
          <w:rFonts w:cstheme="minorHAnsi"/>
          <w:color w:val="000000"/>
          <w:sz w:val="24"/>
          <w:szCs w:val="24"/>
        </w:rPr>
      </w:pPr>
    </w:p>
    <w:p w14:paraId="44382930" w14:textId="77777777" w:rsidR="00E256E9" w:rsidRDefault="006E3A7E" w:rsidP="00E256E9">
      <w:pPr>
        <w:autoSpaceDE w:val="0"/>
        <w:autoSpaceDN w:val="0"/>
        <w:adjustRightInd w:val="0"/>
        <w:spacing w:after="0" w:line="240" w:lineRule="auto"/>
        <w:contextualSpacing/>
        <w:jc w:val="center"/>
        <w:rPr>
          <w:rFonts w:cstheme="minorHAnsi"/>
          <w:i/>
          <w:iCs/>
          <w:color w:val="313131"/>
          <w:sz w:val="24"/>
          <w:szCs w:val="24"/>
        </w:rPr>
      </w:pPr>
      <w:r w:rsidRPr="00E256E9">
        <w:rPr>
          <w:rFonts w:cstheme="minorHAnsi"/>
          <w:i/>
          <w:iCs/>
          <w:color w:val="313131"/>
          <w:sz w:val="24"/>
          <w:szCs w:val="24"/>
        </w:rPr>
        <w:t xml:space="preserve">Well-run, successful businesses invest money and time in training their people well. </w:t>
      </w:r>
    </w:p>
    <w:p w14:paraId="042C8101" w14:textId="6E8D77C1" w:rsidR="006E3A7E" w:rsidRPr="00E256E9" w:rsidRDefault="006E3A7E" w:rsidP="00E256E9">
      <w:pPr>
        <w:autoSpaceDE w:val="0"/>
        <w:autoSpaceDN w:val="0"/>
        <w:adjustRightInd w:val="0"/>
        <w:spacing w:after="0" w:line="240" w:lineRule="auto"/>
        <w:contextualSpacing/>
        <w:jc w:val="center"/>
        <w:rPr>
          <w:rFonts w:cstheme="minorHAnsi"/>
          <w:i/>
          <w:iCs/>
          <w:color w:val="313131"/>
          <w:sz w:val="24"/>
          <w:szCs w:val="24"/>
        </w:rPr>
      </w:pPr>
      <w:r w:rsidRPr="00E256E9">
        <w:rPr>
          <w:rFonts w:cstheme="minorHAnsi"/>
          <w:i/>
          <w:iCs/>
          <w:color w:val="313131"/>
          <w:sz w:val="24"/>
          <w:szCs w:val="24"/>
        </w:rPr>
        <w:t>Don’t leave anything to chance.</w:t>
      </w:r>
    </w:p>
    <w:p w14:paraId="3A5DA9CD" w14:textId="77777777" w:rsidR="006E3A7E" w:rsidRPr="009F4FCE" w:rsidRDefault="006E3A7E" w:rsidP="006E3A7E">
      <w:pPr>
        <w:autoSpaceDE w:val="0"/>
        <w:autoSpaceDN w:val="0"/>
        <w:adjustRightInd w:val="0"/>
        <w:spacing w:after="0" w:line="240" w:lineRule="auto"/>
        <w:rPr>
          <w:rFonts w:cstheme="minorHAnsi"/>
          <w:color w:val="313131"/>
          <w:sz w:val="24"/>
          <w:szCs w:val="24"/>
        </w:rPr>
      </w:pPr>
    </w:p>
    <w:p w14:paraId="3647FE48" w14:textId="77777777" w:rsidR="006E3A7E" w:rsidRPr="009F4FCE" w:rsidRDefault="006E3A7E" w:rsidP="006E3A7E">
      <w:pPr>
        <w:autoSpaceDE w:val="0"/>
        <w:autoSpaceDN w:val="0"/>
        <w:adjustRightInd w:val="0"/>
        <w:spacing w:after="0" w:line="240" w:lineRule="auto"/>
        <w:rPr>
          <w:rFonts w:cstheme="minorHAnsi"/>
          <w:color w:val="000000"/>
          <w:sz w:val="24"/>
          <w:szCs w:val="24"/>
        </w:rPr>
      </w:pPr>
      <w:r w:rsidRPr="009F4FCE">
        <w:rPr>
          <w:rFonts w:cstheme="minorHAnsi"/>
          <w:color w:val="000000"/>
          <w:sz w:val="24"/>
          <w:szCs w:val="24"/>
        </w:rPr>
        <w:t>You will ask</w:t>
      </w:r>
      <w:r>
        <w:rPr>
          <w:rFonts w:cstheme="minorHAnsi"/>
          <w:color w:val="000000"/>
          <w:sz w:val="24"/>
          <w:szCs w:val="24"/>
        </w:rPr>
        <w:t>:</w:t>
      </w:r>
      <w:r w:rsidRPr="009F4FCE">
        <w:rPr>
          <w:rFonts w:cstheme="minorHAnsi"/>
          <w:color w:val="000000"/>
          <w:sz w:val="24"/>
          <w:szCs w:val="24"/>
        </w:rPr>
        <w:t xml:space="preserve"> who is responsible to train these new people? </w:t>
      </w:r>
      <w:r>
        <w:rPr>
          <w:rFonts w:cstheme="minorHAnsi"/>
          <w:color w:val="000000"/>
          <w:sz w:val="24"/>
          <w:szCs w:val="24"/>
        </w:rPr>
        <w:t xml:space="preserve">You own a </w:t>
      </w:r>
      <w:r w:rsidRPr="009F4FCE">
        <w:rPr>
          <w:rFonts w:cstheme="minorHAnsi"/>
          <w:color w:val="000000"/>
          <w:sz w:val="24"/>
          <w:szCs w:val="24"/>
        </w:rPr>
        <w:t>small</w:t>
      </w:r>
      <w:r>
        <w:rPr>
          <w:rFonts w:cstheme="minorHAnsi"/>
          <w:color w:val="000000"/>
          <w:sz w:val="24"/>
          <w:szCs w:val="24"/>
        </w:rPr>
        <w:t xml:space="preserve"> or medium-sized </w:t>
      </w:r>
      <w:r w:rsidRPr="009F4FCE">
        <w:rPr>
          <w:rFonts w:cstheme="minorHAnsi"/>
          <w:color w:val="000000"/>
          <w:sz w:val="24"/>
          <w:szCs w:val="24"/>
        </w:rPr>
        <w:t>company with limited time and resources.</w:t>
      </w:r>
      <w:r>
        <w:rPr>
          <w:rFonts w:cstheme="minorHAnsi"/>
          <w:color w:val="000000"/>
          <w:sz w:val="24"/>
          <w:szCs w:val="24"/>
        </w:rPr>
        <w:t xml:space="preserve"> You</w:t>
      </w:r>
      <w:r w:rsidRPr="009F4FCE">
        <w:rPr>
          <w:rFonts w:cstheme="minorHAnsi"/>
          <w:color w:val="000000"/>
          <w:sz w:val="24"/>
          <w:szCs w:val="24"/>
        </w:rPr>
        <w:t xml:space="preserve"> hired someone to improve things, not bog </w:t>
      </w:r>
      <w:r>
        <w:rPr>
          <w:rFonts w:cstheme="minorHAnsi"/>
          <w:color w:val="000000"/>
          <w:sz w:val="24"/>
          <w:szCs w:val="24"/>
        </w:rPr>
        <w:t>you</w:t>
      </w:r>
      <w:r w:rsidRPr="009F4FCE">
        <w:rPr>
          <w:rFonts w:cstheme="minorHAnsi"/>
          <w:color w:val="000000"/>
          <w:sz w:val="24"/>
          <w:szCs w:val="24"/>
        </w:rPr>
        <w:t xml:space="preserve"> down. Think of things this way</w:t>
      </w:r>
      <w:r>
        <w:rPr>
          <w:rFonts w:cstheme="minorHAnsi"/>
          <w:color w:val="000000"/>
          <w:sz w:val="24"/>
          <w:szCs w:val="24"/>
        </w:rPr>
        <w:t>:</w:t>
      </w:r>
      <w:r w:rsidRPr="009F4FCE">
        <w:rPr>
          <w:rFonts w:cstheme="minorHAnsi"/>
          <w:color w:val="000000"/>
          <w:sz w:val="24"/>
          <w:szCs w:val="24"/>
        </w:rPr>
        <w:t xml:space="preserve"> YOUR reputation is at risk. It is your company and if this doesn’t work it will cost you time, customers, money and wasted energy. While you personally might not be</w:t>
      </w:r>
      <w:r>
        <w:rPr>
          <w:rFonts w:cstheme="minorHAnsi"/>
          <w:color w:val="000000"/>
          <w:sz w:val="24"/>
          <w:szCs w:val="24"/>
        </w:rPr>
        <w:t xml:space="preserve"> the right person</w:t>
      </w:r>
      <w:r w:rsidRPr="009F4FCE">
        <w:rPr>
          <w:rFonts w:cstheme="minorHAnsi"/>
          <w:color w:val="000000"/>
          <w:sz w:val="24"/>
          <w:szCs w:val="24"/>
        </w:rPr>
        <w:t xml:space="preserve"> to train the new </w:t>
      </w:r>
      <w:r>
        <w:rPr>
          <w:rFonts w:cstheme="minorHAnsi"/>
          <w:color w:val="000000"/>
          <w:sz w:val="24"/>
          <w:szCs w:val="24"/>
        </w:rPr>
        <w:t>employee</w:t>
      </w:r>
      <w:r w:rsidRPr="009F4FCE">
        <w:rPr>
          <w:rFonts w:cstheme="minorHAnsi"/>
          <w:color w:val="000000"/>
          <w:sz w:val="24"/>
          <w:szCs w:val="24"/>
        </w:rPr>
        <w:t>, you most certainly are the one to set the tone and build the structure for the role</w:t>
      </w:r>
      <w:r>
        <w:rPr>
          <w:rFonts w:cstheme="minorHAnsi"/>
          <w:color w:val="000000"/>
          <w:sz w:val="24"/>
          <w:szCs w:val="24"/>
        </w:rPr>
        <w:t>,</w:t>
      </w:r>
      <w:r w:rsidRPr="009F4FCE">
        <w:rPr>
          <w:rFonts w:cstheme="minorHAnsi"/>
          <w:color w:val="000000"/>
          <w:sz w:val="24"/>
          <w:szCs w:val="24"/>
        </w:rPr>
        <w:t xml:space="preserve"> as well as ingrain the vision for the company. You, therefore</w:t>
      </w:r>
      <w:r>
        <w:rPr>
          <w:rFonts w:cstheme="minorHAnsi"/>
          <w:color w:val="000000"/>
          <w:sz w:val="24"/>
          <w:szCs w:val="24"/>
        </w:rPr>
        <w:t>,</w:t>
      </w:r>
      <w:r w:rsidRPr="009F4FCE">
        <w:rPr>
          <w:rFonts w:cstheme="minorHAnsi"/>
          <w:color w:val="000000"/>
          <w:sz w:val="24"/>
          <w:szCs w:val="24"/>
        </w:rPr>
        <w:t xml:space="preserve"> must write the scripts, design the processes and goals. You can delegate the details, such as building the training manuals or processes and procedures. You can dictate every process, audio record it and send it for transcription. Give one staff member the role to clean up the document</w:t>
      </w:r>
      <w:r>
        <w:rPr>
          <w:rFonts w:cstheme="minorHAnsi"/>
          <w:color w:val="000000"/>
          <w:sz w:val="24"/>
          <w:szCs w:val="24"/>
        </w:rPr>
        <w:t xml:space="preserve"> -</w:t>
      </w:r>
      <w:r w:rsidRPr="009F4FCE">
        <w:rPr>
          <w:rFonts w:cstheme="minorHAnsi"/>
          <w:color w:val="000000"/>
          <w:sz w:val="24"/>
          <w:szCs w:val="24"/>
        </w:rPr>
        <w:t xml:space="preserve"> adding procedural improvements and practical insights</w:t>
      </w:r>
      <w:r>
        <w:rPr>
          <w:rFonts w:cstheme="minorHAnsi"/>
          <w:color w:val="000000"/>
          <w:sz w:val="24"/>
          <w:szCs w:val="24"/>
        </w:rPr>
        <w:t xml:space="preserve"> -</w:t>
      </w:r>
      <w:r w:rsidRPr="009F4FCE">
        <w:rPr>
          <w:rFonts w:cstheme="minorHAnsi"/>
          <w:color w:val="000000"/>
          <w:sz w:val="24"/>
          <w:szCs w:val="24"/>
        </w:rPr>
        <w:t xml:space="preserve"> then publish it. This is a great start to giving your new hire the right tools and instructions for how to use them to achieve success in their work. Follow up then becomes the most important step. For the first </w:t>
      </w:r>
      <w:r>
        <w:rPr>
          <w:rFonts w:cstheme="minorHAnsi"/>
          <w:color w:val="000000"/>
          <w:sz w:val="24"/>
          <w:szCs w:val="24"/>
        </w:rPr>
        <w:t xml:space="preserve">days, </w:t>
      </w:r>
      <w:r w:rsidRPr="009F4FCE">
        <w:rPr>
          <w:rFonts w:cstheme="minorHAnsi"/>
          <w:color w:val="000000"/>
          <w:sz w:val="24"/>
          <w:szCs w:val="24"/>
        </w:rPr>
        <w:t>weeks, months and maybe even year, you will need to have regular meetings or reviews to ensure your new employee is on track to learn the processes and systems</w:t>
      </w:r>
      <w:r>
        <w:rPr>
          <w:rFonts w:cstheme="minorHAnsi"/>
          <w:color w:val="000000"/>
          <w:sz w:val="24"/>
          <w:szCs w:val="24"/>
        </w:rPr>
        <w:t>. They must</w:t>
      </w:r>
      <w:r w:rsidRPr="009F4FCE">
        <w:rPr>
          <w:rFonts w:cstheme="minorHAnsi"/>
          <w:color w:val="000000"/>
          <w:sz w:val="24"/>
          <w:szCs w:val="24"/>
        </w:rPr>
        <w:t xml:space="preserve"> feel the autonomy needed to develop a sense of ownership of their job and role within the </w:t>
      </w:r>
      <w:r w:rsidRPr="009F4FCE">
        <w:rPr>
          <w:rFonts w:cstheme="minorHAnsi"/>
          <w:color w:val="000000"/>
          <w:sz w:val="24"/>
          <w:szCs w:val="24"/>
        </w:rPr>
        <w:lastRenderedPageBreak/>
        <w:t xml:space="preserve">company. </w:t>
      </w:r>
      <w:r>
        <w:rPr>
          <w:rFonts w:cstheme="minorHAnsi"/>
          <w:color w:val="000000"/>
          <w:sz w:val="24"/>
          <w:szCs w:val="24"/>
        </w:rPr>
        <w:t>Add clear measurement</w:t>
      </w:r>
      <w:r w:rsidRPr="009F4FCE">
        <w:rPr>
          <w:rFonts w:cstheme="minorHAnsi"/>
          <w:color w:val="000000"/>
          <w:sz w:val="24"/>
          <w:szCs w:val="24"/>
        </w:rPr>
        <w:t xml:space="preserve"> and evaluation</w:t>
      </w:r>
      <w:r>
        <w:rPr>
          <w:rFonts w:cstheme="minorHAnsi"/>
          <w:color w:val="000000"/>
          <w:sz w:val="24"/>
          <w:szCs w:val="24"/>
        </w:rPr>
        <w:t xml:space="preserve">, </w:t>
      </w:r>
      <w:proofErr w:type="gramStart"/>
      <w:r>
        <w:rPr>
          <w:rFonts w:cstheme="minorHAnsi"/>
          <w:color w:val="000000"/>
          <w:sz w:val="24"/>
          <w:szCs w:val="24"/>
        </w:rPr>
        <w:t>then</w:t>
      </w:r>
      <w:proofErr w:type="gramEnd"/>
      <w:r>
        <w:rPr>
          <w:rFonts w:cstheme="minorHAnsi"/>
          <w:color w:val="000000"/>
          <w:sz w:val="24"/>
          <w:szCs w:val="24"/>
        </w:rPr>
        <w:t xml:space="preserve"> f</w:t>
      </w:r>
      <w:r w:rsidRPr="009F4FCE">
        <w:rPr>
          <w:rFonts w:cstheme="minorHAnsi"/>
          <w:color w:val="000000"/>
          <w:sz w:val="24"/>
          <w:szCs w:val="24"/>
        </w:rPr>
        <w:t>ind opportunities to improve, re-train, or advance and repeat.</w:t>
      </w:r>
    </w:p>
    <w:p w14:paraId="02F2DDB6" w14:textId="77777777" w:rsidR="006E3A7E" w:rsidRDefault="006E3A7E" w:rsidP="006E3A7E">
      <w:pPr>
        <w:autoSpaceDE w:val="0"/>
        <w:autoSpaceDN w:val="0"/>
        <w:adjustRightInd w:val="0"/>
        <w:spacing w:after="0" w:line="240" w:lineRule="auto"/>
        <w:rPr>
          <w:rFonts w:ascii="AvianoSerifLight-SC700" w:hAnsi="AvianoSerifLight-SC700" w:cs="AvianoSerifLight-SC700"/>
          <w:color w:val="141414"/>
          <w:sz w:val="20"/>
          <w:szCs w:val="20"/>
        </w:rPr>
      </w:pPr>
    </w:p>
    <w:p w14:paraId="3A304285" w14:textId="77777777" w:rsidR="006E3A7E" w:rsidRDefault="006E3A7E" w:rsidP="006E3A7E">
      <w:pPr>
        <w:autoSpaceDE w:val="0"/>
        <w:autoSpaceDN w:val="0"/>
        <w:adjustRightInd w:val="0"/>
        <w:spacing w:after="0" w:line="240" w:lineRule="auto"/>
        <w:rPr>
          <w:rFonts w:ascii="AvianoSerifRegular" w:hAnsi="AvianoSerifRegular" w:cs="AvianoSerifRegular"/>
          <w:color w:val="000000"/>
          <w:sz w:val="18"/>
          <w:szCs w:val="18"/>
        </w:rPr>
      </w:pPr>
    </w:p>
    <w:p w14:paraId="6874B305" w14:textId="64FE6089" w:rsidR="006E3A7E" w:rsidRPr="00267EF2" w:rsidRDefault="006E3A7E" w:rsidP="006E3A7E">
      <w:pPr>
        <w:autoSpaceDE w:val="0"/>
        <w:autoSpaceDN w:val="0"/>
        <w:adjustRightInd w:val="0"/>
        <w:spacing w:after="0" w:line="240" w:lineRule="auto"/>
        <w:contextualSpacing/>
        <w:rPr>
          <w:rFonts w:cstheme="minorHAnsi"/>
          <w:b/>
          <w:bCs/>
          <w:color w:val="E36C0A" w:themeColor="accent6" w:themeShade="BF"/>
          <w:sz w:val="24"/>
          <w:szCs w:val="24"/>
        </w:rPr>
      </w:pPr>
      <w:r w:rsidRPr="00706D4A">
        <w:rPr>
          <w:rFonts w:cstheme="minorHAnsi"/>
          <w:b/>
          <w:bCs/>
          <w:color w:val="E36C0A" w:themeColor="accent6" w:themeShade="BF"/>
          <w:sz w:val="24"/>
          <w:szCs w:val="24"/>
        </w:rPr>
        <w:t xml:space="preserve">GET </w:t>
      </w:r>
      <w:r w:rsidR="00E256E9">
        <w:rPr>
          <w:rFonts w:cstheme="minorHAnsi"/>
          <w:b/>
          <w:bCs/>
          <w:color w:val="E36C0A" w:themeColor="accent6" w:themeShade="BF"/>
          <w:sz w:val="24"/>
          <w:szCs w:val="24"/>
        </w:rPr>
        <w:t xml:space="preserve">More Freedom </w:t>
      </w:r>
      <w:r w:rsidRPr="00706D4A">
        <w:rPr>
          <w:rFonts w:cstheme="minorHAnsi"/>
          <w:b/>
          <w:bCs/>
          <w:color w:val="E36C0A" w:themeColor="accent6" w:themeShade="BF"/>
          <w:sz w:val="24"/>
          <w:szCs w:val="24"/>
        </w:rPr>
        <w:t xml:space="preserve">Secret </w:t>
      </w:r>
      <w:r w:rsidRPr="00706D4A">
        <w:rPr>
          <w:rFonts w:cstheme="minorHAnsi"/>
          <w:b/>
          <w:color w:val="E36C0A" w:themeColor="accent6" w:themeShade="BF"/>
          <w:sz w:val="24"/>
          <w:szCs w:val="24"/>
        </w:rPr>
        <w:t xml:space="preserve">5 </w:t>
      </w:r>
    </w:p>
    <w:p w14:paraId="6004BB54" w14:textId="1BC8B642" w:rsidR="006E3A7E" w:rsidRDefault="006E3A7E" w:rsidP="006E3A7E">
      <w:pPr>
        <w:spacing w:before="240" w:beforeAutospacing="1" w:line="240" w:lineRule="auto"/>
        <w:ind w:left="2160" w:hanging="2160"/>
        <w:contextualSpacing/>
        <w:rPr>
          <w:rFonts w:eastAsia="Calibri" w:cstheme="minorHAnsi"/>
          <w:color w:val="000000"/>
          <w:sz w:val="24"/>
          <w:szCs w:val="24"/>
        </w:rPr>
      </w:pPr>
      <w:r w:rsidRPr="00706D4A">
        <w:rPr>
          <w:rFonts w:eastAsia="Calibri" w:cstheme="minorHAnsi"/>
          <w:color w:val="000000"/>
          <w:sz w:val="24"/>
          <w:szCs w:val="24"/>
        </w:rPr>
        <w:t>G</w:t>
      </w:r>
      <w:r w:rsidR="00E256E9">
        <w:rPr>
          <w:rFonts w:eastAsia="Calibri" w:cstheme="minorHAnsi"/>
          <w:color w:val="000000"/>
          <w:sz w:val="24"/>
          <w:szCs w:val="24"/>
        </w:rPr>
        <w:t>ive authority. Get freedom.</w:t>
      </w:r>
    </w:p>
    <w:p w14:paraId="309370AA" w14:textId="77777777" w:rsidR="006E3A7E" w:rsidRPr="00706D4A" w:rsidRDefault="006E3A7E" w:rsidP="006E3A7E">
      <w:pPr>
        <w:spacing w:before="240" w:beforeAutospacing="1" w:line="240" w:lineRule="auto"/>
        <w:ind w:left="2160" w:hanging="2160"/>
        <w:contextualSpacing/>
        <w:rPr>
          <w:rFonts w:eastAsia="Calibri" w:cstheme="minorHAnsi"/>
          <w:color w:val="000000"/>
          <w:sz w:val="24"/>
          <w:szCs w:val="24"/>
        </w:rPr>
      </w:pPr>
      <w:r w:rsidRPr="00706D4A">
        <w:rPr>
          <w:rFonts w:eastAsia="Calibri" w:cstheme="minorHAnsi"/>
          <w:color w:val="000000"/>
          <w:sz w:val="24"/>
          <w:szCs w:val="24"/>
        </w:rPr>
        <w:t xml:space="preserve"> </w:t>
      </w:r>
    </w:p>
    <w:p w14:paraId="2355F9DC" w14:textId="7E04CB1A" w:rsidR="006E3A7E" w:rsidRPr="00FC3198" w:rsidRDefault="006E3A7E" w:rsidP="006E3A7E">
      <w:pPr>
        <w:spacing w:before="240" w:beforeAutospacing="1"/>
        <w:rPr>
          <w:rFonts w:ascii="Calibri" w:eastAsia="Calibri" w:hAnsi="Calibri" w:cs="Calibri"/>
          <w:color w:val="000000"/>
          <w:sz w:val="24"/>
          <w:szCs w:val="24"/>
        </w:rPr>
      </w:pPr>
      <w:r w:rsidRPr="00FC3198">
        <w:rPr>
          <w:rFonts w:ascii="Calibri" w:eastAsia="Calibri" w:hAnsi="Calibri" w:cs="Calibri"/>
          <w:color w:val="000000"/>
          <w:sz w:val="24"/>
          <w:szCs w:val="24"/>
        </w:rPr>
        <w:t xml:space="preserve">This GET </w:t>
      </w:r>
      <w:r w:rsidR="00E256E9">
        <w:rPr>
          <w:rFonts w:ascii="Calibri" w:eastAsia="Calibri" w:hAnsi="Calibri" w:cs="Calibri"/>
          <w:color w:val="000000"/>
          <w:sz w:val="24"/>
          <w:szCs w:val="24"/>
        </w:rPr>
        <w:t>secret</w:t>
      </w:r>
      <w:r w:rsidRPr="00FC3198">
        <w:rPr>
          <w:rFonts w:ascii="Calibri" w:eastAsia="Calibri" w:hAnsi="Calibri" w:cs="Calibri"/>
          <w:color w:val="000000"/>
          <w:sz w:val="24"/>
          <w:szCs w:val="24"/>
        </w:rPr>
        <w:t xml:space="preserve"> crosses over to GIVE. When you give people the authority to make decisions and take responsibility, you give them ownership…and you give yourself more freedom. It goes beyond simple delegation. As owners, entrepreneurs and leaders, we tend to occasionally overstep our bounds in the delegation process. We believe that once we delegate, we let go, but often what we do is delegate and dictate. You might be smiling right now knowing that it is quite likely true for you. You have probably done that. Delegate and dictate mean that you give people the sense that they have the authority to move something forward or complete a task as they see fit with their abilities and visions, but then in short order, you micromanage their work and decisions. This undermines their efforts. It is reasonable to inspect the work you expect because it is your business and your reputation, but there is a fine line that must be drawn. Helpful and proactive guidance is a lot different from control. You must give them actual autonomy, not alter or dictate their every step. Invest the time to give them clear and productive guidance initially and then let them make the decisions that you need them to make. If they take big steps outside your expectations, there are two possibilities. One is that you might have the wrong person, but the second is, most likely, that you haven’t provided </w:t>
      </w:r>
      <w:proofErr w:type="gramStart"/>
      <w:r w:rsidRPr="00FC3198">
        <w:rPr>
          <w:rFonts w:ascii="Calibri" w:eastAsia="Calibri" w:hAnsi="Calibri" w:cs="Calibri"/>
          <w:color w:val="000000"/>
          <w:sz w:val="24"/>
          <w:szCs w:val="24"/>
        </w:rPr>
        <w:t>them</w:t>
      </w:r>
      <w:proofErr w:type="gramEnd"/>
      <w:r w:rsidRPr="00FC3198">
        <w:rPr>
          <w:rFonts w:ascii="Calibri" w:eastAsia="Calibri" w:hAnsi="Calibri" w:cs="Calibri"/>
          <w:color w:val="000000"/>
          <w:sz w:val="24"/>
          <w:szCs w:val="24"/>
        </w:rPr>
        <w:t xml:space="preserve"> clear enough instructions on what they must do and what you expect.  </w:t>
      </w:r>
    </w:p>
    <w:p w14:paraId="345F2711" w14:textId="77777777" w:rsidR="006E3A7E" w:rsidRPr="00FC3198" w:rsidRDefault="006E3A7E" w:rsidP="006E3A7E">
      <w:pPr>
        <w:spacing w:before="240" w:beforeAutospacing="1"/>
        <w:rPr>
          <w:rFonts w:ascii="Calibri" w:eastAsia="Calibri" w:hAnsi="Calibri" w:cs="Calibri"/>
          <w:color w:val="000000"/>
          <w:sz w:val="24"/>
          <w:szCs w:val="24"/>
        </w:rPr>
      </w:pPr>
      <w:r w:rsidRPr="00FC3198">
        <w:rPr>
          <w:rFonts w:ascii="Calibri" w:eastAsia="Calibri" w:hAnsi="Calibri" w:cs="Calibri"/>
          <w:color w:val="000000"/>
          <w:sz w:val="24"/>
          <w:szCs w:val="24"/>
        </w:rPr>
        <w:t xml:space="preserve">When delegating, you must advocate. You brought quality people into your business with a clear hiring process. Give them strong leadership and let them shine. Hire slow, fire fast. If you have the right people in place and give them responsibility, you can give them leadership roles. Giving them permission to make decisions and say yes in the right circumstances allows you to free yourself of the duty. But it is more than that. By giving authority, you free yourself of the time, energy and worry. You can focus on your next thing, your creativity or just the one thing outside your business that you are doing right now. It is liberation. </w:t>
      </w:r>
    </w:p>
    <w:p w14:paraId="416A8F37" w14:textId="31CCD156" w:rsidR="006E3A7E" w:rsidRPr="00FC3198" w:rsidRDefault="006E3A7E" w:rsidP="006E3A7E">
      <w:pPr>
        <w:spacing w:before="240" w:beforeAutospacing="1"/>
        <w:rPr>
          <w:rFonts w:ascii="Calibri" w:eastAsia="Calibri" w:hAnsi="Calibri" w:cs="Calibri"/>
          <w:color w:val="000000"/>
          <w:sz w:val="24"/>
          <w:szCs w:val="24"/>
        </w:rPr>
      </w:pPr>
      <w:r w:rsidRPr="00FC3198">
        <w:rPr>
          <w:rFonts w:ascii="Calibri" w:eastAsia="Calibri" w:hAnsi="Calibri" w:cs="Calibri"/>
          <w:color w:val="000000"/>
          <w:sz w:val="24"/>
          <w:szCs w:val="24"/>
        </w:rPr>
        <w:t xml:space="preserve">In my last book, I discussed a client of mine, Michael. He was intensely focused on building his online project management software training business from $60,000 to $600,000 revenue a year. In 2014 when I wrote about this, it was just a goal. In four years, he achieved it! As a one-owner operation, with one full time employee, he accomplished a lot. He added a second employee and outsourced or contracted many jobs, collaborated and delegated a lot. For the first few years, he was consumed by his business. He felt stressed and worried about his main assistant, Julie, and how she was going to move to that next level. She had been with him a long time, but when it came to the vision of the business, he never felt that she was completely </w:t>
      </w:r>
      <w:r w:rsidRPr="00FC3198">
        <w:rPr>
          <w:rFonts w:ascii="Calibri" w:eastAsia="Calibri" w:hAnsi="Calibri" w:cs="Calibri"/>
          <w:color w:val="000000"/>
          <w:sz w:val="24"/>
          <w:szCs w:val="24"/>
        </w:rPr>
        <w:lastRenderedPageBreak/>
        <w:t xml:space="preserve">onside, and most certainly, she was not an entrepreneur. Julie liked consistency, simplicity and predictability. The kind of thing everyone who is </w:t>
      </w:r>
      <w:r w:rsidR="00E256E9">
        <w:rPr>
          <w:rFonts w:ascii="Calibri" w:eastAsia="Calibri" w:hAnsi="Calibri" w:cs="Calibri"/>
          <w:color w:val="000000"/>
          <w:sz w:val="24"/>
          <w:szCs w:val="24"/>
        </w:rPr>
        <w:t>not</w:t>
      </w:r>
      <w:r w:rsidRPr="00FC3198">
        <w:rPr>
          <w:rFonts w:ascii="Calibri" w:eastAsia="Calibri" w:hAnsi="Calibri" w:cs="Calibri"/>
          <w:color w:val="000000"/>
          <w:sz w:val="24"/>
          <w:szCs w:val="24"/>
        </w:rPr>
        <w:t xml:space="preserve"> an entrepreneur enjoys. But given they were the only two key players in his company, he was constantly reminded of this and it troubled him daily. He didn’t embrace her natural skillset and wanted a partner. Then he </w:t>
      </w:r>
      <w:r w:rsidR="00E256E9">
        <w:rPr>
          <w:rFonts w:ascii="Calibri" w:eastAsia="Calibri" w:hAnsi="Calibri" w:cs="Calibri"/>
          <w:color w:val="000000"/>
          <w:sz w:val="24"/>
          <w:szCs w:val="24"/>
        </w:rPr>
        <w:t>was</w:t>
      </w:r>
      <w:r w:rsidRPr="00FC3198">
        <w:rPr>
          <w:rFonts w:ascii="Calibri" w:eastAsia="Calibri" w:hAnsi="Calibri" w:cs="Calibri"/>
          <w:color w:val="000000"/>
          <w:sz w:val="24"/>
          <w:szCs w:val="24"/>
        </w:rPr>
        <w:t xml:space="preserve"> offered a </w:t>
      </w:r>
      <w:r w:rsidR="00E256E9">
        <w:rPr>
          <w:rFonts w:ascii="Calibri" w:eastAsia="Calibri" w:hAnsi="Calibri" w:cs="Calibri"/>
          <w:color w:val="000000"/>
          <w:sz w:val="24"/>
          <w:szCs w:val="24"/>
        </w:rPr>
        <w:t>chance</w:t>
      </w:r>
      <w:r w:rsidRPr="00FC3198">
        <w:rPr>
          <w:rFonts w:ascii="Calibri" w:eastAsia="Calibri" w:hAnsi="Calibri" w:cs="Calibri"/>
          <w:color w:val="000000"/>
          <w:sz w:val="24"/>
          <w:szCs w:val="24"/>
        </w:rPr>
        <w:t xml:space="preserve"> to work with one of his long-term customers on a contract consulting basis and go in-house for almost two months. Something that he hadn’t done for a long </w:t>
      </w:r>
      <w:proofErr w:type="gramStart"/>
      <w:r w:rsidRPr="00FC3198">
        <w:rPr>
          <w:rFonts w:ascii="Calibri" w:eastAsia="Calibri" w:hAnsi="Calibri" w:cs="Calibri"/>
          <w:color w:val="000000"/>
          <w:sz w:val="24"/>
          <w:szCs w:val="24"/>
        </w:rPr>
        <w:t>time,</w:t>
      </w:r>
      <w:proofErr w:type="gramEnd"/>
      <w:r w:rsidRPr="00FC3198">
        <w:rPr>
          <w:rFonts w:ascii="Calibri" w:eastAsia="Calibri" w:hAnsi="Calibri" w:cs="Calibri"/>
          <w:color w:val="000000"/>
          <w:sz w:val="24"/>
          <w:szCs w:val="24"/>
        </w:rPr>
        <w:t xml:space="preserve"> and something that was significantly different than the day-to-day involvement he had with his business. It would be a great opportunity to enhance his knowledge and build an important ally in the marketplace. We discussed this at length and decided on one of our coaching calls that it would be a good idea for him to proceed with the gig. The wisdom he could gain</w:t>
      </w:r>
      <w:r>
        <w:rPr>
          <w:rFonts w:ascii="Calibri" w:eastAsia="Calibri" w:hAnsi="Calibri" w:cs="Calibri"/>
          <w:color w:val="000000"/>
          <w:sz w:val="24"/>
          <w:szCs w:val="24"/>
        </w:rPr>
        <w:t xml:space="preserve"> combined with </w:t>
      </w:r>
      <w:r w:rsidRPr="00FC3198">
        <w:rPr>
          <w:rFonts w:ascii="Calibri" w:eastAsia="Calibri" w:hAnsi="Calibri" w:cs="Calibri"/>
          <w:color w:val="000000"/>
          <w:sz w:val="24"/>
          <w:szCs w:val="24"/>
        </w:rPr>
        <w:t xml:space="preserve">good compensation, would help him build another training course. It would be a great way of furthering his practical knowledge on a larger scale within his industry. At the same time, it would be a test. It would test his own business to see how it would run without him – and by his assistant. He was nervous and anxious and excited. Prior to this situation arising, we discussed Julie’s compensation in detail and made adjustments that significantly increased it. The prospect of running the company on her own was not a factor that was known to her when she was given her raise.  </w:t>
      </w:r>
    </w:p>
    <w:p w14:paraId="30051B3B" w14:textId="1987A9EF" w:rsidR="006E3A7E" w:rsidRPr="00FC3198" w:rsidRDefault="006E3A7E" w:rsidP="006E3A7E">
      <w:pPr>
        <w:spacing w:before="240" w:beforeAutospacing="1"/>
        <w:rPr>
          <w:rFonts w:ascii="Calibri" w:eastAsia="Calibri" w:hAnsi="Calibri" w:cs="Calibri"/>
          <w:color w:val="000000"/>
          <w:sz w:val="24"/>
          <w:szCs w:val="24"/>
        </w:rPr>
      </w:pPr>
      <w:r w:rsidRPr="00FC3198">
        <w:rPr>
          <w:rFonts w:ascii="Calibri" w:eastAsia="Calibri" w:hAnsi="Calibri" w:cs="Calibri"/>
          <w:color w:val="000000"/>
          <w:sz w:val="24"/>
          <w:szCs w:val="24"/>
        </w:rPr>
        <w:t xml:space="preserve">Six weeks into his consulting role, we spoke about the experience working away from his company day-to-day and his response to me was that the experience was great, and he was amazed that his business worked so well without him. In fact, things went so smoothly that he was considering dedicating most of his energy in the </w:t>
      </w:r>
      <w:r w:rsidR="00E256E9">
        <w:rPr>
          <w:rFonts w:ascii="Calibri" w:eastAsia="Calibri" w:hAnsi="Calibri" w:cs="Calibri"/>
          <w:color w:val="000000"/>
          <w:sz w:val="24"/>
          <w:szCs w:val="24"/>
        </w:rPr>
        <w:t xml:space="preserve">following </w:t>
      </w:r>
      <w:r w:rsidRPr="00FC3198">
        <w:rPr>
          <w:rFonts w:ascii="Calibri" w:eastAsia="Calibri" w:hAnsi="Calibri" w:cs="Calibri"/>
          <w:color w:val="000000"/>
          <w:sz w:val="24"/>
          <w:szCs w:val="24"/>
        </w:rPr>
        <w:t xml:space="preserve">summer months to building a new course that he was passionate about and taking a few weeks off to travel and vacation with his family. He did this too. He had no major fires to put out and didn't lose any revenue. In fact, his business was growing, clients were pleased and things functioning perfectly fine. He realized he didn’t need to be involved daily. He achieved FREEDOM! </w:t>
      </w:r>
    </w:p>
    <w:p w14:paraId="4EF26FA3" w14:textId="048EF990" w:rsidR="006E3A7E" w:rsidRPr="00FC3198" w:rsidRDefault="006E3A7E" w:rsidP="006E3A7E">
      <w:pPr>
        <w:spacing w:before="240" w:beforeAutospacing="1"/>
        <w:rPr>
          <w:rFonts w:ascii="Calibri" w:eastAsia="Calibri" w:hAnsi="Calibri" w:cs="Calibri"/>
          <w:color w:val="000000"/>
          <w:sz w:val="24"/>
          <w:szCs w:val="24"/>
        </w:rPr>
      </w:pPr>
      <w:r w:rsidRPr="00FC3198">
        <w:rPr>
          <w:rFonts w:ascii="Calibri" w:eastAsia="Calibri" w:hAnsi="Calibri" w:cs="Calibri"/>
          <w:color w:val="000000"/>
          <w:sz w:val="24"/>
          <w:szCs w:val="24"/>
        </w:rPr>
        <w:t>Delegating responsibility improved Julie’s skills as a manager and boosted her confidence, not-to-mention her job satisfaction. She was able to put her own stamp on things too</w:t>
      </w:r>
      <w:r w:rsidRPr="008A2959">
        <w:rPr>
          <w:rFonts w:ascii="Calibri" w:eastAsia="Calibri" w:hAnsi="Calibri" w:cs="Calibri"/>
          <w:color w:val="000000"/>
          <w:sz w:val="24"/>
          <w:szCs w:val="24"/>
        </w:rPr>
        <w:t>,</w:t>
      </w:r>
      <w:r w:rsidRPr="00FC3198">
        <w:rPr>
          <w:rFonts w:ascii="Calibri" w:eastAsia="Calibri" w:hAnsi="Calibri" w:cs="Calibri"/>
          <w:color w:val="000000"/>
          <w:sz w:val="24"/>
          <w:szCs w:val="24"/>
        </w:rPr>
        <w:t xml:space="preserve"> creating an “ownership effect” that Michael had always hoped for. The </w:t>
      </w:r>
      <w:r w:rsidR="00E256E9">
        <w:rPr>
          <w:rFonts w:ascii="Calibri" w:eastAsia="Calibri" w:hAnsi="Calibri" w:cs="Calibri"/>
          <w:color w:val="000000"/>
          <w:sz w:val="24"/>
          <w:szCs w:val="24"/>
        </w:rPr>
        <w:t>freedom</w:t>
      </w:r>
      <w:r w:rsidRPr="00FC3198">
        <w:rPr>
          <w:rFonts w:ascii="Calibri" w:eastAsia="Calibri" w:hAnsi="Calibri" w:cs="Calibri"/>
          <w:color w:val="000000"/>
          <w:sz w:val="24"/>
          <w:szCs w:val="24"/>
        </w:rPr>
        <w:t xml:space="preserve"> Michael realized in this delegation of responsibility was priceless. Not only was it effective for that period, but it emboldened him to take bigger steps and commit more energy to larger projects. He could look at more impactful initiatives that he always wanted to pursue. It was truly amazing. When you get to that point, it doesn't happen because you have automated stuff, it happens because you have incredible people. Michael took the time and energy to train, educate and bring Julie along. But best of all, he gave her authority to do it. </w:t>
      </w:r>
    </w:p>
    <w:p w14:paraId="45B1ABD0" w14:textId="77777777" w:rsidR="006E3A7E" w:rsidRPr="00706D4A" w:rsidRDefault="006E3A7E" w:rsidP="006E3A7E">
      <w:pPr>
        <w:autoSpaceDE w:val="0"/>
        <w:autoSpaceDN w:val="0"/>
        <w:adjustRightInd w:val="0"/>
        <w:spacing w:after="0" w:line="240" w:lineRule="auto"/>
        <w:contextualSpacing/>
        <w:rPr>
          <w:rFonts w:ascii="OptimusPrincepsSemiBold" w:hAnsi="OptimusPrincepsSemiBold" w:cs="OptimusPrincepsSemiBold"/>
          <w:b/>
          <w:bCs/>
          <w:color w:val="E36C0A" w:themeColor="accent6" w:themeShade="BF"/>
          <w:sz w:val="24"/>
          <w:szCs w:val="24"/>
        </w:rPr>
      </w:pPr>
    </w:p>
    <w:p w14:paraId="4C191E1B" w14:textId="6BA2B808" w:rsidR="006E3A7E" w:rsidRPr="00267EF2" w:rsidRDefault="006E3A7E" w:rsidP="006E3A7E">
      <w:pPr>
        <w:autoSpaceDE w:val="0"/>
        <w:autoSpaceDN w:val="0"/>
        <w:adjustRightInd w:val="0"/>
        <w:spacing w:after="0" w:line="240" w:lineRule="auto"/>
        <w:contextualSpacing/>
        <w:rPr>
          <w:rFonts w:cstheme="minorHAnsi"/>
          <w:color w:val="000000"/>
          <w:sz w:val="24"/>
          <w:szCs w:val="24"/>
        </w:rPr>
      </w:pPr>
      <w:r w:rsidRPr="00267EF2">
        <w:rPr>
          <w:rFonts w:cstheme="minorHAnsi"/>
          <w:b/>
          <w:bCs/>
          <w:color w:val="E36C0A" w:themeColor="accent6" w:themeShade="BF"/>
          <w:sz w:val="24"/>
          <w:szCs w:val="24"/>
        </w:rPr>
        <w:t xml:space="preserve">GET </w:t>
      </w:r>
      <w:r w:rsidR="00E256E9" w:rsidRPr="00267EF2">
        <w:rPr>
          <w:rFonts w:cstheme="minorHAnsi"/>
          <w:b/>
          <w:bCs/>
          <w:color w:val="E36C0A" w:themeColor="accent6" w:themeShade="BF"/>
          <w:sz w:val="24"/>
          <w:szCs w:val="24"/>
        </w:rPr>
        <w:t xml:space="preserve">More Freedom </w:t>
      </w:r>
      <w:r w:rsidRPr="00267EF2">
        <w:rPr>
          <w:rFonts w:cstheme="minorHAnsi"/>
          <w:b/>
          <w:bCs/>
          <w:color w:val="E36C0A" w:themeColor="accent6" w:themeShade="BF"/>
          <w:sz w:val="24"/>
          <w:szCs w:val="24"/>
        </w:rPr>
        <w:t xml:space="preserve">Secret </w:t>
      </w:r>
      <w:r w:rsidRPr="00267EF2">
        <w:rPr>
          <w:rFonts w:cstheme="minorHAnsi"/>
          <w:b/>
          <w:color w:val="E36C0A" w:themeColor="accent6" w:themeShade="BF"/>
          <w:sz w:val="24"/>
          <w:szCs w:val="24"/>
        </w:rPr>
        <w:t xml:space="preserve">6 </w:t>
      </w:r>
    </w:p>
    <w:p w14:paraId="7AA4DFF3" w14:textId="77777777" w:rsidR="006E3A7E" w:rsidRPr="00FC3198" w:rsidRDefault="006E3A7E" w:rsidP="006E3A7E">
      <w:pPr>
        <w:spacing w:before="240" w:beforeAutospacing="1" w:line="240" w:lineRule="auto"/>
        <w:ind w:left="2160" w:hanging="2160"/>
        <w:contextualSpacing/>
        <w:rPr>
          <w:rFonts w:ascii="Calibri" w:eastAsia="Calibri" w:hAnsi="Calibri" w:cs="Calibri"/>
          <w:b/>
          <w:color w:val="000000"/>
          <w:sz w:val="24"/>
          <w:szCs w:val="24"/>
        </w:rPr>
      </w:pPr>
      <w:r w:rsidRPr="00FC3198">
        <w:rPr>
          <w:rFonts w:ascii="Calibri" w:eastAsia="Calibri" w:hAnsi="Calibri" w:cs="Calibri"/>
          <w:b/>
          <w:color w:val="000000"/>
          <w:sz w:val="24"/>
          <w:szCs w:val="24"/>
        </w:rPr>
        <w:lastRenderedPageBreak/>
        <w:t>Surround your</w:t>
      </w:r>
      <w:r w:rsidRPr="008A2959">
        <w:rPr>
          <w:rFonts w:ascii="Calibri" w:eastAsia="Calibri" w:hAnsi="Calibri" w:cs="Calibri"/>
          <w:b/>
          <w:color w:val="000000"/>
          <w:sz w:val="24"/>
          <w:szCs w:val="24"/>
        </w:rPr>
        <w:t>self with a</w:t>
      </w:r>
      <w:r w:rsidRPr="00FC3198">
        <w:rPr>
          <w:rFonts w:ascii="Calibri" w:eastAsia="Calibri" w:hAnsi="Calibri" w:cs="Calibri"/>
          <w:b/>
          <w:color w:val="000000"/>
          <w:sz w:val="24"/>
          <w:szCs w:val="24"/>
        </w:rPr>
        <w:t xml:space="preserve"> dream team</w:t>
      </w:r>
    </w:p>
    <w:p w14:paraId="22306DEE" w14:textId="77777777" w:rsidR="006E3A7E" w:rsidRPr="00FC3198" w:rsidRDefault="006E3A7E" w:rsidP="006E3A7E">
      <w:pPr>
        <w:spacing w:before="240" w:beforeAutospacing="1" w:line="240" w:lineRule="auto"/>
        <w:ind w:left="2160" w:hanging="2160"/>
        <w:contextualSpacing/>
        <w:rPr>
          <w:rFonts w:ascii="Calibri" w:eastAsia="Calibri" w:hAnsi="Calibri" w:cs="Calibri"/>
          <w:color w:val="000000"/>
          <w:sz w:val="24"/>
          <w:szCs w:val="24"/>
        </w:rPr>
      </w:pPr>
    </w:p>
    <w:p w14:paraId="36F618A8" w14:textId="1E04DADB" w:rsidR="006E3A7E" w:rsidRDefault="006E3A7E" w:rsidP="006E3A7E">
      <w:pPr>
        <w:spacing w:before="240" w:beforeAutospacing="1" w:line="240" w:lineRule="auto"/>
        <w:contextualSpacing/>
        <w:rPr>
          <w:rFonts w:ascii="Calibri" w:eastAsia="Calibri" w:hAnsi="Calibri" w:cs="Calibri"/>
          <w:color w:val="000000"/>
          <w:sz w:val="24"/>
          <w:szCs w:val="24"/>
        </w:rPr>
      </w:pPr>
      <w:r w:rsidRPr="00FC3198">
        <w:rPr>
          <w:rFonts w:ascii="Calibri" w:eastAsia="Calibri" w:hAnsi="Calibri" w:cs="Calibri"/>
          <w:color w:val="000000"/>
          <w:sz w:val="24"/>
          <w:szCs w:val="24"/>
        </w:rPr>
        <w:t xml:space="preserve">The infomercial and “As Seen On TV™” were part of the birth of an entire industry inspired by Kevin Harrington. This made him very wealthy. When he looked to rebuild, or redefine the next industry that he considered tackling, he set out to build a dream team of people that he would work with, partner with, get mentorship from, and joint venture with. When building this dream team, he would satisfy all the aspects that he could possibly think of in the business who could support and improve on the things he saw as necessities in that business. When he looked at his old business, he noticed that it had become woefully overstaffed with too many people who didn’t fill roles efficiently, and many positions he hired for just in case there was growth in an area. These were great people with their own lives and personal needs, but they simply didn’t fit in Kevin’s vision of what he </w:t>
      </w:r>
      <w:r w:rsidRPr="00FC3198">
        <w:rPr>
          <w:rFonts w:ascii="Calibri" w:eastAsia="Calibri" w:hAnsi="Calibri" w:cs="Calibri"/>
          <w:color w:val="000000"/>
          <w:sz w:val="24"/>
          <w:szCs w:val="24"/>
          <w:u w:val="single"/>
        </w:rPr>
        <w:t>should</w:t>
      </w:r>
      <w:r w:rsidRPr="00FC3198">
        <w:rPr>
          <w:rFonts w:ascii="Calibri" w:eastAsia="Calibri" w:hAnsi="Calibri" w:cs="Calibri"/>
          <w:color w:val="000000"/>
          <w:sz w:val="24"/>
          <w:szCs w:val="24"/>
        </w:rPr>
        <w:t xml:space="preserve"> be doing…versus what he had “always done”. He had to make the extremely difficult decision to fire them (there is no nice way to say it). He released 80% of his staff to effectively start over and do it right.</w:t>
      </w:r>
    </w:p>
    <w:p w14:paraId="3B4CB7C9" w14:textId="77777777" w:rsidR="00E256E9" w:rsidRPr="00FC3198" w:rsidRDefault="00E256E9" w:rsidP="006E3A7E">
      <w:pPr>
        <w:spacing w:before="240" w:beforeAutospacing="1" w:line="240" w:lineRule="auto"/>
        <w:contextualSpacing/>
        <w:rPr>
          <w:rFonts w:ascii="Calibri" w:eastAsia="Calibri" w:hAnsi="Calibri" w:cs="Calibri"/>
          <w:color w:val="000000"/>
          <w:sz w:val="24"/>
          <w:szCs w:val="24"/>
        </w:rPr>
      </w:pPr>
    </w:p>
    <w:p w14:paraId="1A1CACAA" w14:textId="7C08C494" w:rsidR="006E3A7E" w:rsidRDefault="006E3A7E" w:rsidP="00E256E9">
      <w:pPr>
        <w:spacing w:before="100" w:beforeAutospacing="1" w:line="240" w:lineRule="auto"/>
        <w:contextualSpacing/>
        <w:rPr>
          <w:rFonts w:ascii="Calibri" w:eastAsia="Calibri" w:hAnsi="Calibri" w:cs="Calibri"/>
          <w:color w:val="000000"/>
          <w:sz w:val="24"/>
          <w:szCs w:val="24"/>
        </w:rPr>
      </w:pPr>
      <w:r w:rsidRPr="00FC3198">
        <w:rPr>
          <w:rFonts w:ascii="Calibri" w:eastAsia="Calibri" w:hAnsi="Calibri" w:cs="Calibri"/>
          <w:color w:val="000000"/>
          <w:sz w:val="24"/>
          <w:szCs w:val="24"/>
        </w:rPr>
        <w:t>Once he had this “clean slate”, he partnered with and created a dream team of finance and investment people, salespeople, marketing people, public relations people, product development people. His mantra was to find the absolute best and build your dream team. Put key pieces in place and use them efficiently. You don't have to hire them all. Kevin had a bigger budget and was be able to hire full time people that we can't hire. However, you can assemble your dream team on advisory boards, board of directors, mentors, or simply “go to” contacts. Hire only those people who are the most critical for your success and are needed on “staff”. Contract and hire others when needed. Naturally you will need to build relationships with the non-employee team as well as incentivize some of them to remain connected. If these people add value to you, then they will have value to others and have their own activities going on. Y</w:t>
      </w:r>
      <w:r w:rsidR="00E256E9">
        <w:rPr>
          <w:rFonts w:ascii="Calibri" w:eastAsia="Calibri" w:hAnsi="Calibri" w:cs="Calibri"/>
          <w:color w:val="000000"/>
          <w:sz w:val="24"/>
          <w:szCs w:val="24"/>
        </w:rPr>
        <w:t>our</w:t>
      </w:r>
      <w:r w:rsidRPr="00FC3198">
        <w:rPr>
          <w:rFonts w:ascii="Calibri" w:eastAsia="Calibri" w:hAnsi="Calibri" w:cs="Calibri"/>
          <w:color w:val="000000"/>
          <w:sz w:val="24"/>
          <w:szCs w:val="24"/>
        </w:rPr>
        <w:t xml:space="preserve"> issues are not theirs; they will not and do not have to adopt your vision to support you. Be courteous, respectful and efficient when asking for their time and their expertise…but please ASK!</w:t>
      </w:r>
    </w:p>
    <w:p w14:paraId="207B7311" w14:textId="77777777" w:rsidR="00E256E9" w:rsidRPr="00FC3198" w:rsidRDefault="00E256E9" w:rsidP="00267EF2">
      <w:pPr>
        <w:spacing w:before="100" w:beforeAutospacing="1" w:line="240" w:lineRule="auto"/>
        <w:contextualSpacing/>
        <w:rPr>
          <w:rFonts w:ascii="Calibri" w:eastAsia="Calibri" w:hAnsi="Calibri" w:cs="Calibri"/>
          <w:color w:val="000000"/>
          <w:sz w:val="24"/>
          <w:szCs w:val="24"/>
        </w:rPr>
      </w:pPr>
    </w:p>
    <w:p w14:paraId="5918C21C" w14:textId="018BEABF" w:rsidR="006E3A7E" w:rsidRDefault="006E3A7E" w:rsidP="00E256E9">
      <w:pPr>
        <w:spacing w:before="100" w:beforeAutospacing="1" w:line="240" w:lineRule="auto"/>
        <w:contextualSpacing/>
        <w:rPr>
          <w:rFonts w:ascii="Calibri" w:eastAsia="Calibri" w:hAnsi="Calibri" w:cs="Calibri"/>
          <w:color w:val="000000"/>
          <w:sz w:val="24"/>
          <w:szCs w:val="24"/>
        </w:rPr>
      </w:pPr>
      <w:r w:rsidRPr="00053FD9">
        <w:rPr>
          <w:rFonts w:ascii="Calibri" w:eastAsia="Calibri" w:hAnsi="Calibri" w:cs="Calibri"/>
          <w:color w:val="000000"/>
          <w:sz w:val="24"/>
          <w:szCs w:val="24"/>
        </w:rPr>
        <w:t>To get your dream team in place you might have to scour the ranks of your already staffed business. If people are not part of the dream team, they shouldn't be there at all. As I explained above, Harrington mentioned that he hired too many people at one point - he looked around and there was nothing getting done, too many people and too many costs, so he fired everybody. He subsequently only assembled the dream team that could help him leverage, systematize and grow the business.</w:t>
      </w:r>
    </w:p>
    <w:p w14:paraId="6FB953D0" w14:textId="77777777" w:rsidR="00E256E9" w:rsidRPr="00053FD9" w:rsidRDefault="00E256E9" w:rsidP="00267EF2">
      <w:pPr>
        <w:spacing w:before="100" w:beforeAutospacing="1" w:line="240" w:lineRule="auto"/>
        <w:contextualSpacing/>
        <w:rPr>
          <w:rFonts w:ascii="Calibri" w:eastAsia="Calibri" w:hAnsi="Calibri" w:cs="Calibri"/>
          <w:color w:val="000000"/>
          <w:sz w:val="24"/>
          <w:szCs w:val="24"/>
        </w:rPr>
      </w:pPr>
    </w:p>
    <w:p w14:paraId="25DB8989" w14:textId="776A559A" w:rsidR="006E3A7E" w:rsidRDefault="006E3A7E" w:rsidP="00E256E9">
      <w:pPr>
        <w:spacing w:before="100" w:beforeAutospacing="1" w:line="240" w:lineRule="auto"/>
        <w:contextualSpacing/>
        <w:rPr>
          <w:rFonts w:ascii="Calibri" w:eastAsia="Calibri" w:hAnsi="Calibri" w:cs="Calibri"/>
          <w:color w:val="000000"/>
          <w:sz w:val="24"/>
          <w:szCs w:val="24"/>
        </w:rPr>
      </w:pPr>
      <w:r w:rsidRPr="00053FD9">
        <w:rPr>
          <w:rFonts w:ascii="Calibri" w:eastAsia="Calibri" w:hAnsi="Calibri" w:cs="Calibri"/>
          <w:color w:val="000000"/>
          <w:sz w:val="24"/>
          <w:szCs w:val="24"/>
        </w:rPr>
        <w:t xml:space="preserve">This was also evident at Tesla in the spring of 2018. Elon Musk was in the growth phase of his business with Tesla. He started out with the bare minimum of people who he thought were his dream team and went for it. He was re-inventing the car industry with Tesla, but when orders began to roll in and the pressure to mass produce his cars hit, against his own judgement, he suddenly reverted to what the past producers had done. In a panic, he staffed up like crazy in order to get things done. He thought he could do it differently than others before him, so he did it anyway. To his dismay, Tesla grew from 8,000 to nearly 40,000 employees quickly. During the spring of 2018 there was immense pressure to build and deliver cars quickly and profitably. </w:t>
      </w:r>
      <w:r w:rsidRPr="00053FD9">
        <w:rPr>
          <w:rFonts w:ascii="Calibri" w:eastAsia="Calibri" w:hAnsi="Calibri" w:cs="Calibri"/>
          <w:color w:val="000000"/>
          <w:sz w:val="24"/>
          <w:szCs w:val="24"/>
        </w:rPr>
        <w:lastRenderedPageBreak/>
        <w:t xml:space="preserve">Musk realized that his staffing effort was inappropriate and that he shouldn’t have doubted his instincts. To get more cars produced, profitably and quickly, he decided to cut 10% of his workforce. In making that decision he was forced to consider what he really needed form his personnel, versus all the people that weren't contributing to reaching the company’s goals. Those who were not part of the future and were an expense without purpose had to go. </w:t>
      </w:r>
      <w:r w:rsidR="00C71E52">
        <w:rPr>
          <w:rFonts w:ascii="Calibri" w:eastAsia="Calibri" w:hAnsi="Calibri" w:cs="Calibri"/>
          <w:color w:val="000000"/>
          <w:sz w:val="24"/>
          <w:szCs w:val="24"/>
        </w:rPr>
        <w:t>Just a few months later, in the</w:t>
      </w:r>
      <w:r w:rsidRPr="00053FD9">
        <w:rPr>
          <w:rFonts w:ascii="Calibri" w:eastAsia="Calibri" w:hAnsi="Calibri" w:cs="Calibri"/>
          <w:color w:val="000000"/>
          <w:sz w:val="24"/>
          <w:szCs w:val="24"/>
        </w:rPr>
        <w:t xml:space="preserve"> fall of 2018, Tesla had met its production commitments and delivered a profit – much to the amazement of the financial industry and the doubters. </w:t>
      </w:r>
    </w:p>
    <w:p w14:paraId="7C089876" w14:textId="77777777" w:rsidR="00E256E9" w:rsidRPr="00053FD9" w:rsidRDefault="00E256E9" w:rsidP="00267EF2">
      <w:pPr>
        <w:spacing w:before="100" w:beforeAutospacing="1" w:line="240" w:lineRule="auto"/>
        <w:contextualSpacing/>
        <w:rPr>
          <w:rFonts w:ascii="Calibri" w:eastAsia="Calibri" w:hAnsi="Calibri" w:cs="Calibri"/>
          <w:color w:val="000000"/>
          <w:sz w:val="24"/>
          <w:szCs w:val="24"/>
        </w:rPr>
      </w:pPr>
    </w:p>
    <w:p w14:paraId="72380CAE" w14:textId="4562EE1B" w:rsidR="006E3A7E" w:rsidRDefault="006E3A7E" w:rsidP="00E256E9">
      <w:pPr>
        <w:spacing w:before="100" w:beforeAutospacing="1" w:line="240" w:lineRule="auto"/>
        <w:contextualSpacing/>
        <w:rPr>
          <w:rFonts w:ascii="Calibri" w:eastAsia="Calibri" w:hAnsi="Calibri" w:cs="Calibri"/>
          <w:color w:val="000000"/>
          <w:sz w:val="24"/>
          <w:szCs w:val="24"/>
        </w:rPr>
      </w:pPr>
      <w:r w:rsidRPr="00053FD9">
        <w:rPr>
          <w:rFonts w:ascii="Calibri" w:eastAsia="Calibri" w:hAnsi="Calibri" w:cs="Calibri"/>
          <w:color w:val="000000"/>
          <w:sz w:val="24"/>
          <w:szCs w:val="24"/>
        </w:rPr>
        <w:t xml:space="preserve">Be sure to surround yourself with your dream team and build it with only the people and tools required to get the job done in the best way possible. No more. Don't add people for a rainy day. Don't add people because there might be something down the road that you can’t quantify or if you’re preparing for some future that hasn’t materialized. If your vision is realized, and that ideal future materializes, then you can easily define the role of new team members and hire them. There are a lot of very talented high-quality people who might enjoy what you do and what you offer. It can be exciting thinking about “staffing-up” for perceived growth, but until you must do it, don't over-prepare. Don't add extra bodies that you don't need. Put the right people, the perfect people, in place. Build your dream team as you need. </w:t>
      </w:r>
    </w:p>
    <w:p w14:paraId="5D84B9AB" w14:textId="77777777" w:rsidR="00E256E9" w:rsidRPr="00053FD9" w:rsidRDefault="00E256E9" w:rsidP="00267EF2">
      <w:pPr>
        <w:spacing w:before="100" w:beforeAutospacing="1" w:line="240" w:lineRule="auto"/>
        <w:contextualSpacing/>
        <w:rPr>
          <w:rFonts w:ascii="Calibri" w:eastAsia="Calibri" w:hAnsi="Calibri" w:cs="Calibri"/>
          <w:color w:val="000000"/>
          <w:sz w:val="24"/>
          <w:szCs w:val="24"/>
        </w:rPr>
      </w:pPr>
    </w:p>
    <w:p w14:paraId="6B4B6D17" w14:textId="20B991B9" w:rsidR="006E3A7E" w:rsidRPr="004F1555" w:rsidRDefault="006E3A7E" w:rsidP="006E3A7E">
      <w:pPr>
        <w:autoSpaceDE w:val="0"/>
        <w:autoSpaceDN w:val="0"/>
        <w:adjustRightInd w:val="0"/>
        <w:spacing w:after="0" w:line="240" w:lineRule="auto"/>
        <w:rPr>
          <w:rFonts w:cstheme="minorHAnsi"/>
          <w:color w:val="000000"/>
          <w:sz w:val="24"/>
          <w:szCs w:val="24"/>
        </w:rPr>
      </w:pPr>
      <w:r w:rsidRPr="004F1555">
        <w:rPr>
          <w:rFonts w:cstheme="minorHAnsi"/>
          <w:b/>
          <w:bCs/>
          <w:color w:val="E36C0A" w:themeColor="accent6" w:themeShade="BF"/>
          <w:sz w:val="24"/>
          <w:szCs w:val="24"/>
        </w:rPr>
        <w:t>GET</w:t>
      </w:r>
      <w:r w:rsidR="00C71E52">
        <w:rPr>
          <w:rFonts w:cstheme="minorHAnsi"/>
          <w:b/>
          <w:bCs/>
          <w:color w:val="E36C0A" w:themeColor="accent6" w:themeShade="BF"/>
          <w:sz w:val="24"/>
          <w:szCs w:val="24"/>
        </w:rPr>
        <w:t xml:space="preserve"> More Freedom</w:t>
      </w:r>
      <w:r w:rsidRPr="004F1555">
        <w:rPr>
          <w:rFonts w:cstheme="minorHAnsi"/>
          <w:b/>
          <w:bCs/>
          <w:color w:val="E36C0A" w:themeColor="accent6" w:themeShade="BF"/>
          <w:sz w:val="24"/>
          <w:szCs w:val="24"/>
        </w:rPr>
        <w:t xml:space="preserve"> Secret </w:t>
      </w:r>
      <w:r w:rsidRPr="004F1555">
        <w:rPr>
          <w:rFonts w:cstheme="minorHAnsi"/>
          <w:b/>
          <w:color w:val="E36C0A" w:themeColor="accent6" w:themeShade="BF"/>
          <w:sz w:val="24"/>
          <w:szCs w:val="24"/>
        </w:rPr>
        <w:t>7</w:t>
      </w:r>
    </w:p>
    <w:p w14:paraId="47A4EB30" w14:textId="77777777" w:rsidR="006E3A7E" w:rsidRPr="00706D4A" w:rsidRDefault="006E3A7E" w:rsidP="006E3A7E">
      <w:pPr>
        <w:autoSpaceDE w:val="0"/>
        <w:autoSpaceDN w:val="0"/>
        <w:adjustRightInd w:val="0"/>
        <w:spacing w:after="0" w:line="240" w:lineRule="auto"/>
        <w:rPr>
          <w:rFonts w:cstheme="minorHAnsi"/>
          <w:b/>
          <w:color w:val="000000"/>
          <w:sz w:val="24"/>
          <w:szCs w:val="24"/>
        </w:rPr>
      </w:pPr>
      <w:r w:rsidRPr="00706D4A">
        <w:rPr>
          <w:rFonts w:cstheme="minorHAnsi"/>
          <w:b/>
          <w:color w:val="000000"/>
          <w:sz w:val="24"/>
          <w:szCs w:val="24"/>
        </w:rPr>
        <w:t>Mastermind: surround yourself with like-minded people and positive influences</w:t>
      </w:r>
    </w:p>
    <w:p w14:paraId="1CDF7691" w14:textId="77777777" w:rsidR="006E3A7E" w:rsidRPr="004F1555" w:rsidRDefault="006E3A7E" w:rsidP="006E3A7E">
      <w:pPr>
        <w:autoSpaceDE w:val="0"/>
        <w:autoSpaceDN w:val="0"/>
        <w:adjustRightInd w:val="0"/>
        <w:spacing w:after="0" w:line="240" w:lineRule="auto"/>
        <w:rPr>
          <w:rFonts w:cstheme="minorHAnsi"/>
          <w:color w:val="000000"/>
          <w:sz w:val="24"/>
          <w:szCs w:val="24"/>
        </w:rPr>
      </w:pPr>
      <w:r w:rsidRPr="004F1555">
        <w:rPr>
          <w:rFonts w:cstheme="minorHAnsi"/>
          <w:color w:val="000000"/>
          <w:sz w:val="24"/>
          <w:szCs w:val="24"/>
        </w:rPr>
        <w:t xml:space="preserve"> </w:t>
      </w:r>
    </w:p>
    <w:p w14:paraId="43D46241" w14:textId="77777777" w:rsidR="006E3A7E" w:rsidRPr="004F1555" w:rsidRDefault="006E3A7E" w:rsidP="006E3A7E">
      <w:pPr>
        <w:autoSpaceDE w:val="0"/>
        <w:autoSpaceDN w:val="0"/>
        <w:adjustRightInd w:val="0"/>
        <w:spacing w:after="0" w:line="240" w:lineRule="auto"/>
        <w:rPr>
          <w:rFonts w:cstheme="minorHAnsi"/>
          <w:color w:val="000000"/>
          <w:sz w:val="24"/>
          <w:szCs w:val="24"/>
        </w:rPr>
      </w:pPr>
      <w:r w:rsidRPr="004F1555">
        <w:rPr>
          <w:rFonts w:cstheme="minorHAnsi"/>
          <w:color w:val="000000"/>
          <w:sz w:val="24"/>
          <w:szCs w:val="24"/>
        </w:rPr>
        <w:t>Hiring the right people is an important investment in your business. They will be those who support you and the business. They will</w:t>
      </w:r>
      <w:r>
        <w:rPr>
          <w:rFonts w:cstheme="minorHAnsi"/>
          <w:color w:val="000000"/>
          <w:sz w:val="24"/>
          <w:szCs w:val="24"/>
        </w:rPr>
        <w:t xml:space="preserve"> not</w:t>
      </w:r>
      <w:r w:rsidRPr="004F1555">
        <w:rPr>
          <w:rFonts w:cstheme="minorHAnsi"/>
          <w:color w:val="000000"/>
          <w:sz w:val="24"/>
          <w:szCs w:val="24"/>
        </w:rPr>
        <w:t xml:space="preserve"> be the people who are the same as you </w:t>
      </w:r>
      <w:r>
        <w:rPr>
          <w:rFonts w:cstheme="minorHAnsi"/>
          <w:color w:val="000000"/>
          <w:sz w:val="24"/>
          <w:szCs w:val="24"/>
        </w:rPr>
        <w:t xml:space="preserve">and often won’t be the ones to </w:t>
      </w:r>
      <w:r w:rsidRPr="004F1555">
        <w:rPr>
          <w:rFonts w:cstheme="minorHAnsi"/>
          <w:color w:val="000000"/>
          <w:sz w:val="24"/>
          <w:szCs w:val="24"/>
        </w:rPr>
        <w:t xml:space="preserve">motivate and inspire you. If you are a good leader you will help raise them up and they will challenge you and stimulate you as a business owner. They are there to help you run your business more effectively. You will develop relationships with your employees in different ways, but you won’t likely be getting together for Sunday dinner, or in a social setting. Do not confuse great morale for deep friendship. </w:t>
      </w:r>
    </w:p>
    <w:p w14:paraId="45CA3FB0" w14:textId="77777777" w:rsidR="006E3A7E" w:rsidRPr="004F1555" w:rsidRDefault="006E3A7E" w:rsidP="006E3A7E">
      <w:pPr>
        <w:autoSpaceDE w:val="0"/>
        <w:autoSpaceDN w:val="0"/>
        <w:adjustRightInd w:val="0"/>
        <w:spacing w:after="0" w:line="240" w:lineRule="auto"/>
        <w:rPr>
          <w:rFonts w:cstheme="minorHAnsi"/>
          <w:color w:val="000000"/>
          <w:sz w:val="24"/>
          <w:szCs w:val="24"/>
        </w:rPr>
      </w:pPr>
    </w:p>
    <w:p w14:paraId="7AFA283D" w14:textId="77777777" w:rsidR="006E3A7E" w:rsidRDefault="006E3A7E" w:rsidP="006E3A7E">
      <w:pPr>
        <w:autoSpaceDE w:val="0"/>
        <w:autoSpaceDN w:val="0"/>
        <w:adjustRightInd w:val="0"/>
        <w:spacing w:after="0" w:line="240" w:lineRule="auto"/>
        <w:rPr>
          <w:rFonts w:cstheme="minorHAnsi"/>
          <w:color w:val="000000"/>
          <w:sz w:val="24"/>
          <w:szCs w:val="24"/>
        </w:rPr>
      </w:pPr>
      <w:r w:rsidRPr="004F1555">
        <w:rPr>
          <w:rFonts w:cstheme="minorHAnsi"/>
          <w:color w:val="000000"/>
          <w:sz w:val="24"/>
          <w:szCs w:val="24"/>
        </w:rPr>
        <w:t xml:space="preserve">In your personal life and professional life, hang out and seek guidance and collaboration with people and peers who energize you and challenge you. Do this to increase your </w:t>
      </w:r>
      <w:r w:rsidRPr="004F1555">
        <w:rPr>
          <w:rFonts w:cstheme="minorHAnsi"/>
          <w:color w:val="141414"/>
          <w:sz w:val="24"/>
          <w:szCs w:val="24"/>
        </w:rPr>
        <w:t>energy and personal growth</w:t>
      </w:r>
      <w:r w:rsidRPr="004F1555">
        <w:rPr>
          <w:rFonts w:cstheme="minorHAnsi"/>
          <w:color w:val="000000"/>
          <w:sz w:val="24"/>
          <w:szCs w:val="24"/>
        </w:rPr>
        <w:t xml:space="preserve">. </w:t>
      </w:r>
    </w:p>
    <w:p w14:paraId="69E69C2D" w14:textId="77777777" w:rsidR="006E3A7E" w:rsidRDefault="006E3A7E" w:rsidP="006E3A7E">
      <w:pPr>
        <w:autoSpaceDE w:val="0"/>
        <w:autoSpaceDN w:val="0"/>
        <w:adjustRightInd w:val="0"/>
        <w:spacing w:after="0" w:line="240" w:lineRule="auto"/>
        <w:rPr>
          <w:rFonts w:cstheme="minorHAnsi"/>
          <w:color w:val="000000"/>
          <w:sz w:val="24"/>
          <w:szCs w:val="24"/>
        </w:rPr>
      </w:pPr>
    </w:p>
    <w:p w14:paraId="5BB4C831" w14:textId="77777777" w:rsidR="00C71E52" w:rsidRDefault="006E3A7E" w:rsidP="00C71E52">
      <w:pPr>
        <w:autoSpaceDE w:val="0"/>
        <w:autoSpaceDN w:val="0"/>
        <w:adjustRightInd w:val="0"/>
        <w:spacing w:after="0" w:line="240" w:lineRule="auto"/>
        <w:jc w:val="center"/>
        <w:rPr>
          <w:rFonts w:cstheme="minorHAnsi"/>
          <w:i/>
          <w:iCs/>
          <w:color w:val="313131"/>
          <w:sz w:val="24"/>
          <w:szCs w:val="24"/>
        </w:rPr>
      </w:pPr>
      <w:r w:rsidRPr="00665BDE">
        <w:rPr>
          <w:rFonts w:cstheme="minorHAnsi"/>
          <w:i/>
          <w:iCs/>
          <w:color w:val="313131"/>
          <w:sz w:val="24"/>
          <w:szCs w:val="24"/>
        </w:rPr>
        <w:t xml:space="preserve">People who can inspire you, push you and motivate you will raise you up. </w:t>
      </w:r>
    </w:p>
    <w:p w14:paraId="4F025977" w14:textId="0A1827A0" w:rsidR="006E3A7E" w:rsidRPr="00665BDE" w:rsidRDefault="006E3A7E" w:rsidP="00267EF2">
      <w:pPr>
        <w:autoSpaceDE w:val="0"/>
        <w:autoSpaceDN w:val="0"/>
        <w:adjustRightInd w:val="0"/>
        <w:spacing w:after="0" w:line="240" w:lineRule="auto"/>
        <w:jc w:val="center"/>
        <w:rPr>
          <w:rFonts w:cstheme="minorHAnsi"/>
          <w:i/>
          <w:iCs/>
          <w:color w:val="313131"/>
          <w:sz w:val="24"/>
          <w:szCs w:val="24"/>
        </w:rPr>
      </w:pPr>
      <w:r w:rsidRPr="00665BDE">
        <w:rPr>
          <w:rFonts w:cstheme="minorHAnsi"/>
          <w:i/>
          <w:iCs/>
          <w:color w:val="313131"/>
          <w:sz w:val="24"/>
          <w:szCs w:val="24"/>
        </w:rPr>
        <w:t>Surround yourself with them.</w:t>
      </w:r>
    </w:p>
    <w:p w14:paraId="282F1262" w14:textId="77777777" w:rsidR="006E3A7E" w:rsidRDefault="006E3A7E" w:rsidP="006E3A7E">
      <w:pPr>
        <w:autoSpaceDE w:val="0"/>
        <w:autoSpaceDN w:val="0"/>
        <w:adjustRightInd w:val="0"/>
        <w:spacing w:after="0" w:line="240" w:lineRule="auto"/>
        <w:rPr>
          <w:rFonts w:cstheme="minorHAnsi"/>
          <w:color w:val="000000"/>
          <w:sz w:val="24"/>
          <w:szCs w:val="24"/>
        </w:rPr>
      </w:pPr>
    </w:p>
    <w:p w14:paraId="30E0FF83" w14:textId="77777777" w:rsidR="006E3A7E" w:rsidRPr="004F1555" w:rsidRDefault="006E3A7E" w:rsidP="006E3A7E">
      <w:pPr>
        <w:autoSpaceDE w:val="0"/>
        <w:autoSpaceDN w:val="0"/>
        <w:adjustRightInd w:val="0"/>
        <w:spacing w:after="0" w:line="240" w:lineRule="auto"/>
        <w:rPr>
          <w:rFonts w:cstheme="minorHAnsi"/>
          <w:color w:val="000000"/>
          <w:sz w:val="24"/>
          <w:szCs w:val="24"/>
        </w:rPr>
      </w:pPr>
      <w:r w:rsidRPr="004F1555">
        <w:rPr>
          <w:rFonts w:cstheme="minorHAnsi"/>
          <w:color w:val="000000"/>
          <w:sz w:val="24"/>
          <w:szCs w:val="24"/>
        </w:rPr>
        <w:t>You can build your circle of like-minded entrepreneurs by joining masterminds</w:t>
      </w:r>
      <w:r>
        <w:rPr>
          <w:rFonts w:cstheme="minorHAnsi"/>
          <w:color w:val="000000"/>
          <w:sz w:val="24"/>
          <w:szCs w:val="24"/>
        </w:rPr>
        <w:t>,</w:t>
      </w:r>
      <w:r w:rsidRPr="004F1555">
        <w:rPr>
          <w:rFonts w:cstheme="minorHAnsi"/>
          <w:color w:val="000000"/>
          <w:sz w:val="24"/>
          <w:szCs w:val="24"/>
        </w:rPr>
        <w:t xml:space="preserve"> building advisory committees and participating in roundtables. Napoleon Hill (author of “Think and Grow Rich”) introduced the idea of mastermind groups over fifty years ago. I have participated in many </w:t>
      </w:r>
      <w:r>
        <w:rPr>
          <w:rFonts w:cstheme="minorHAnsi"/>
          <w:color w:val="000000"/>
          <w:sz w:val="24"/>
          <w:szCs w:val="24"/>
        </w:rPr>
        <w:t xml:space="preserve">similar </w:t>
      </w:r>
      <w:r w:rsidRPr="004F1555">
        <w:rPr>
          <w:rFonts w:cstheme="minorHAnsi"/>
          <w:color w:val="000000"/>
          <w:sz w:val="24"/>
          <w:szCs w:val="24"/>
        </w:rPr>
        <w:t>groups for years</w:t>
      </w:r>
      <w:r>
        <w:rPr>
          <w:rFonts w:cstheme="minorHAnsi"/>
          <w:color w:val="000000"/>
          <w:sz w:val="24"/>
          <w:szCs w:val="24"/>
        </w:rPr>
        <w:t xml:space="preserve">. I also </w:t>
      </w:r>
      <w:r w:rsidRPr="004F1555">
        <w:rPr>
          <w:rFonts w:cstheme="minorHAnsi"/>
          <w:color w:val="000000"/>
          <w:sz w:val="24"/>
          <w:szCs w:val="24"/>
        </w:rPr>
        <w:t>lead them for my own coaching clients</w:t>
      </w:r>
      <w:r>
        <w:rPr>
          <w:rFonts w:cstheme="minorHAnsi"/>
          <w:color w:val="000000"/>
          <w:sz w:val="24"/>
          <w:szCs w:val="24"/>
        </w:rPr>
        <w:t xml:space="preserve">. </w:t>
      </w:r>
      <w:r w:rsidRPr="004F1555">
        <w:rPr>
          <w:rFonts w:cstheme="minorHAnsi"/>
          <w:color w:val="000000"/>
          <w:sz w:val="24"/>
          <w:szCs w:val="24"/>
        </w:rPr>
        <w:t>For me, they are one of the most exciting ways to grow as a business owner. It is incredible to experience it firsthand. Think of it like cloud-computing</w:t>
      </w:r>
      <w:r>
        <w:rPr>
          <w:rFonts w:cstheme="minorHAnsi"/>
          <w:color w:val="000000"/>
          <w:sz w:val="24"/>
          <w:szCs w:val="24"/>
        </w:rPr>
        <w:t>: u</w:t>
      </w:r>
      <w:r w:rsidRPr="004F1555">
        <w:rPr>
          <w:rFonts w:cstheme="minorHAnsi"/>
          <w:color w:val="000000"/>
          <w:sz w:val="24"/>
          <w:szCs w:val="24"/>
        </w:rPr>
        <w:t xml:space="preserve">sing the collective power of many independent servers to focus and work on your biggest challenge or opportunity with a myriad of inputs from different perspectives and wisdom. A mastermind group is a collection of like-minded </w:t>
      </w:r>
      <w:r w:rsidRPr="004F1555">
        <w:rPr>
          <w:rFonts w:cstheme="minorHAnsi"/>
          <w:color w:val="000000"/>
          <w:sz w:val="24"/>
          <w:szCs w:val="24"/>
        </w:rPr>
        <w:lastRenderedPageBreak/>
        <w:t xml:space="preserve">people meeting regularly with the intent to help each other achieve success by sharing insights and knowledge. It is </w:t>
      </w:r>
      <w:proofErr w:type="gramStart"/>
      <w:r w:rsidRPr="004F1555">
        <w:rPr>
          <w:rFonts w:cstheme="minorHAnsi"/>
          <w:color w:val="000000"/>
          <w:sz w:val="24"/>
          <w:szCs w:val="24"/>
        </w:rPr>
        <w:t>an environment</w:t>
      </w:r>
      <w:proofErr w:type="gramEnd"/>
      <w:r w:rsidRPr="004F1555">
        <w:rPr>
          <w:rFonts w:cstheme="minorHAnsi"/>
          <w:color w:val="000000"/>
          <w:sz w:val="24"/>
          <w:szCs w:val="24"/>
        </w:rPr>
        <w:t xml:space="preserve"> where a break-through can be made for business growth or</w:t>
      </w:r>
      <w:r>
        <w:rPr>
          <w:rFonts w:cstheme="minorHAnsi"/>
          <w:color w:val="000000"/>
          <w:sz w:val="24"/>
          <w:szCs w:val="24"/>
        </w:rPr>
        <w:t xml:space="preserve"> help </w:t>
      </w:r>
      <w:r w:rsidRPr="004F1555">
        <w:rPr>
          <w:rFonts w:cstheme="minorHAnsi"/>
          <w:color w:val="000000"/>
          <w:sz w:val="24"/>
          <w:szCs w:val="24"/>
        </w:rPr>
        <w:t>resolve a challenge presented by a</w:t>
      </w:r>
      <w:r>
        <w:rPr>
          <w:rFonts w:cstheme="minorHAnsi"/>
          <w:color w:val="000000"/>
          <w:sz w:val="24"/>
          <w:szCs w:val="24"/>
        </w:rPr>
        <w:t xml:space="preserve"> fellow</w:t>
      </w:r>
      <w:r w:rsidRPr="004F1555">
        <w:rPr>
          <w:rFonts w:cstheme="minorHAnsi"/>
          <w:color w:val="000000"/>
          <w:sz w:val="24"/>
          <w:szCs w:val="24"/>
        </w:rPr>
        <w:t xml:space="preserve"> member of </w:t>
      </w:r>
      <w:r>
        <w:rPr>
          <w:rFonts w:cstheme="minorHAnsi"/>
          <w:color w:val="000000"/>
          <w:sz w:val="24"/>
          <w:szCs w:val="24"/>
        </w:rPr>
        <w:t>your</w:t>
      </w:r>
      <w:r w:rsidRPr="004F1555">
        <w:rPr>
          <w:rFonts w:cstheme="minorHAnsi"/>
          <w:color w:val="000000"/>
          <w:sz w:val="24"/>
          <w:szCs w:val="24"/>
        </w:rPr>
        <w:t xml:space="preserve"> group. The collective wisdom of the group raises the level of problem</w:t>
      </w:r>
      <w:r>
        <w:rPr>
          <w:rFonts w:cstheme="minorHAnsi"/>
          <w:color w:val="000000"/>
          <w:sz w:val="24"/>
          <w:szCs w:val="24"/>
        </w:rPr>
        <w:t>-</w:t>
      </w:r>
      <w:r w:rsidRPr="004F1555">
        <w:rPr>
          <w:rFonts w:cstheme="minorHAnsi"/>
          <w:color w:val="000000"/>
          <w:sz w:val="24"/>
          <w:szCs w:val="24"/>
        </w:rPr>
        <w:t>solving and brainstorming. The benefits</w:t>
      </w:r>
      <w:r>
        <w:rPr>
          <w:rFonts w:cstheme="minorHAnsi"/>
          <w:color w:val="000000"/>
          <w:sz w:val="24"/>
          <w:szCs w:val="24"/>
        </w:rPr>
        <w:t xml:space="preserve"> received</w:t>
      </w:r>
      <w:r w:rsidRPr="004F1555">
        <w:rPr>
          <w:rFonts w:cstheme="minorHAnsi"/>
          <w:color w:val="000000"/>
          <w:sz w:val="24"/>
          <w:szCs w:val="24"/>
        </w:rPr>
        <w:t xml:space="preserve"> from mastermind groups range from sharing accountability to gaining invaluable ideas to building a sense of community. Smart, enthusiastic people and positive, driven </w:t>
      </w:r>
      <w:r>
        <w:rPr>
          <w:rFonts w:cstheme="minorHAnsi"/>
          <w:color w:val="000000"/>
          <w:sz w:val="24"/>
          <w:szCs w:val="24"/>
        </w:rPr>
        <w:t>entrepreneurs</w:t>
      </w:r>
      <w:r w:rsidRPr="004F1555">
        <w:rPr>
          <w:rFonts w:cstheme="minorHAnsi"/>
          <w:color w:val="000000"/>
          <w:sz w:val="24"/>
          <w:szCs w:val="24"/>
        </w:rPr>
        <w:t xml:space="preserve"> bring everything to the table. Input from like-minded </w:t>
      </w:r>
      <w:r>
        <w:rPr>
          <w:rFonts w:cstheme="minorHAnsi"/>
          <w:color w:val="000000"/>
          <w:sz w:val="24"/>
          <w:szCs w:val="24"/>
        </w:rPr>
        <w:t>leaders</w:t>
      </w:r>
      <w:r w:rsidRPr="004F1555">
        <w:rPr>
          <w:rFonts w:cstheme="minorHAnsi"/>
          <w:color w:val="000000"/>
          <w:sz w:val="24"/>
          <w:szCs w:val="24"/>
        </w:rPr>
        <w:t xml:space="preserve"> who do different things than you give great insight </w:t>
      </w:r>
      <w:r>
        <w:rPr>
          <w:rFonts w:cstheme="minorHAnsi"/>
          <w:color w:val="000000"/>
          <w:sz w:val="24"/>
          <w:szCs w:val="24"/>
        </w:rPr>
        <w:t>and</w:t>
      </w:r>
      <w:r w:rsidRPr="004F1555">
        <w:rPr>
          <w:rFonts w:cstheme="minorHAnsi"/>
          <w:color w:val="000000"/>
          <w:sz w:val="24"/>
          <w:szCs w:val="24"/>
        </w:rPr>
        <w:t xml:space="preserve"> problem</w:t>
      </w:r>
      <w:r>
        <w:rPr>
          <w:rFonts w:cstheme="minorHAnsi"/>
          <w:color w:val="000000"/>
          <w:sz w:val="24"/>
          <w:szCs w:val="24"/>
        </w:rPr>
        <w:t xml:space="preserve"> </w:t>
      </w:r>
      <w:r w:rsidRPr="004F1555">
        <w:rPr>
          <w:rFonts w:cstheme="minorHAnsi"/>
          <w:color w:val="000000"/>
          <w:sz w:val="24"/>
          <w:szCs w:val="24"/>
        </w:rPr>
        <w:t xml:space="preserve">solving for your </w:t>
      </w:r>
      <w:proofErr w:type="gramStart"/>
      <w:r w:rsidRPr="004F1555">
        <w:rPr>
          <w:rFonts w:cstheme="minorHAnsi"/>
          <w:color w:val="000000"/>
          <w:sz w:val="24"/>
          <w:szCs w:val="24"/>
        </w:rPr>
        <w:t>business.</w:t>
      </w:r>
      <w:proofErr w:type="gramEnd"/>
    </w:p>
    <w:p w14:paraId="42B70A20" w14:textId="77777777" w:rsidR="006E3A7E" w:rsidRPr="004F1555" w:rsidRDefault="006E3A7E" w:rsidP="006E3A7E">
      <w:pPr>
        <w:autoSpaceDE w:val="0"/>
        <w:autoSpaceDN w:val="0"/>
        <w:adjustRightInd w:val="0"/>
        <w:spacing w:after="0" w:line="240" w:lineRule="auto"/>
        <w:rPr>
          <w:rFonts w:cstheme="minorHAnsi"/>
          <w:color w:val="000000"/>
          <w:sz w:val="24"/>
          <w:szCs w:val="24"/>
        </w:rPr>
      </w:pPr>
    </w:p>
    <w:p w14:paraId="030C36AF" w14:textId="77777777" w:rsidR="006E3A7E" w:rsidRPr="004F1555" w:rsidRDefault="006E3A7E" w:rsidP="006E3A7E">
      <w:pPr>
        <w:autoSpaceDE w:val="0"/>
        <w:autoSpaceDN w:val="0"/>
        <w:adjustRightInd w:val="0"/>
        <w:spacing w:after="0" w:line="240" w:lineRule="auto"/>
        <w:rPr>
          <w:rFonts w:cstheme="minorHAnsi"/>
          <w:color w:val="000000"/>
          <w:sz w:val="24"/>
          <w:szCs w:val="24"/>
        </w:rPr>
      </w:pPr>
      <w:r w:rsidRPr="004F1555">
        <w:rPr>
          <w:rFonts w:cstheme="minorHAnsi"/>
          <w:color w:val="000000"/>
          <w:sz w:val="24"/>
          <w:szCs w:val="24"/>
        </w:rPr>
        <w:t xml:space="preserve">Why do we become entrepreneurs? </w:t>
      </w:r>
      <w:proofErr w:type="gramStart"/>
      <w:r w:rsidRPr="004F1555">
        <w:rPr>
          <w:rFonts w:cstheme="minorHAnsi"/>
          <w:color w:val="000000"/>
          <w:sz w:val="24"/>
          <w:szCs w:val="24"/>
        </w:rPr>
        <w:t>To get more freedom.</w:t>
      </w:r>
      <w:proofErr w:type="gramEnd"/>
      <w:r w:rsidRPr="004F1555">
        <w:rPr>
          <w:rFonts w:cstheme="minorHAnsi"/>
          <w:color w:val="000000"/>
          <w:sz w:val="24"/>
          <w:szCs w:val="24"/>
        </w:rPr>
        <w:t xml:space="preserve"> What is the meaning of freedom? It means spending more time and energy working in your zone and developing your personal and interpersonal relationships. Mastermind groups give you this and more. They allow you incredible freedom to expand your thinking. They improve your sense of community</w:t>
      </w:r>
      <w:r>
        <w:rPr>
          <w:rFonts w:cstheme="minorHAnsi"/>
          <w:color w:val="000000"/>
          <w:sz w:val="24"/>
          <w:szCs w:val="24"/>
        </w:rPr>
        <w:t xml:space="preserve">. </w:t>
      </w:r>
      <w:r w:rsidRPr="004F1555">
        <w:rPr>
          <w:rFonts w:cstheme="minorHAnsi"/>
          <w:color w:val="000000"/>
          <w:sz w:val="24"/>
          <w:szCs w:val="24"/>
        </w:rPr>
        <w:t xml:space="preserve">The energy that comes from such brainstorming is amazing. </w:t>
      </w:r>
      <w:proofErr w:type="gramStart"/>
      <w:r w:rsidRPr="004F1555">
        <w:rPr>
          <w:rFonts w:cstheme="minorHAnsi"/>
          <w:color w:val="000000"/>
          <w:sz w:val="24"/>
          <w:szCs w:val="24"/>
        </w:rPr>
        <w:t>Knowing that others think like you and can help you</w:t>
      </w:r>
      <w:r>
        <w:rPr>
          <w:rFonts w:cstheme="minorHAnsi"/>
          <w:color w:val="000000"/>
          <w:sz w:val="24"/>
          <w:szCs w:val="24"/>
        </w:rPr>
        <w:t>,</w:t>
      </w:r>
      <w:r w:rsidRPr="004F1555">
        <w:rPr>
          <w:rFonts w:cstheme="minorHAnsi"/>
          <w:color w:val="000000"/>
          <w:sz w:val="24"/>
          <w:szCs w:val="24"/>
        </w:rPr>
        <w:t xml:space="preserve"> as well as</w:t>
      </w:r>
      <w:r>
        <w:rPr>
          <w:rFonts w:cstheme="minorHAnsi"/>
          <w:color w:val="000000"/>
          <w:sz w:val="24"/>
          <w:szCs w:val="24"/>
        </w:rPr>
        <w:t xml:space="preserve"> realizing that </w:t>
      </w:r>
      <w:r w:rsidRPr="004F1555">
        <w:rPr>
          <w:rFonts w:cstheme="minorHAnsi"/>
          <w:color w:val="000000"/>
          <w:sz w:val="24"/>
          <w:szCs w:val="24"/>
        </w:rPr>
        <w:t>you can help them</w:t>
      </w:r>
      <w:r>
        <w:rPr>
          <w:rFonts w:cstheme="minorHAnsi"/>
          <w:color w:val="000000"/>
          <w:sz w:val="24"/>
          <w:szCs w:val="24"/>
        </w:rPr>
        <w:t>,</w:t>
      </w:r>
      <w:r w:rsidRPr="004F1555">
        <w:rPr>
          <w:rFonts w:cstheme="minorHAnsi"/>
          <w:color w:val="000000"/>
          <w:sz w:val="24"/>
          <w:szCs w:val="24"/>
        </w:rPr>
        <w:t xml:space="preserve"> is stimulating.</w:t>
      </w:r>
      <w:proofErr w:type="gramEnd"/>
      <w:r w:rsidRPr="004F1555">
        <w:rPr>
          <w:rFonts w:cstheme="minorHAnsi"/>
          <w:color w:val="000000"/>
          <w:sz w:val="24"/>
          <w:szCs w:val="24"/>
        </w:rPr>
        <w:t xml:space="preserve"> Your Mastermind group takes you away from the naysayers, the doubters and the negative mindsets we experience daily. When you are energized and confident, you are happier. When you’re happier and inspired</w:t>
      </w:r>
      <w:r>
        <w:rPr>
          <w:rFonts w:cstheme="minorHAnsi"/>
          <w:color w:val="000000"/>
          <w:sz w:val="24"/>
          <w:szCs w:val="24"/>
        </w:rPr>
        <w:t>,</w:t>
      </w:r>
      <w:r w:rsidRPr="004F1555">
        <w:rPr>
          <w:rFonts w:cstheme="minorHAnsi"/>
          <w:color w:val="000000"/>
          <w:sz w:val="24"/>
          <w:szCs w:val="24"/>
        </w:rPr>
        <w:t xml:space="preserve"> you improve the life of those around you and you will have more meaningful interactions with friends and family.</w:t>
      </w:r>
    </w:p>
    <w:p w14:paraId="069A8EE0" w14:textId="77777777" w:rsidR="006E3A7E" w:rsidRPr="004F1555" w:rsidRDefault="006E3A7E" w:rsidP="006E3A7E">
      <w:pPr>
        <w:autoSpaceDE w:val="0"/>
        <w:autoSpaceDN w:val="0"/>
        <w:adjustRightInd w:val="0"/>
        <w:spacing w:after="0" w:line="240" w:lineRule="auto"/>
        <w:rPr>
          <w:rFonts w:cstheme="minorHAnsi"/>
          <w:color w:val="000000"/>
          <w:sz w:val="24"/>
          <w:szCs w:val="24"/>
        </w:rPr>
      </w:pPr>
    </w:p>
    <w:p w14:paraId="7267DCCC" w14:textId="77777777" w:rsidR="006E3A7E" w:rsidRPr="004F1555" w:rsidRDefault="006E3A7E" w:rsidP="006E3A7E">
      <w:pPr>
        <w:autoSpaceDE w:val="0"/>
        <w:autoSpaceDN w:val="0"/>
        <w:adjustRightInd w:val="0"/>
        <w:spacing w:after="0" w:line="240" w:lineRule="auto"/>
        <w:rPr>
          <w:rFonts w:cstheme="minorHAnsi"/>
          <w:color w:val="000000"/>
          <w:sz w:val="24"/>
          <w:szCs w:val="24"/>
        </w:rPr>
      </w:pPr>
      <w:r w:rsidRPr="004F1555">
        <w:rPr>
          <w:rFonts w:cstheme="minorHAnsi"/>
          <w:color w:val="000000"/>
          <w:sz w:val="24"/>
          <w:szCs w:val="24"/>
        </w:rPr>
        <w:t xml:space="preserve">How do you mastermind? The first option is work with me as your coach and your Mastermind group will always be there for you. You can join already established mastermind groups or you establish your own. Many business coaching </w:t>
      </w:r>
      <w:r>
        <w:rPr>
          <w:rFonts w:cstheme="minorHAnsi"/>
          <w:color w:val="000000"/>
          <w:sz w:val="24"/>
          <w:szCs w:val="24"/>
        </w:rPr>
        <w:t>programs</w:t>
      </w:r>
      <w:r w:rsidRPr="004F1555">
        <w:rPr>
          <w:rFonts w:cstheme="minorHAnsi"/>
          <w:color w:val="000000"/>
          <w:sz w:val="24"/>
          <w:szCs w:val="24"/>
        </w:rPr>
        <w:t xml:space="preserve"> will also organize groups within their coaching members. Before you go throwing the idea around spontaneously, please know that this is an investment. It is an investment in your business and your personal growth. You must invest your time</w:t>
      </w:r>
      <w:r>
        <w:rPr>
          <w:rFonts w:cstheme="minorHAnsi"/>
          <w:color w:val="000000"/>
          <w:sz w:val="24"/>
          <w:szCs w:val="24"/>
        </w:rPr>
        <w:t>,</w:t>
      </w:r>
      <w:r w:rsidRPr="004F1555">
        <w:rPr>
          <w:rFonts w:cstheme="minorHAnsi"/>
          <w:color w:val="000000"/>
          <w:sz w:val="24"/>
          <w:szCs w:val="24"/>
        </w:rPr>
        <w:t xml:space="preserve"> attention and money. This is something you must do </w:t>
      </w:r>
      <w:r>
        <w:rPr>
          <w:rFonts w:cstheme="minorHAnsi"/>
          <w:color w:val="000000"/>
          <w:sz w:val="24"/>
          <w:szCs w:val="24"/>
        </w:rPr>
        <w:t>frequently.</w:t>
      </w:r>
      <w:r w:rsidRPr="004F1555">
        <w:rPr>
          <w:rFonts w:cstheme="minorHAnsi"/>
          <w:color w:val="000000"/>
          <w:sz w:val="24"/>
          <w:szCs w:val="24"/>
        </w:rPr>
        <w:t xml:space="preserve"> Two to four times per year is what you should </w:t>
      </w:r>
      <w:r>
        <w:rPr>
          <w:rFonts w:cstheme="minorHAnsi"/>
          <w:color w:val="000000"/>
          <w:sz w:val="24"/>
          <w:szCs w:val="24"/>
        </w:rPr>
        <w:t xml:space="preserve">expect as a </w:t>
      </w:r>
      <w:r w:rsidRPr="004F1555">
        <w:rPr>
          <w:rFonts w:cstheme="minorHAnsi"/>
          <w:color w:val="000000"/>
          <w:sz w:val="24"/>
          <w:szCs w:val="24"/>
        </w:rPr>
        <w:t>schedule for your group. There will be a financial investment if travel is required to meet</w:t>
      </w:r>
      <w:r>
        <w:rPr>
          <w:rFonts w:cstheme="minorHAnsi"/>
          <w:color w:val="000000"/>
          <w:sz w:val="24"/>
          <w:szCs w:val="24"/>
        </w:rPr>
        <w:t xml:space="preserve"> as well as criteria for membership. There</w:t>
      </w:r>
      <w:r w:rsidRPr="004F1555">
        <w:rPr>
          <w:rFonts w:cstheme="minorHAnsi"/>
          <w:color w:val="000000"/>
          <w:sz w:val="24"/>
          <w:szCs w:val="24"/>
        </w:rPr>
        <w:t xml:space="preserve"> are</w:t>
      </w:r>
      <w:r>
        <w:rPr>
          <w:rFonts w:cstheme="minorHAnsi"/>
          <w:color w:val="000000"/>
          <w:sz w:val="24"/>
          <w:szCs w:val="24"/>
        </w:rPr>
        <w:t xml:space="preserve"> often e</w:t>
      </w:r>
      <w:r w:rsidRPr="004F1555">
        <w:rPr>
          <w:rFonts w:cstheme="minorHAnsi"/>
          <w:color w:val="000000"/>
          <w:sz w:val="24"/>
          <w:szCs w:val="24"/>
        </w:rPr>
        <w:t xml:space="preserve">ducational </w:t>
      </w:r>
      <w:r>
        <w:rPr>
          <w:rFonts w:cstheme="minorHAnsi"/>
          <w:color w:val="000000"/>
          <w:sz w:val="24"/>
          <w:szCs w:val="24"/>
        </w:rPr>
        <w:t xml:space="preserve">opportunities </w:t>
      </w:r>
      <w:r w:rsidRPr="004F1555">
        <w:rPr>
          <w:rFonts w:cstheme="minorHAnsi"/>
          <w:color w:val="000000"/>
          <w:sz w:val="24"/>
          <w:szCs w:val="24"/>
        </w:rPr>
        <w:t>offered by the organizer or coaching group. The ideas, the personal joy, and the financial benefits you gain from participating regularly in a mastermind will be exponentially more than what you put in.</w:t>
      </w:r>
    </w:p>
    <w:p w14:paraId="158E8282" w14:textId="77777777" w:rsidR="006E3A7E" w:rsidRDefault="006E3A7E" w:rsidP="006E3A7E">
      <w:pPr>
        <w:autoSpaceDE w:val="0"/>
        <w:autoSpaceDN w:val="0"/>
        <w:adjustRightInd w:val="0"/>
        <w:spacing w:after="0" w:line="240" w:lineRule="auto"/>
        <w:rPr>
          <w:rFonts w:ascii="LinuxBiolinumG" w:hAnsi="LinuxBiolinumG" w:cs="LinuxBiolinumG"/>
          <w:color w:val="000000"/>
          <w:sz w:val="14"/>
          <w:szCs w:val="14"/>
        </w:rPr>
      </w:pPr>
    </w:p>
    <w:p w14:paraId="17315F90" w14:textId="77777777" w:rsidR="006E3A7E" w:rsidRDefault="006E3A7E" w:rsidP="006E3A7E">
      <w:pPr>
        <w:autoSpaceDE w:val="0"/>
        <w:autoSpaceDN w:val="0"/>
        <w:adjustRightInd w:val="0"/>
        <w:spacing w:after="0" w:line="240" w:lineRule="auto"/>
        <w:rPr>
          <w:rFonts w:ascii="OptimusPrincepsSemiBold" w:hAnsi="OptimusPrincepsSemiBold" w:cs="OptimusPrincepsSemiBold"/>
          <w:b/>
          <w:bCs/>
          <w:color w:val="E36C0A" w:themeColor="accent6" w:themeShade="BF"/>
          <w:sz w:val="28"/>
          <w:szCs w:val="28"/>
        </w:rPr>
      </w:pPr>
    </w:p>
    <w:p w14:paraId="5C2BE2D7" w14:textId="2A0760DA" w:rsidR="006E3A7E" w:rsidRPr="009451D9" w:rsidRDefault="006E3A7E" w:rsidP="006E3A7E">
      <w:pPr>
        <w:autoSpaceDE w:val="0"/>
        <w:autoSpaceDN w:val="0"/>
        <w:adjustRightInd w:val="0"/>
        <w:spacing w:after="0" w:line="240" w:lineRule="auto"/>
        <w:rPr>
          <w:rFonts w:cstheme="minorHAnsi"/>
          <w:color w:val="000000"/>
          <w:sz w:val="24"/>
          <w:szCs w:val="24"/>
        </w:rPr>
      </w:pPr>
      <w:r w:rsidRPr="009451D9">
        <w:rPr>
          <w:rFonts w:cstheme="minorHAnsi"/>
          <w:b/>
          <w:bCs/>
          <w:color w:val="E36C0A" w:themeColor="accent6" w:themeShade="BF"/>
          <w:sz w:val="24"/>
          <w:szCs w:val="24"/>
        </w:rPr>
        <w:t xml:space="preserve">GET </w:t>
      </w:r>
      <w:r w:rsidR="00C71E52">
        <w:rPr>
          <w:rFonts w:cstheme="minorHAnsi"/>
          <w:b/>
          <w:bCs/>
          <w:color w:val="E36C0A" w:themeColor="accent6" w:themeShade="BF"/>
          <w:sz w:val="24"/>
          <w:szCs w:val="24"/>
        </w:rPr>
        <w:t xml:space="preserve">More Freedom </w:t>
      </w:r>
      <w:r w:rsidRPr="009451D9">
        <w:rPr>
          <w:rFonts w:cstheme="minorHAnsi"/>
          <w:b/>
          <w:bCs/>
          <w:color w:val="E36C0A" w:themeColor="accent6" w:themeShade="BF"/>
          <w:sz w:val="24"/>
          <w:szCs w:val="24"/>
        </w:rPr>
        <w:t xml:space="preserve">Secret </w:t>
      </w:r>
      <w:r w:rsidRPr="009451D9">
        <w:rPr>
          <w:rFonts w:cstheme="minorHAnsi"/>
          <w:b/>
          <w:color w:val="E36C0A" w:themeColor="accent6" w:themeShade="BF"/>
          <w:sz w:val="24"/>
          <w:szCs w:val="24"/>
        </w:rPr>
        <w:t xml:space="preserve">8 </w:t>
      </w:r>
    </w:p>
    <w:p w14:paraId="1AAA2F8B" w14:textId="77777777" w:rsidR="006E3A7E" w:rsidRPr="00706D4A" w:rsidRDefault="006E3A7E" w:rsidP="006E3A7E">
      <w:pPr>
        <w:autoSpaceDE w:val="0"/>
        <w:autoSpaceDN w:val="0"/>
        <w:adjustRightInd w:val="0"/>
        <w:spacing w:after="0" w:line="240" w:lineRule="auto"/>
        <w:rPr>
          <w:rFonts w:cstheme="minorHAnsi"/>
          <w:b/>
          <w:color w:val="000000"/>
          <w:sz w:val="24"/>
          <w:szCs w:val="24"/>
        </w:rPr>
      </w:pPr>
      <w:r w:rsidRPr="00706D4A">
        <w:rPr>
          <w:rFonts w:cstheme="minorHAnsi"/>
          <w:b/>
          <w:color w:val="000000"/>
          <w:sz w:val="24"/>
          <w:szCs w:val="24"/>
        </w:rPr>
        <w:t>Read to succeed</w:t>
      </w:r>
    </w:p>
    <w:p w14:paraId="0DEEAE62" w14:textId="77777777" w:rsidR="006E3A7E" w:rsidRPr="009451D9" w:rsidRDefault="006E3A7E" w:rsidP="006E3A7E">
      <w:pPr>
        <w:autoSpaceDE w:val="0"/>
        <w:autoSpaceDN w:val="0"/>
        <w:adjustRightInd w:val="0"/>
        <w:spacing w:after="0" w:line="240" w:lineRule="auto"/>
        <w:rPr>
          <w:rFonts w:cstheme="minorHAnsi"/>
          <w:color w:val="000000"/>
          <w:sz w:val="24"/>
          <w:szCs w:val="24"/>
        </w:rPr>
      </w:pPr>
    </w:p>
    <w:p w14:paraId="18A492A3" w14:textId="781B5E70" w:rsidR="006E3A7E" w:rsidRDefault="006E3A7E" w:rsidP="00267EF2">
      <w:pPr>
        <w:autoSpaceDE w:val="0"/>
        <w:autoSpaceDN w:val="0"/>
        <w:adjustRightInd w:val="0"/>
        <w:spacing w:after="0" w:line="240" w:lineRule="auto"/>
        <w:jc w:val="center"/>
        <w:rPr>
          <w:rFonts w:cstheme="minorHAnsi"/>
          <w:color w:val="000000"/>
          <w:sz w:val="24"/>
          <w:szCs w:val="24"/>
        </w:rPr>
      </w:pPr>
      <w:r w:rsidRPr="009451D9">
        <w:rPr>
          <w:rFonts w:cstheme="minorHAnsi"/>
          <w:color w:val="000000"/>
          <w:sz w:val="24"/>
          <w:szCs w:val="24"/>
        </w:rPr>
        <w:t>“</w:t>
      </w:r>
      <w:r w:rsidRPr="009451D9">
        <w:rPr>
          <w:rFonts w:cstheme="minorHAnsi"/>
          <w:i/>
          <w:iCs/>
          <w:color w:val="000000"/>
          <w:sz w:val="24"/>
          <w:szCs w:val="24"/>
        </w:rPr>
        <w:t>Read at every wait; read at all hours, read within leisure, read in times of labor. The task of the educated mind is simply put.</w:t>
      </w:r>
      <w:r w:rsidRPr="009451D9">
        <w:rPr>
          <w:rFonts w:cstheme="minorHAnsi"/>
          <w:color w:val="000000"/>
          <w:sz w:val="24"/>
          <w:szCs w:val="24"/>
        </w:rPr>
        <w:t>” – Cicero</w:t>
      </w:r>
    </w:p>
    <w:p w14:paraId="7C9A310E" w14:textId="77777777" w:rsidR="006E3A7E" w:rsidRPr="009451D9" w:rsidRDefault="006E3A7E" w:rsidP="006E3A7E">
      <w:pPr>
        <w:autoSpaceDE w:val="0"/>
        <w:autoSpaceDN w:val="0"/>
        <w:adjustRightInd w:val="0"/>
        <w:spacing w:after="0" w:line="240" w:lineRule="auto"/>
        <w:rPr>
          <w:rFonts w:cstheme="minorHAnsi"/>
          <w:color w:val="000000"/>
          <w:sz w:val="24"/>
          <w:szCs w:val="24"/>
        </w:rPr>
      </w:pPr>
    </w:p>
    <w:p w14:paraId="4258EEFB" w14:textId="070613DD" w:rsidR="006E3A7E" w:rsidRPr="009451D9" w:rsidRDefault="006E3A7E" w:rsidP="006E3A7E">
      <w:pPr>
        <w:autoSpaceDE w:val="0"/>
        <w:autoSpaceDN w:val="0"/>
        <w:adjustRightInd w:val="0"/>
        <w:spacing w:after="0" w:line="240" w:lineRule="auto"/>
        <w:rPr>
          <w:rFonts w:cstheme="minorHAnsi"/>
          <w:color w:val="000000"/>
          <w:sz w:val="24"/>
          <w:szCs w:val="24"/>
        </w:rPr>
      </w:pPr>
      <w:r w:rsidRPr="009451D9">
        <w:rPr>
          <w:rFonts w:cstheme="minorHAnsi"/>
          <w:color w:val="000000"/>
          <w:sz w:val="24"/>
          <w:szCs w:val="24"/>
        </w:rPr>
        <w:t xml:space="preserve">Dave (aka “Famous Dave”) Anderson, a Native American, grew up poor in inner city Chicago. Dave is a living testament to why “readers” succeed. In elementary school, Dave’s teacher asked for students to approach the front of the class to answer a question at the blackboard. Dave raised his hand to answer, but the teacher stopped him and cruelly stated, “You’re too dumb to answer the question, David. Let someone else who is smarter answer it.” This hurt him </w:t>
      </w:r>
      <w:r w:rsidRPr="009451D9">
        <w:rPr>
          <w:rFonts w:cstheme="minorHAnsi"/>
          <w:color w:val="000000"/>
          <w:sz w:val="24"/>
          <w:szCs w:val="24"/>
        </w:rPr>
        <w:lastRenderedPageBreak/>
        <w:t>deeply and stuck with him for his entire life. When he was growing up</w:t>
      </w:r>
      <w:r>
        <w:rPr>
          <w:rFonts w:cstheme="minorHAnsi"/>
          <w:color w:val="000000"/>
          <w:sz w:val="24"/>
          <w:szCs w:val="24"/>
        </w:rPr>
        <w:t>,</w:t>
      </w:r>
      <w:r w:rsidRPr="009451D9">
        <w:rPr>
          <w:rFonts w:cstheme="minorHAnsi"/>
          <w:color w:val="000000"/>
          <w:sz w:val="24"/>
          <w:szCs w:val="24"/>
        </w:rPr>
        <w:t xml:space="preserve"> his family ran a food concession stand at Powwows on the nearby Indian reserve. Dave’s thing was </w:t>
      </w:r>
      <w:r>
        <w:rPr>
          <w:rFonts w:cstheme="minorHAnsi"/>
          <w:color w:val="000000"/>
          <w:sz w:val="24"/>
          <w:szCs w:val="24"/>
        </w:rPr>
        <w:t>b</w:t>
      </w:r>
      <w:r w:rsidRPr="009451D9">
        <w:rPr>
          <w:rFonts w:cstheme="minorHAnsi"/>
          <w:color w:val="000000"/>
          <w:sz w:val="24"/>
          <w:szCs w:val="24"/>
        </w:rPr>
        <w:t>arbeque. He loved it and loved cooking it and selling it. This is where his vision for Famous Dave’s BBQ was born — and now there are over 170 Famous Dave’s restaurants across the USA. He also knew that he would need an education to succeed in business — a</w:t>
      </w:r>
      <w:r>
        <w:rPr>
          <w:rFonts w:cstheme="minorHAnsi"/>
          <w:color w:val="000000"/>
          <w:sz w:val="24"/>
          <w:szCs w:val="24"/>
        </w:rPr>
        <w:t xml:space="preserve">n area </w:t>
      </w:r>
      <w:r w:rsidRPr="009451D9">
        <w:rPr>
          <w:rFonts w:cstheme="minorHAnsi"/>
          <w:color w:val="000000"/>
          <w:sz w:val="24"/>
          <w:szCs w:val="24"/>
        </w:rPr>
        <w:t xml:space="preserve">where he was completely </w:t>
      </w:r>
      <w:r>
        <w:rPr>
          <w:rFonts w:cstheme="minorHAnsi"/>
          <w:color w:val="000000"/>
          <w:sz w:val="24"/>
          <w:szCs w:val="24"/>
        </w:rPr>
        <w:t xml:space="preserve">naïve. </w:t>
      </w:r>
      <w:r w:rsidRPr="009451D9">
        <w:rPr>
          <w:rFonts w:cstheme="minorHAnsi"/>
          <w:color w:val="000000"/>
          <w:sz w:val="24"/>
          <w:szCs w:val="24"/>
        </w:rPr>
        <w:t xml:space="preserve">Because of his negative experiences in school at a young age, he did not excel at school. But when he realized his life’s ambition to make and sell </w:t>
      </w:r>
      <w:r>
        <w:rPr>
          <w:rFonts w:cstheme="minorHAnsi"/>
          <w:color w:val="000000"/>
          <w:sz w:val="24"/>
          <w:szCs w:val="24"/>
        </w:rPr>
        <w:t xml:space="preserve">great </w:t>
      </w:r>
      <w:r w:rsidRPr="009451D9">
        <w:rPr>
          <w:rFonts w:cstheme="minorHAnsi"/>
          <w:color w:val="000000"/>
          <w:sz w:val="24"/>
          <w:szCs w:val="24"/>
        </w:rPr>
        <w:t xml:space="preserve">BBQ to millions of Americans, he needed to build his knowledge. So, he read. He read and read and read. His wisdom expanded, and his business did too … </w:t>
      </w:r>
      <w:r>
        <w:rPr>
          <w:rFonts w:cstheme="minorHAnsi"/>
          <w:color w:val="000000"/>
          <w:sz w:val="24"/>
          <w:szCs w:val="24"/>
        </w:rPr>
        <w:t xml:space="preserve">in turn, </w:t>
      </w:r>
      <w:r w:rsidRPr="009451D9">
        <w:rPr>
          <w:rFonts w:cstheme="minorHAnsi"/>
          <w:color w:val="000000"/>
          <w:sz w:val="24"/>
          <w:szCs w:val="24"/>
        </w:rPr>
        <w:t xml:space="preserve">so </w:t>
      </w:r>
      <w:proofErr w:type="gramStart"/>
      <w:r w:rsidRPr="009451D9">
        <w:rPr>
          <w:rFonts w:cstheme="minorHAnsi"/>
          <w:color w:val="000000"/>
          <w:sz w:val="24"/>
          <w:szCs w:val="24"/>
        </w:rPr>
        <w:t>did</w:t>
      </w:r>
      <w:proofErr w:type="gramEnd"/>
      <w:r w:rsidRPr="009451D9">
        <w:rPr>
          <w:rFonts w:cstheme="minorHAnsi"/>
          <w:color w:val="000000"/>
          <w:sz w:val="24"/>
          <w:szCs w:val="24"/>
        </w:rPr>
        <w:t xml:space="preserve"> his wealth. While there have been many ups and downs in his life, Dave said that one of the biggest financial shocks he ever had was “losing” $80 million in a week when the stock market tanked in 2008. To be so successful that this was even possible was amazing to him. This was the experience of that dumb kid in the back of the class. Years prior to that, his other</w:t>
      </w:r>
      <w:r>
        <w:rPr>
          <w:rFonts w:cstheme="minorHAnsi"/>
          <w:color w:val="000000"/>
          <w:sz w:val="24"/>
          <w:szCs w:val="24"/>
        </w:rPr>
        <w:t>,</w:t>
      </w:r>
      <w:r w:rsidRPr="009451D9">
        <w:rPr>
          <w:rFonts w:cstheme="minorHAnsi"/>
          <w:color w:val="000000"/>
          <w:sz w:val="24"/>
          <w:szCs w:val="24"/>
        </w:rPr>
        <w:t xml:space="preserve"> more personal shock was the day his family staged an intervention to help bring him out of his spiralling addiction. In short order, but not without serious hard work and commitment, Dave recovered from those hardships. He said he owed it to his passion for BBQ and his passion for learning. When I heard Dave tell his story, what I found astounding was the picture he showed the audience of his library … or rather the new “wing” of his library. It was his garage — stacked with crates of books and shelves reaching to the ceiling. All of them were books he had read. He had to move his library out to the garage after the one in his house was packed to the rafters! In his mid-thirties, Dave achieved his master’s degree from Harvard</w:t>
      </w:r>
      <w:r>
        <w:rPr>
          <w:rFonts w:cstheme="minorHAnsi"/>
          <w:color w:val="000000"/>
          <w:sz w:val="24"/>
          <w:szCs w:val="24"/>
        </w:rPr>
        <w:t>. W</w:t>
      </w:r>
      <w:r w:rsidRPr="009451D9">
        <w:rPr>
          <w:rFonts w:cstheme="minorHAnsi"/>
          <w:color w:val="000000"/>
          <w:sz w:val="24"/>
          <w:szCs w:val="24"/>
        </w:rPr>
        <w:t>ith NO undergraduate degree</w:t>
      </w:r>
      <w:r>
        <w:rPr>
          <w:rFonts w:cstheme="minorHAnsi"/>
          <w:color w:val="000000"/>
          <w:sz w:val="24"/>
          <w:szCs w:val="24"/>
        </w:rPr>
        <w:t>, it was</w:t>
      </w:r>
      <w:r w:rsidRPr="009451D9">
        <w:rPr>
          <w:rFonts w:cstheme="minorHAnsi"/>
          <w:color w:val="000000"/>
          <w:sz w:val="24"/>
          <w:szCs w:val="24"/>
        </w:rPr>
        <w:t xml:space="preserve"> a testament to his mantra of read, read, read. Dave connected his success to reading.</w:t>
      </w:r>
    </w:p>
    <w:p w14:paraId="68D4E7A0" w14:textId="77777777" w:rsidR="006E3A7E" w:rsidRPr="009451D9" w:rsidRDefault="006E3A7E" w:rsidP="006E3A7E">
      <w:pPr>
        <w:autoSpaceDE w:val="0"/>
        <w:autoSpaceDN w:val="0"/>
        <w:adjustRightInd w:val="0"/>
        <w:spacing w:after="0" w:line="240" w:lineRule="auto"/>
        <w:rPr>
          <w:rFonts w:cstheme="minorHAnsi"/>
          <w:color w:val="000000"/>
          <w:sz w:val="24"/>
          <w:szCs w:val="24"/>
        </w:rPr>
      </w:pPr>
    </w:p>
    <w:p w14:paraId="4AC6DA2A" w14:textId="77777777" w:rsidR="006E3A7E" w:rsidRPr="009451D9" w:rsidRDefault="006E3A7E" w:rsidP="00267EF2">
      <w:pPr>
        <w:autoSpaceDE w:val="0"/>
        <w:autoSpaceDN w:val="0"/>
        <w:adjustRightInd w:val="0"/>
        <w:spacing w:after="0" w:line="240" w:lineRule="auto"/>
        <w:jc w:val="center"/>
        <w:rPr>
          <w:rFonts w:cstheme="minorHAnsi"/>
          <w:color w:val="313131"/>
          <w:sz w:val="24"/>
          <w:szCs w:val="24"/>
        </w:rPr>
      </w:pPr>
      <w:r w:rsidRPr="000634D0">
        <w:rPr>
          <w:rFonts w:cstheme="minorHAnsi"/>
          <w:i/>
          <w:iCs/>
          <w:color w:val="313131"/>
          <w:sz w:val="24"/>
          <w:szCs w:val="24"/>
        </w:rPr>
        <w:t>Reading gives the entrepreneur freedom by opening the world to unrestrained information and opportunity</w:t>
      </w:r>
      <w:r w:rsidRPr="009451D9">
        <w:rPr>
          <w:rFonts w:cstheme="minorHAnsi"/>
          <w:color w:val="313131"/>
          <w:sz w:val="24"/>
          <w:szCs w:val="24"/>
        </w:rPr>
        <w:t>.</w:t>
      </w:r>
    </w:p>
    <w:p w14:paraId="49AC4C75" w14:textId="77777777" w:rsidR="006E3A7E" w:rsidRPr="009451D9" w:rsidRDefault="006E3A7E" w:rsidP="006E3A7E">
      <w:pPr>
        <w:autoSpaceDE w:val="0"/>
        <w:autoSpaceDN w:val="0"/>
        <w:adjustRightInd w:val="0"/>
        <w:spacing w:after="0" w:line="240" w:lineRule="auto"/>
        <w:rPr>
          <w:rFonts w:cstheme="minorHAnsi"/>
          <w:color w:val="000000"/>
          <w:sz w:val="24"/>
          <w:szCs w:val="24"/>
        </w:rPr>
      </w:pPr>
    </w:p>
    <w:p w14:paraId="71FDFE1E" w14:textId="77777777" w:rsidR="006E3A7E" w:rsidRPr="009451D9" w:rsidRDefault="006E3A7E" w:rsidP="006E3A7E">
      <w:pPr>
        <w:autoSpaceDE w:val="0"/>
        <w:autoSpaceDN w:val="0"/>
        <w:adjustRightInd w:val="0"/>
        <w:spacing w:after="0" w:line="240" w:lineRule="auto"/>
        <w:rPr>
          <w:rFonts w:cstheme="minorHAnsi"/>
          <w:color w:val="000000"/>
          <w:sz w:val="24"/>
          <w:szCs w:val="24"/>
        </w:rPr>
      </w:pPr>
      <w:r w:rsidRPr="009451D9">
        <w:rPr>
          <w:rFonts w:cstheme="minorHAnsi"/>
          <w:color w:val="000000"/>
          <w:sz w:val="24"/>
          <w:szCs w:val="24"/>
        </w:rPr>
        <w:t>All you know is what you learn</w:t>
      </w:r>
      <w:r>
        <w:rPr>
          <w:rFonts w:cstheme="minorHAnsi"/>
          <w:color w:val="000000"/>
          <w:sz w:val="24"/>
          <w:szCs w:val="24"/>
        </w:rPr>
        <w:t>;</w:t>
      </w:r>
      <w:r w:rsidRPr="009451D9">
        <w:rPr>
          <w:rFonts w:cstheme="minorHAnsi"/>
          <w:color w:val="000000"/>
          <w:sz w:val="24"/>
          <w:szCs w:val="24"/>
        </w:rPr>
        <w:t xml:space="preserve"> what you learn is what you experience</w:t>
      </w:r>
      <w:r>
        <w:rPr>
          <w:rFonts w:cstheme="minorHAnsi"/>
          <w:color w:val="000000"/>
          <w:sz w:val="24"/>
          <w:szCs w:val="24"/>
        </w:rPr>
        <w:t xml:space="preserve">, hear </w:t>
      </w:r>
      <w:r w:rsidRPr="009451D9">
        <w:rPr>
          <w:rFonts w:cstheme="minorHAnsi"/>
          <w:color w:val="000000"/>
          <w:sz w:val="24"/>
          <w:szCs w:val="24"/>
        </w:rPr>
        <w:t>and read. I know that all the wealth and knowledge there is available can be found in books. Whenever I need to learn something new, I turn to books. Dedication to reading will expand your mind and increase your wealth.</w:t>
      </w:r>
    </w:p>
    <w:p w14:paraId="380AA808" w14:textId="77777777" w:rsidR="006E3A7E" w:rsidRPr="009451D9" w:rsidRDefault="006E3A7E" w:rsidP="006E3A7E">
      <w:pPr>
        <w:autoSpaceDE w:val="0"/>
        <w:autoSpaceDN w:val="0"/>
        <w:adjustRightInd w:val="0"/>
        <w:spacing w:after="0" w:line="240" w:lineRule="auto"/>
        <w:rPr>
          <w:rFonts w:cstheme="minorHAnsi"/>
          <w:color w:val="141414"/>
          <w:sz w:val="24"/>
          <w:szCs w:val="24"/>
        </w:rPr>
      </w:pPr>
    </w:p>
    <w:p w14:paraId="0BDCFA60" w14:textId="77777777" w:rsidR="006E3A7E" w:rsidRDefault="006E3A7E" w:rsidP="006E3A7E">
      <w:pPr>
        <w:autoSpaceDE w:val="0"/>
        <w:autoSpaceDN w:val="0"/>
        <w:adjustRightInd w:val="0"/>
        <w:spacing w:after="0" w:line="240" w:lineRule="auto"/>
        <w:rPr>
          <w:rFonts w:cstheme="minorHAnsi"/>
          <w:color w:val="141414"/>
          <w:sz w:val="24"/>
          <w:szCs w:val="24"/>
        </w:rPr>
      </w:pPr>
      <w:r w:rsidRPr="009451D9">
        <w:rPr>
          <w:rFonts w:cstheme="minorHAnsi"/>
          <w:color w:val="141414"/>
          <w:sz w:val="24"/>
          <w:szCs w:val="24"/>
        </w:rPr>
        <w:t>Here’s a list you might want to consider</w:t>
      </w:r>
      <w:r>
        <w:rPr>
          <w:rFonts w:cstheme="minorHAnsi"/>
          <w:color w:val="141414"/>
          <w:sz w:val="24"/>
          <w:szCs w:val="24"/>
        </w:rPr>
        <w:t>:</w:t>
      </w:r>
    </w:p>
    <w:p w14:paraId="377DE295" w14:textId="77777777" w:rsidR="006E3A7E" w:rsidRDefault="006E3A7E" w:rsidP="006E3A7E">
      <w:pPr>
        <w:autoSpaceDE w:val="0"/>
        <w:autoSpaceDN w:val="0"/>
        <w:adjustRightInd w:val="0"/>
        <w:spacing w:after="0" w:line="240" w:lineRule="auto"/>
        <w:rPr>
          <w:rFonts w:cstheme="minorHAnsi"/>
          <w:color w:val="141414"/>
          <w:sz w:val="24"/>
          <w:szCs w:val="24"/>
        </w:rPr>
      </w:pPr>
    </w:p>
    <w:p w14:paraId="736A4053" w14:textId="77777777" w:rsidR="006E3A7E" w:rsidRPr="00D3374D" w:rsidRDefault="006E3A7E" w:rsidP="006E3A7E">
      <w:pPr>
        <w:autoSpaceDE w:val="0"/>
        <w:autoSpaceDN w:val="0"/>
        <w:adjustRightInd w:val="0"/>
        <w:spacing w:after="0" w:line="240" w:lineRule="auto"/>
        <w:rPr>
          <w:rFonts w:cstheme="minorHAnsi"/>
          <w:color w:val="000000"/>
        </w:rPr>
      </w:pPr>
      <w:r w:rsidRPr="00D3374D">
        <w:rPr>
          <w:rFonts w:cstheme="minorHAnsi"/>
          <w:i/>
          <w:iCs/>
          <w:color w:val="000000"/>
        </w:rPr>
        <w:t xml:space="preserve">Think and Grow Rich </w:t>
      </w:r>
      <w:r w:rsidRPr="00D3374D">
        <w:rPr>
          <w:rFonts w:cstheme="minorHAnsi"/>
          <w:color w:val="000000"/>
        </w:rPr>
        <w:t>– Napoleon Hill</w:t>
      </w:r>
    </w:p>
    <w:p w14:paraId="4E3293F5" w14:textId="77777777" w:rsidR="006E3A7E" w:rsidRPr="00D3374D" w:rsidRDefault="006E3A7E" w:rsidP="006E3A7E">
      <w:pPr>
        <w:autoSpaceDE w:val="0"/>
        <w:autoSpaceDN w:val="0"/>
        <w:adjustRightInd w:val="0"/>
        <w:spacing w:after="0" w:line="240" w:lineRule="auto"/>
        <w:rPr>
          <w:rFonts w:cstheme="minorHAnsi"/>
          <w:color w:val="000000"/>
        </w:rPr>
      </w:pPr>
      <w:r w:rsidRPr="00D3374D">
        <w:rPr>
          <w:rFonts w:cstheme="minorHAnsi"/>
          <w:i/>
          <w:iCs/>
          <w:color w:val="000000"/>
        </w:rPr>
        <w:t xml:space="preserve">Tipping Point </w:t>
      </w:r>
      <w:r w:rsidRPr="00D3374D">
        <w:rPr>
          <w:rFonts w:cstheme="minorHAnsi"/>
          <w:color w:val="000000"/>
        </w:rPr>
        <w:t>– Malcom Gladwell</w:t>
      </w:r>
    </w:p>
    <w:p w14:paraId="0562F5C0" w14:textId="77777777" w:rsidR="006E3A7E" w:rsidRPr="00D3374D" w:rsidRDefault="006E3A7E" w:rsidP="006E3A7E">
      <w:pPr>
        <w:autoSpaceDE w:val="0"/>
        <w:autoSpaceDN w:val="0"/>
        <w:adjustRightInd w:val="0"/>
        <w:spacing w:after="0" w:line="240" w:lineRule="auto"/>
        <w:rPr>
          <w:rFonts w:cstheme="minorHAnsi"/>
          <w:color w:val="000000"/>
        </w:rPr>
      </w:pPr>
      <w:r w:rsidRPr="00D3374D">
        <w:rPr>
          <w:rFonts w:cstheme="minorHAnsi"/>
          <w:i/>
          <w:iCs/>
          <w:color w:val="000000"/>
        </w:rPr>
        <w:t xml:space="preserve">Money Well Spent </w:t>
      </w:r>
      <w:r w:rsidRPr="00D3374D">
        <w:rPr>
          <w:rFonts w:cstheme="minorHAnsi"/>
          <w:color w:val="000000"/>
        </w:rPr>
        <w:t>– Paul Brest &amp; Hal Harvey</w:t>
      </w:r>
    </w:p>
    <w:p w14:paraId="407A6EC3" w14:textId="77777777" w:rsidR="006E3A7E" w:rsidRPr="00D3374D" w:rsidRDefault="006E3A7E" w:rsidP="006E3A7E">
      <w:pPr>
        <w:autoSpaceDE w:val="0"/>
        <w:autoSpaceDN w:val="0"/>
        <w:adjustRightInd w:val="0"/>
        <w:spacing w:after="0" w:line="240" w:lineRule="auto"/>
        <w:rPr>
          <w:rFonts w:cstheme="minorHAnsi"/>
          <w:color w:val="000000"/>
        </w:rPr>
      </w:pPr>
      <w:r>
        <w:rPr>
          <w:rFonts w:cstheme="minorHAnsi"/>
          <w:i/>
          <w:iCs/>
          <w:color w:val="000000"/>
        </w:rPr>
        <w:t>7</w:t>
      </w:r>
      <w:r w:rsidRPr="00D3374D">
        <w:rPr>
          <w:rFonts w:cstheme="minorHAnsi"/>
          <w:i/>
          <w:iCs/>
          <w:color w:val="000000"/>
        </w:rPr>
        <w:t xml:space="preserve"> Habits of Highly Effective People </w:t>
      </w:r>
      <w:r w:rsidRPr="00D3374D">
        <w:rPr>
          <w:rFonts w:cstheme="minorHAnsi"/>
          <w:color w:val="000000"/>
        </w:rPr>
        <w:t>– Stephen R. Covey</w:t>
      </w:r>
    </w:p>
    <w:p w14:paraId="33F80888" w14:textId="77777777" w:rsidR="006E3A7E" w:rsidRPr="00D3374D" w:rsidRDefault="006E3A7E" w:rsidP="006E3A7E">
      <w:pPr>
        <w:autoSpaceDE w:val="0"/>
        <w:autoSpaceDN w:val="0"/>
        <w:adjustRightInd w:val="0"/>
        <w:spacing w:after="0" w:line="240" w:lineRule="auto"/>
        <w:rPr>
          <w:rFonts w:cstheme="minorHAnsi"/>
          <w:color w:val="000000"/>
        </w:rPr>
      </w:pPr>
      <w:r w:rsidRPr="00D3374D">
        <w:rPr>
          <w:rFonts w:cstheme="minorHAnsi"/>
          <w:i/>
          <w:iCs/>
          <w:color w:val="000000"/>
        </w:rPr>
        <w:t xml:space="preserve">Purple Cow </w:t>
      </w:r>
      <w:r w:rsidRPr="00D3374D">
        <w:rPr>
          <w:rFonts w:cstheme="minorHAnsi"/>
          <w:color w:val="000000"/>
        </w:rPr>
        <w:t>– Seth Godin</w:t>
      </w:r>
    </w:p>
    <w:p w14:paraId="4D6C0D24" w14:textId="77777777" w:rsidR="006E3A7E" w:rsidRPr="00D3374D" w:rsidRDefault="006E3A7E" w:rsidP="006E3A7E">
      <w:pPr>
        <w:autoSpaceDE w:val="0"/>
        <w:autoSpaceDN w:val="0"/>
        <w:adjustRightInd w:val="0"/>
        <w:spacing w:after="0" w:line="240" w:lineRule="auto"/>
        <w:rPr>
          <w:rFonts w:cstheme="minorHAnsi"/>
          <w:color w:val="000000"/>
        </w:rPr>
      </w:pPr>
      <w:r w:rsidRPr="00D3374D">
        <w:rPr>
          <w:rFonts w:cstheme="minorHAnsi"/>
          <w:i/>
          <w:iCs/>
          <w:color w:val="000000"/>
        </w:rPr>
        <w:t xml:space="preserve">Good to Great </w:t>
      </w:r>
      <w:r w:rsidRPr="00D3374D">
        <w:rPr>
          <w:rFonts w:cstheme="minorHAnsi"/>
          <w:color w:val="000000"/>
        </w:rPr>
        <w:t>– Jim Collins</w:t>
      </w:r>
    </w:p>
    <w:p w14:paraId="4540FFB6" w14:textId="77777777" w:rsidR="006E3A7E" w:rsidRPr="00D3374D" w:rsidRDefault="006E3A7E" w:rsidP="006E3A7E">
      <w:pPr>
        <w:autoSpaceDE w:val="0"/>
        <w:autoSpaceDN w:val="0"/>
        <w:adjustRightInd w:val="0"/>
        <w:spacing w:after="0" w:line="240" w:lineRule="auto"/>
        <w:rPr>
          <w:rFonts w:cstheme="minorHAnsi"/>
          <w:color w:val="000000"/>
        </w:rPr>
      </w:pPr>
      <w:r w:rsidRPr="00D3374D">
        <w:rPr>
          <w:rFonts w:cstheme="minorHAnsi"/>
          <w:i/>
          <w:iCs/>
          <w:color w:val="000000"/>
        </w:rPr>
        <w:t xml:space="preserve">Open </w:t>
      </w:r>
      <w:r w:rsidRPr="00D3374D">
        <w:rPr>
          <w:rFonts w:cstheme="minorHAnsi"/>
          <w:color w:val="000000"/>
        </w:rPr>
        <w:t>– Andre Agassi</w:t>
      </w:r>
    </w:p>
    <w:p w14:paraId="699EB697" w14:textId="77777777" w:rsidR="006E3A7E" w:rsidRPr="00D3374D" w:rsidRDefault="006E3A7E" w:rsidP="006E3A7E">
      <w:pPr>
        <w:autoSpaceDE w:val="0"/>
        <w:autoSpaceDN w:val="0"/>
        <w:adjustRightInd w:val="0"/>
        <w:spacing w:after="0" w:line="240" w:lineRule="auto"/>
        <w:rPr>
          <w:rFonts w:cstheme="minorHAnsi"/>
          <w:color w:val="000000"/>
        </w:rPr>
      </w:pPr>
      <w:r w:rsidRPr="00D3374D">
        <w:rPr>
          <w:rFonts w:cstheme="minorHAnsi"/>
          <w:i/>
          <w:iCs/>
          <w:color w:val="000000"/>
        </w:rPr>
        <w:t xml:space="preserve">Onward </w:t>
      </w:r>
      <w:r w:rsidRPr="00D3374D">
        <w:rPr>
          <w:rFonts w:cstheme="minorHAnsi"/>
          <w:color w:val="000000"/>
        </w:rPr>
        <w:t>– Howard Schultz</w:t>
      </w:r>
    </w:p>
    <w:p w14:paraId="08CFB805" w14:textId="77777777" w:rsidR="006E3A7E" w:rsidRPr="00D3374D" w:rsidRDefault="006E3A7E" w:rsidP="006E3A7E">
      <w:pPr>
        <w:autoSpaceDE w:val="0"/>
        <w:autoSpaceDN w:val="0"/>
        <w:adjustRightInd w:val="0"/>
        <w:spacing w:after="0" w:line="240" w:lineRule="auto"/>
        <w:rPr>
          <w:rFonts w:cstheme="minorHAnsi"/>
          <w:color w:val="000000"/>
        </w:rPr>
      </w:pPr>
      <w:r w:rsidRPr="007641DF">
        <w:rPr>
          <w:rFonts w:cstheme="minorHAnsi"/>
          <w:i/>
          <w:iCs/>
          <w:color w:val="000000"/>
        </w:rPr>
        <w:t xml:space="preserve">To </w:t>
      </w:r>
      <w:proofErr w:type="gramStart"/>
      <w:r w:rsidRPr="007641DF">
        <w:rPr>
          <w:rFonts w:cstheme="minorHAnsi"/>
          <w:i/>
          <w:iCs/>
          <w:color w:val="000000"/>
        </w:rPr>
        <w:t>Sell</w:t>
      </w:r>
      <w:proofErr w:type="gramEnd"/>
      <w:r w:rsidRPr="007641DF">
        <w:rPr>
          <w:rFonts w:cstheme="minorHAnsi"/>
          <w:i/>
          <w:iCs/>
          <w:color w:val="000000"/>
        </w:rPr>
        <w:t xml:space="preserve"> is Human</w:t>
      </w:r>
      <w:r w:rsidRPr="00D3374D">
        <w:rPr>
          <w:rFonts w:cstheme="minorHAnsi"/>
          <w:color w:val="000000"/>
        </w:rPr>
        <w:t xml:space="preserve"> – Daniel Pink</w:t>
      </w:r>
    </w:p>
    <w:p w14:paraId="23D34048" w14:textId="77777777" w:rsidR="006E3A7E" w:rsidRPr="00D3374D" w:rsidRDefault="006E3A7E" w:rsidP="006E3A7E">
      <w:pPr>
        <w:autoSpaceDE w:val="0"/>
        <w:autoSpaceDN w:val="0"/>
        <w:adjustRightInd w:val="0"/>
        <w:spacing w:after="0" w:line="240" w:lineRule="auto"/>
        <w:rPr>
          <w:rFonts w:cstheme="minorHAnsi"/>
          <w:color w:val="000000"/>
        </w:rPr>
      </w:pPr>
      <w:r w:rsidRPr="007641DF">
        <w:rPr>
          <w:rFonts w:cstheme="minorHAnsi"/>
          <w:i/>
          <w:iCs/>
          <w:color w:val="000000"/>
        </w:rPr>
        <w:t>Influence: The Psychology of Persuasion</w:t>
      </w:r>
      <w:r w:rsidRPr="00D3374D">
        <w:rPr>
          <w:rFonts w:cstheme="minorHAnsi"/>
          <w:color w:val="000000"/>
        </w:rPr>
        <w:t xml:space="preserve"> – Robert </w:t>
      </w:r>
      <w:proofErr w:type="spellStart"/>
      <w:r w:rsidRPr="00D3374D">
        <w:rPr>
          <w:rFonts w:cstheme="minorHAnsi"/>
          <w:color w:val="000000"/>
        </w:rPr>
        <w:t>Cialdini</w:t>
      </w:r>
      <w:proofErr w:type="spellEnd"/>
    </w:p>
    <w:p w14:paraId="7A55C0ED" w14:textId="77777777" w:rsidR="006E3A7E" w:rsidRPr="00D3374D" w:rsidRDefault="006E3A7E" w:rsidP="006E3A7E">
      <w:pPr>
        <w:autoSpaceDE w:val="0"/>
        <w:autoSpaceDN w:val="0"/>
        <w:adjustRightInd w:val="0"/>
        <w:spacing w:after="0" w:line="240" w:lineRule="auto"/>
        <w:rPr>
          <w:rFonts w:cstheme="minorHAnsi"/>
          <w:color w:val="000000"/>
        </w:rPr>
      </w:pPr>
      <w:r w:rsidRPr="007641DF">
        <w:rPr>
          <w:rFonts w:cstheme="minorHAnsi"/>
          <w:i/>
          <w:iCs/>
          <w:color w:val="000000"/>
        </w:rPr>
        <w:t>The Ultimate Sales Machine</w:t>
      </w:r>
      <w:r w:rsidRPr="00D3374D">
        <w:rPr>
          <w:rFonts w:cstheme="minorHAnsi"/>
          <w:color w:val="000000"/>
        </w:rPr>
        <w:t xml:space="preserve"> – Chet Holmes</w:t>
      </w:r>
    </w:p>
    <w:p w14:paraId="46D73BD5" w14:textId="77777777" w:rsidR="006E3A7E" w:rsidRDefault="006E3A7E" w:rsidP="006E3A7E">
      <w:pPr>
        <w:autoSpaceDE w:val="0"/>
        <w:autoSpaceDN w:val="0"/>
        <w:adjustRightInd w:val="0"/>
        <w:spacing w:after="0" w:line="240" w:lineRule="auto"/>
        <w:rPr>
          <w:rFonts w:cstheme="minorHAnsi"/>
          <w:color w:val="000000"/>
        </w:rPr>
      </w:pPr>
      <w:r w:rsidRPr="007641DF">
        <w:rPr>
          <w:rFonts w:cstheme="minorHAnsi"/>
          <w:i/>
          <w:iCs/>
          <w:color w:val="000000"/>
        </w:rPr>
        <w:t>Start with Why</w:t>
      </w:r>
      <w:r w:rsidRPr="00D3374D">
        <w:rPr>
          <w:rFonts w:cstheme="minorHAnsi"/>
          <w:color w:val="000000"/>
        </w:rPr>
        <w:t xml:space="preserve"> – Simon Sinek</w:t>
      </w:r>
    </w:p>
    <w:p w14:paraId="4A1F3E42" w14:textId="77777777" w:rsidR="006E3A7E" w:rsidRDefault="006E3A7E" w:rsidP="006E3A7E">
      <w:pPr>
        <w:autoSpaceDE w:val="0"/>
        <w:autoSpaceDN w:val="0"/>
        <w:adjustRightInd w:val="0"/>
        <w:spacing w:after="0" w:line="240" w:lineRule="auto"/>
        <w:rPr>
          <w:rFonts w:cstheme="minorHAnsi"/>
          <w:color w:val="000000"/>
        </w:rPr>
      </w:pPr>
      <w:r w:rsidRPr="007641DF">
        <w:rPr>
          <w:rFonts w:cstheme="minorHAnsi"/>
          <w:i/>
          <w:iCs/>
          <w:color w:val="000000"/>
        </w:rPr>
        <w:lastRenderedPageBreak/>
        <w:t>Shoe Dog</w:t>
      </w:r>
      <w:r>
        <w:rPr>
          <w:rFonts w:cstheme="minorHAnsi"/>
          <w:color w:val="000000"/>
        </w:rPr>
        <w:t xml:space="preserve"> – Phil Knight</w:t>
      </w:r>
    </w:p>
    <w:p w14:paraId="2BA448B0" w14:textId="77777777" w:rsidR="006E3A7E" w:rsidRDefault="006E3A7E" w:rsidP="006E3A7E">
      <w:pPr>
        <w:autoSpaceDE w:val="0"/>
        <w:autoSpaceDN w:val="0"/>
        <w:adjustRightInd w:val="0"/>
        <w:spacing w:after="0" w:line="240" w:lineRule="auto"/>
        <w:rPr>
          <w:rFonts w:cstheme="minorHAnsi"/>
          <w:color w:val="000000"/>
        </w:rPr>
      </w:pPr>
      <w:r w:rsidRPr="007641DF">
        <w:rPr>
          <w:rFonts w:cstheme="minorHAnsi"/>
          <w:i/>
          <w:iCs/>
          <w:color w:val="000000"/>
        </w:rPr>
        <w:t>E-Myth</w:t>
      </w:r>
      <w:r>
        <w:rPr>
          <w:rFonts w:cstheme="minorHAnsi"/>
          <w:color w:val="000000"/>
        </w:rPr>
        <w:t xml:space="preserve"> – Michael E. Gerber</w:t>
      </w:r>
    </w:p>
    <w:p w14:paraId="58855231" w14:textId="77777777" w:rsidR="006E3A7E" w:rsidRPr="00D3374D" w:rsidRDefault="006E3A7E" w:rsidP="006E3A7E">
      <w:pPr>
        <w:autoSpaceDE w:val="0"/>
        <w:autoSpaceDN w:val="0"/>
        <w:adjustRightInd w:val="0"/>
        <w:spacing w:after="0" w:line="240" w:lineRule="auto"/>
        <w:rPr>
          <w:rFonts w:cstheme="minorHAnsi"/>
          <w:color w:val="000000"/>
        </w:rPr>
      </w:pPr>
    </w:p>
    <w:p w14:paraId="0DAEFBDE" w14:textId="169AC84E" w:rsidR="006E3A7E" w:rsidRPr="00C73302" w:rsidRDefault="006E3A7E" w:rsidP="006E3A7E">
      <w:pPr>
        <w:autoSpaceDE w:val="0"/>
        <w:autoSpaceDN w:val="0"/>
        <w:adjustRightInd w:val="0"/>
        <w:spacing w:after="0" w:line="240" w:lineRule="auto"/>
        <w:rPr>
          <w:rFonts w:cstheme="minorHAnsi"/>
          <w:color w:val="000000"/>
          <w:sz w:val="24"/>
          <w:szCs w:val="24"/>
        </w:rPr>
      </w:pPr>
      <w:r w:rsidRPr="00C73302">
        <w:rPr>
          <w:rFonts w:cstheme="minorHAnsi"/>
          <w:b/>
          <w:bCs/>
          <w:color w:val="E36C0A" w:themeColor="accent6" w:themeShade="BF"/>
          <w:sz w:val="24"/>
          <w:szCs w:val="24"/>
        </w:rPr>
        <w:t xml:space="preserve">GET </w:t>
      </w:r>
      <w:r w:rsidR="00C71E52">
        <w:rPr>
          <w:rFonts w:cstheme="minorHAnsi"/>
          <w:b/>
          <w:bCs/>
          <w:color w:val="E36C0A" w:themeColor="accent6" w:themeShade="BF"/>
          <w:sz w:val="24"/>
          <w:szCs w:val="24"/>
        </w:rPr>
        <w:t xml:space="preserve">More Freedom </w:t>
      </w:r>
      <w:r w:rsidRPr="00C73302">
        <w:rPr>
          <w:rFonts w:cstheme="minorHAnsi"/>
          <w:b/>
          <w:bCs/>
          <w:color w:val="E36C0A" w:themeColor="accent6" w:themeShade="BF"/>
          <w:sz w:val="24"/>
          <w:szCs w:val="24"/>
        </w:rPr>
        <w:t xml:space="preserve">Secret </w:t>
      </w:r>
      <w:r w:rsidRPr="00C73302">
        <w:rPr>
          <w:rFonts w:cstheme="minorHAnsi"/>
          <w:b/>
          <w:color w:val="E36C0A" w:themeColor="accent6" w:themeShade="BF"/>
          <w:sz w:val="24"/>
          <w:szCs w:val="24"/>
        </w:rPr>
        <w:t xml:space="preserve">9 </w:t>
      </w:r>
    </w:p>
    <w:p w14:paraId="0D0133DE" w14:textId="77777777" w:rsidR="006E3A7E" w:rsidRPr="00706D4A" w:rsidRDefault="006E3A7E" w:rsidP="006E3A7E">
      <w:pPr>
        <w:autoSpaceDE w:val="0"/>
        <w:autoSpaceDN w:val="0"/>
        <w:adjustRightInd w:val="0"/>
        <w:spacing w:after="0" w:line="240" w:lineRule="auto"/>
        <w:rPr>
          <w:rFonts w:cstheme="minorHAnsi"/>
          <w:b/>
          <w:color w:val="313131"/>
          <w:sz w:val="24"/>
          <w:szCs w:val="24"/>
        </w:rPr>
      </w:pPr>
      <w:r>
        <w:rPr>
          <w:rFonts w:cstheme="minorHAnsi"/>
          <w:b/>
          <w:color w:val="000000"/>
          <w:sz w:val="24"/>
          <w:szCs w:val="24"/>
        </w:rPr>
        <w:t>R</w:t>
      </w:r>
      <w:r w:rsidRPr="00706D4A">
        <w:rPr>
          <w:rFonts w:cstheme="minorHAnsi"/>
          <w:b/>
          <w:color w:val="000000"/>
          <w:sz w:val="24"/>
          <w:szCs w:val="24"/>
        </w:rPr>
        <w:t xml:space="preserve">ead to learn </w:t>
      </w:r>
      <w:r w:rsidRPr="00706D4A">
        <w:rPr>
          <w:rFonts w:cstheme="minorHAnsi"/>
          <w:b/>
          <w:color w:val="313131"/>
          <w:sz w:val="24"/>
          <w:szCs w:val="24"/>
        </w:rPr>
        <w:t xml:space="preserve">HOW TO DO </w:t>
      </w:r>
      <w:r w:rsidRPr="00706D4A">
        <w:rPr>
          <w:rFonts w:cstheme="minorHAnsi"/>
          <w:b/>
          <w:color w:val="000000"/>
          <w:sz w:val="24"/>
          <w:szCs w:val="24"/>
        </w:rPr>
        <w:t xml:space="preserve">things and what </w:t>
      </w:r>
      <w:r w:rsidRPr="00706D4A">
        <w:rPr>
          <w:rFonts w:cstheme="minorHAnsi"/>
          <w:b/>
          <w:color w:val="313131"/>
          <w:sz w:val="24"/>
          <w:szCs w:val="24"/>
        </w:rPr>
        <w:t>TO AVOID</w:t>
      </w:r>
    </w:p>
    <w:p w14:paraId="022F7251" w14:textId="77777777" w:rsidR="006E3A7E" w:rsidRPr="00C73302" w:rsidRDefault="006E3A7E" w:rsidP="006E3A7E">
      <w:pPr>
        <w:autoSpaceDE w:val="0"/>
        <w:autoSpaceDN w:val="0"/>
        <w:adjustRightInd w:val="0"/>
        <w:spacing w:after="0" w:line="240" w:lineRule="auto"/>
        <w:rPr>
          <w:rFonts w:cstheme="minorHAnsi"/>
          <w:color w:val="313131"/>
          <w:sz w:val="24"/>
          <w:szCs w:val="24"/>
        </w:rPr>
      </w:pPr>
    </w:p>
    <w:p w14:paraId="71413669" w14:textId="77777777" w:rsidR="006E3A7E" w:rsidRPr="00C73302" w:rsidRDefault="006E3A7E" w:rsidP="00267EF2">
      <w:pPr>
        <w:autoSpaceDE w:val="0"/>
        <w:autoSpaceDN w:val="0"/>
        <w:adjustRightInd w:val="0"/>
        <w:spacing w:after="0" w:line="240" w:lineRule="auto"/>
        <w:jc w:val="center"/>
        <w:rPr>
          <w:rFonts w:cstheme="minorHAnsi"/>
          <w:color w:val="313131"/>
          <w:sz w:val="24"/>
          <w:szCs w:val="24"/>
        </w:rPr>
      </w:pPr>
      <w:r w:rsidRPr="000634D0">
        <w:rPr>
          <w:rFonts w:cstheme="minorHAnsi"/>
          <w:i/>
          <w:iCs/>
          <w:color w:val="313131"/>
          <w:sz w:val="24"/>
          <w:szCs w:val="24"/>
        </w:rPr>
        <w:t xml:space="preserve">“Within the wisdom of books lie answers to almost anything you hope to know or wish you could master.” </w:t>
      </w:r>
      <w:r>
        <w:rPr>
          <w:rFonts w:cstheme="minorHAnsi"/>
          <w:color w:val="313131"/>
          <w:sz w:val="24"/>
          <w:szCs w:val="24"/>
        </w:rPr>
        <w:t>–Mike Skrypnek</w:t>
      </w:r>
    </w:p>
    <w:p w14:paraId="6DD141B2" w14:textId="77777777" w:rsidR="006E3A7E" w:rsidRPr="00C73302" w:rsidRDefault="006E3A7E" w:rsidP="006E3A7E">
      <w:pPr>
        <w:autoSpaceDE w:val="0"/>
        <w:autoSpaceDN w:val="0"/>
        <w:adjustRightInd w:val="0"/>
        <w:spacing w:after="0" w:line="240" w:lineRule="auto"/>
        <w:rPr>
          <w:rFonts w:cstheme="minorHAnsi"/>
          <w:color w:val="000000"/>
          <w:sz w:val="24"/>
          <w:szCs w:val="24"/>
        </w:rPr>
      </w:pPr>
    </w:p>
    <w:p w14:paraId="0FD23B7C" w14:textId="77777777" w:rsidR="006E3A7E" w:rsidRPr="00C73302" w:rsidRDefault="006E3A7E" w:rsidP="006E3A7E">
      <w:pPr>
        <w:autoSpaceDE w:val="0"/>
        <w:autoSpaceDN w:val="0"/>
        <w:adjustRightInd w:val="0"/>
        <w:spacing w:after="0" w:line="240" w:lineRule="auto"/>
        <w:rPr>
          <w:rFonts w:cstheme="minorHAnsi"/>
          <w:color w:val="000000"/>
          <w:sz w:val="24"/>
          <w:szCs w:val="24"/>
        </w:rPr>
      </w:pPr>
      <w:r w:rsidRPr="00C73302">
        <w:rPr>
          <w:rFonts w:cstheme="minorHAnsi"/>
          <w:color w:val="000000"/>
          <w:sz w:val="24"/>
          <w:szCs w:val="24"/>
        </w:rPr>
        <w:t>Success can be found in the wisdom of the written word. Not only is reading inspiring, it can provide you the most fundamental step-by-step learning there is. While reading has expanded my thinking and enriched my life, what I have learned from reading is HOW to do things. Whenever I needed to learn about or how to do anything, I have sought out books. Walt Disney once said, “</w:t>
      </w:r>
      <w:r w:rsidRPr="00D3374D">
        <w:rPr>
          <w:rFonts w:cstheme="minorHAnsi"/>
          <w:i/>
          <w:color w:val="000000"/>
          <w:sz w:val="24"/>
          <w:szCs w:val="24"/>
        </w:rPr>
        <w:t>There is more treasure in books than in all the pirates</w:t>
      </w:r>
      <w:r>
        <w:rPr>
          <w:rFonts w:cstheme="minorHAnsi"/>
          <w:i/>
          <w:color w:val="000000"/>
          <w:sz w:val="24"/>
          <w:szCs w:val="24"/>
        </w:rPr>
        <w:t>’</w:t>
      </w:r>
      <w:r w:rsidRPr="00D3374D">
        <w:rPr>
          <w:rFonts w:cstheme="minorHAnsi"/>
          <w:i/>
          <w:color w:val="000000"/>
          <w:sz w:val="24"/>
          <w:szCs w:val="24"/>
        </w:rPr>
        <w:t xml:space="preserve"> loot on </w:t>
      </w:r>
      <w:r>
        <w:rPr>
          <w:rFonts w:cstheme="minorHAnsi"/>
          <w:i/>
          <w:color w:val="000000"/>
          <w:sz w:val="24"/>
          <w:szCs w:val="24"/>
        </w:rPr>
        <w:t>T</w:t>
      </w:r>
      <w:r w:rsidRPr="00D3374D">
        <w:rPr>
          <w:rFonts w:cstheme="minorHAnsi"/>
          <w:i/>
          <w:color w:val="000000"/>
          <w:sz w:val="24"/>
          <w:szCs w:val="24"/>
        </w:rPr>
        <w:t xml:space="preserve">reasure </w:t>
      </w:r>
      <w:r>
        <w:rPr>
          <w:rFonts w:cstheme="minorHAnsi"/>
          <w:i/>
          <w:color w:val="000000"/>
          <w:sz w:val="24"/>
          <w:szCs w:val="24"/>
        </w:rPr>
        <w:t>I</w:t>
      </w:r>
      <w:r w:rsidRPr="00D3374D">
        <w:rPr>
          <w:rFonts w:cstheme="minorHAnsi"/>
          <w:i/>
          <w:color w:val="000000"/>
          <w:sz w:val="24"/>
          <w:szCs w:val="24"/>
        </w:rPr>
        <w:t>sland</w:t>
      </w:r>
      <w:r w:rsidRPr="00C73302">
        <w:rPr>
          <w:rFonts w:cstheme="minorHAnsi"/>
          <w:color w:val="000000"/>
          <w:sz w:val="24"/>
          <w:szCs w:val="24"/>
        </w:rPr>
        <w:t>.” Within book</w:t>
      </w:r>
      <w:r>
        <w:rPr>
          <w:rFonts w:cstheme="minorHAnsi"/>
          <w:color w:val="000000"/>
          <w:sz w:val="24"/>
          <w:szCs w:val="24"/>
        </w:rPr>
        <w:t>s</w:t>
      </w:r>
      <w:r w:rsidRPr="00C73302">
        <w:rPr>
          <w:rFonts w:cstheme="minorHAnsi"/>
          <w:color w:val="000000"/>
          <w:sz w:val="24"/>
          <w:szCs w:val="24"/>
        </w:rPr>
        <w:t>, there are secrets or signs and clear, detailed instructions on how to do everyth</w:t>
      </w:r>
      <w:r>
        <w:rPr>
          <w:rFonts w:cstheme="minorHAnsi"/>
          <w:color w:val="000000"/>
          <w:sz w:val="24"/>
          <w:szCs w:val="24"/>
        </w:rPr>
        <w:t xml:space="preserve">ing. Just like this book, </w:t>
      </w:r>
      <w:r w:rsidRPr="00C73302">
        <w:rPr>
          <w:rFonts w:cstheme="minorHAnsi"/>
          <w:color w:val="000000"/>
          <w:sz w:val="24"/>
          <w:szCs w:val="24"/>
        </w:rPr>
        <w:t>the steps are all there</w:t>
      </w:r>
      <w:r w:rsidRPr="00D3374D">
        <w:rPr>
          <w:rFonts w:cstheme="minorHAnsi"/>
          <w:color w:val="000000"/>
          <w:sz w:val="24"/>
          <w:szCs w:val="24"/>
        </w:rPr>
        <w:t xml:space="preserve"> </w:t>
      </w:r>
      <w:r>
        <w:rPr>
          <w:rFonts w:cstheme="minorHAnsi"/>
          <w:color w:val="000000"/>
          <w:sz w:val="24"/>
          <w:szCs w:val="24"/>
        </w:rPr>
        <w:t>o</w:t>
      </w:r>
      <w:r w:rsidRPr="00C73302">
        <w:rPr>
          <w:rFonts w:cstheme="minorHAnsi"/>
          <w:color w:val="000000"/>
          <w:sz w:val="24"/>
          <w:szCs w:val="24"/>
        </w:rPr>
        <w:t>n the pages!</w:t>
      </w:r>
    </w:p>
    <w:p w14:paraId="0F40B43B" w14:textId="77777777" w:rsidR="006E3A7E" w:rsidRPr="00C73302" w:rsidRDefault="006E3A7E" w:rsidP="006E3A7E">
      <w:pPr>
        <w:autoSpaceDE w:val="0"/>
        <w:autoSpaceDN w:val="0"/>
        <w:adjustRightInd w:val="0"/>
        <w:spacing w:after="0" w:line="240" w:lineRule="auto"/>
        <w:rPr>
          <w:rFonts w:cstheme="minorHAnsi"/>
          <w:color w:val="000000"/>
          <w:sz w:val="24"/>
          <w:szCs w:val="24"/>
        </w:rPr>
      </w:pPr>
    </w:p>
    <w:p w14:paraId="404EE70B" w14:textId="77777777" w:rsidR="006E3A7E" w:rsidRPr="00C73302" w:rsidRDefault="006E3A7E" w:rsidP="006E3A7E">
      <w:pPr>
        <w:autoSpaceDE w:val="0"/>
        <w:autoSpaceDN w:val="0"/>
        <w:adjustRightInd w:val="0"/>
        <w:spacing w:after="0" w:line="240" w:lineRule="auto"/>
        <w:rPr>
          <w:rFonts w:cstheme="minorHAnsi"/>
          <w:color w:val="000000"/>
          <w:sz w:val="24"/>
          <w:szCs w:val="24"/>
        </w:rPr>
      </w:pPr>
      <w:r w:rsidRPr="00C73302">
        <w:rPr>
          <w:rFonts w:cstheme="minorHAnsi"/>
          <w:color w:val="000000"/>
          <w:sz w:val="24"/>
          <w:szCs w:val="24"/>
        </w:rPr>
        <w:t xml:space="preserve">The greatest minds of history and the most successful people there ever were read voraciously, have written books or had books written about them. Their wisdom is shared for all to learn. </w:t>
      </w:r>
      <w:r>
        <w:rPr>
          <w:rFonts w:cstheme="minorHAnsi"/>
          <w:color w:val="000000"/>
          <w:sz w:val="24"/>
          <w:szCs w:val="24"/>
        </w:rPr>
        <w:t xml:space="preserve">Bill Gates is arguably </w:t>
      </w:r>
      <w:r w:rsidRPr="00C73302">
        <w:rPr>
          <w:rFonts w:cstheme="minorHAnsi"/>
          <w:color w:val="000000"/>
          <w:sz w:val="24"/>
          <w:szCs w:val="24"/>
        </w:rPr>
        <w:t xml:space="preserve">one of the most successful entrepreneurs </w:t>
      </w:r>
      <w:r>
        <w:rPr>
          <w:rFonts w:cstheme="minorHAnsi"/>
          <w:color w:val="000000"/>
          <w:sz w:val="24"/>
          <w:szCs w:val="24"/>
        </w:rPr>
        <w:t>and subsequently one of the richest men t</w:t>
      </w:r>
      <w:r w:rsidRPr="00C73302">
        <w:rPr>
          <w:rFonts w:cstheme="minorHAnsi"/>
          <w:color w:val="000000"/>
          <w:sz w:val="24"/>
          <w:szCs w:val="24"/>
        </w:rPr>
        <w:t>hat ever lived. He said reading enhanced his dreams for achievement</w:t>
      </w:r>
      <w:r>
        <w:rPr>
          <w:rFonts w:cstheme="minorHAnsi"/>
          <w:color w:val="000000"/>
          <w:sz w:val="24"/>
          <w:szCs w:val="24"/>
        </w:rPr>
        <w:t>.</w:t>
      </w:r>
      <w:r w:rsidRPr="00C73302">
        <w:rPr>
          <w:rFonts w:cstheme="minorHAnsi"/>
          <w:color w:val="000000"/>
          <w:sz w:val="24"/>
          <w:szCs w:val="24"/>
        </w:rPr>
        <w:t xml:space="preserve"> “</w:t>
      </w:r>
      <w:r w:rsidRPr="00406AF3">
        <w:rPr>
          <w:rFonts w:cstheme="minorHAnsi"/>
          <w:i/>
          <w:color w:val="000000"/>
          <w:sz w:val="24"/>
          <w:szCs w:val="24"/>
        </w:rPr>
        <w:t>I really had a lot of dreams when I was a kid, and I think a great deal of that grew out of the fact that I had a chance to read a lot.</w:t>
      </w:r>
      <w:r w:rsidRPr="00C73302">
        <w:rPr>
          <w:rFonts w:cstheme="minorHAnsi"/>
          <w:color w:val="000000"/>
          <w:sz w:val="24"/>
          <w:szCs w:val="24"/>
        </w:rPr>
        <w:t>”</w:t>
      </w:r>
    </w:p>
    <w:p w14:paraId="2E025FE6" w14:textId="77777777" w:rsidR="006E3A7E" w:rsidRPr="00C73302" w:rsidRDefault="006E3A7E" w:rsidP="006E3A7E">
      <w:pPr>
        <w:autoSpaceDE w:val="0"/>
        <w:autoSpaceDN w:val="0"/>
        <w:adjustRightInd w:val="0"/>
        <w:spacing w:after="0" w:line="240" w:lineRule="auto"/>
        <w:rPr>
          <w:rFonts w:cstheme="minorHAnsi"/>
          <w:color w:val="000000"/>
          <w:sz w:val="24"/>
          <w:szCs w:val="24"/>
        </w:rPr>
      </w:pPr>
    </w:p>
    <w:p w14:paraId="2C25B84C" w14:textId="72BDF83C" w:rsidR="006E3A7E" w:rsidRPr="00C73302" w:rsidRDefault="006E3A7E" w:rsidP="006E3A7E">
      <w:pPr>
        <w:autoSpaceDE w:val="0"/>
        <w:autoSpaceDN w:val="0"/>
        <w:adjustRightInd w:val="0"/>
        <w:spacing w:after="0" w:line="240" w:lineRule="auto"/>
        <w:rPr>
          <w:rFonts w:cstheme="minorHAnsi"/>
          <w:color w:val="000000"/>
          <w:sz w:val="24"/>
          <w:szCs w:val="24"/>
        </w:rPr>
      </w:pPr>
      <w:r w:rsidRPr="00C73302">
        <w:rPr>
          <w:rFonts w:cstheme="minorHAnsi"/>
          <w:color w:val="000000"/>
          <w:sz w:val="24"/>
          <w:szCs w:val="24"/>
        </w:rPr>
        <w:t xml:space="preserve">Buy the books written by successful and interesting people, download their audio book, or simply go to the library and read them. My books are often compilations of knowledge gleaned from successful people, what they’ve said and what they’ve written, as well as wisdom learned from my firsthand experiences. Most books I read or write are non-fiction and either self-improvement or business and marketing books. </w:t>
      </w:r>
      <w:r>
        <w:rPr>
          <w:rFonts w:cstheme="minorHAnsi"/>
          <w:color w:val="000000"/>
          <w:sz w:val="24"/>
          <w:szCs w:val="24"/>
        </w:rPr>
        <w:t>There is plenty of room for fiction and novels as well. Great stories allow us to become lost in other worlds, meet people</w:t>
      </w:r>
      <w:r w:rsidR="00C71E52">
        <w:rPr>
          <w:rFonts w:cstheme="minorHAnsi"/>
          <w:color w:val="000000"/>
          <w:sz w:val="24"/>
          <w:szCs w:val="24"/>
        </w:rPr>
        <w:t xml:space="preserve"> (in the pages)</w:t>
      </w:r>
      <w:r>
        <w:rPr>
          <w:rFonts w:cstheme="minorHAnsi"/>
          <w:color w:val="000000"/>
          <w:sz w:val="24"/>
          <w:szCs w:val="24"/>
        </w:rPr>
        <w:t xml:space="preserve"> we might never get the chance to meet and have experiences out of our normal lives. Pay attention to how those stories draw you in. There is a lot to learn about how to connect in a good novel. </w:t>
      </w:r>
    </w:p>
    <w:p w14:paraId="3E1C08DC" w14:textId="77777777" w:rsidR="006E3A7E" w:rsidRPr="00C73302" w:rsidRDefault="006E3A7E" w:rsidP="006E3A7E">
      <w:pPr>
        <w:autoSpaceDE w:val="0"/>
        <w:autoSpaceDN w:val="0"/>
        <w:adjustRightInd w:val="0"/>
        <w:spacing w:after="0" w:line="240" w:lineRule="auto"/>
        <w:rPr>
          <w:rFonts w:cstheme="minorHAnsi"/>
          <w:color w:val="000000"/>
          <w:sz w:val="24"/>
          <w:szCs w:val="24"/>
        </w:rPr>
      </w:pPr>
    </w:p>
    <w:p w14:paraId="548CC42D" w14:textId="7CE91758" w:rsidR="006E3A7E" w:rsidRPr="00C73302" w:rsidRDefault="006E3A7E" w:rsidP="006E3A7E">
      <w:pPr>
        <w:autoSpaceDE w:val="0"/>
        <w:autoSpaceDN w:val="0"/>
        <w:adjustRightInd w:val="0"/>
        <w:spacing w:after="0" w:line="240" w:lineRule="auto"/>
        <w:rPr>
          <w:rFonts w:cstheme="minorHAnsi"/>
          <w:color w:val="000000"/>
          <w:sz w:val="24"/>
          <w:szCs w:val="24"/>
        </w:rPr>
      </w:pPr>
      <w:r w:rsidRPr="00C73302">
        <w:rPr>
          <w:rFonts w:cstheme="minorHAnsi"/>
          <w:color w:val="000000"/>
          <w:sz w:val="24"/>
          <w:szCs w:val="24"/>
        </w:rPr>
        <w:t>Business books can be conceptual, like Simon Sinek’s “Start with Why”, or they can be quite specific</w:t>
      </w:r>
      <w:r>
        <w:rPr>
          <w:rFonts w:cstheme="minorHAnsi"/>
          <w:color w:val="000000"/>
          <w:sz w:val="24"/>
          <w:szCs w:val="24"/>
        </w:rPr>
        <w:t>,</w:t>
      </w:r>
      <w:r w:rsidRPr="00C73302">
        <w:rPr>
          <w:rFonts w:cstheme="minorHAnsi"/>
          <w:color w:val="000000"/>
          <w:sz w:val="24"/>
          <w:szCs w:val="24"/>
        </w:rPr>
        <w:t xml:space="preserve"> from “How to </w:t>
      </w:r>
      <w:r>
        <w:rPr>
          <w:rFonts w:cstheme="minorHAnsi"/>
          <w:color w:val="000000"/>
          <w:sz w:val="24"/>
          <w:szCs w:val="24"/>
        </w:rPr>
        <w:t xml:space="preserve">Win Friends and Influence People” </w:t>
      </w:r>
      <w:r w:rsidRPr="00C73302">
        <w:rPr>
          <w:rFonts w:cstheme="minorHAnsi"/>
          <w:color w:val="000000"/>
          <w:sz w:val="24"/>
          <w:szCs w:val="24"/>
        </w:rPr>
        <w:t xml:space="preserve">to “How to </w:t>
      </w:r>
      <w:r>
        <w:rPr>
          <w:rFonts w:cstheme="minorHAnsi"/>
          <w:color w:val="000000"/>
          <w:sz w:val="24"/>
          <w:szCs w:val="24"/>
        </w:rPr>
        <w:t>B</w:t>
      </w:r>
      <w:r w:rsidRPr="00C73302">
        <w:rPr>
          <w:rFonts w:cstheme="minorHAnsi"/>
          <w:color w:val="000000"/>
          <w:sz w:val="24"/>
          <w:szCs w:val="24"/>
        </w:rPr>
        <w:t xml:space="preserve">uild </w:t>
      </w:r>
      <w:r>
        <w:rPr>
          <w:rFonts w:cstheme="minorHAnsi"/>
          <w:color w:val="000000"/>
          <w:sz w:val="24"/>
          <w:szCs w:val="24"/>
        </w:rPr>
        <w:t>G</w:t>
      </w:r>
      <w:r w:rsidRPr="00C73302">
        <w:rPr>
          <w:rFonts w:cstheme="minorHAnsi"/>
          <w:color w:val="000000"/>
          <w:sz w:val="24"/>
          <w:szCs w:val="24"/>
        </w:rPr>
        <w:t xml:space="preserve">reat </w:t>
      </w:r>
      <w:r>
        <w:rPr>
          <w:rFonts w:cstheme="minorHAnsi"/>
          <w:color w:val="000000"/>
          <w:sz w:val="24"/>
          <w:szCs w:val="24"/>
        </w:rPr>
        <w:t>H</w:t>
      </w:r>
      <w:r w:rsidRPr="00C73302">
        <w:rPr>
          <w:rFonts w:cstheme="minorHAnsi"/>
          <w:color w:val="000000"/>
          <w:sz w:val="24"/>
          <w:szCs w:val="24"/>
        </w:rPr>
        <w:t xml:space="preserve">iring </w:t>
      </w:r>
      <w:r>
        <w:rPr>
          <w:rFonts w:cstheme="minorHAnsi"/>
          <w:color w:val="000000"/>
          <w:sz w:val="24"/>
          <w:szCs w:val="24"/>
        </w:rPr>
        <w:t>P</w:t>
      </w:r>
      <w:r w:rsidRPr="00C73302">
        <w:rPr>
          <w:rFonts w:cstheme="minorHAnsi"/>
          <w:color w:val="000000"/>
          <w:sz w:val="24"/>
          <w:szCs w:val="24"/>
        </w:rPr>
        <w:t xml:space="preserve">rocesses for IT professionals”. The “Chicken Soup for the Soul” or </w:t>
      </w:r>
      <w:r>
        <w:rPr>
          <w:rFonts w:cstheme="minorHAnsi"/>
          <w:color w:val="000000"/>
          <w:sz w:val="24"/>
          <w:szCs w:val="24"/>
        </w:rPr>
        <w:t>“</w:t>
      </w:r>
      <w:r w:rsidRPr="00C73302">
        <w:rPr>
          <w:rFonts w:cstheme="minorHAnsi"/>
          <w:color w:val="000000"/>
          <w:sz w:val="24"/>
          <w:szCs w:val="24"/>
        </w:rPr>
        <w:t>For Dummies” series are perfect examples of the specific “</w:t>
      </w:r>
      <w:r w:rsidR="00C71E52">
        <w:rPr>
          <w:rFonts w:cstheme="minorHAnsi"/>
          <w:color w:val="000000"/>
          <w:sz w:val="24"/>
          <w:szCs w:val="24"/>
        </w:rPr>
        <w:t>h</w:t>
      </w:r>
      <w:r w:rsidRPr="00C73302">
        <w:rPr>
          <w:rFonts w:cstheme="minorHAnsi"/>
          <w:color w:val="000000"/>
          <w:sz w:val="24"/>
          <w:szCs w:val="24"/>
        </w:rPr>
        <w:t xml:space="preserve">ow to” manuals for everything. </w:t>
      </w:r>
    </w:p>
    <w:p w14:paraId="374ECD89" w14:textId="77777777" w:rsidR="006E3A7E" w:rsidRPr="00C73302" w:rsidRDefault="006E3A7E" w:rsidP="006E3A7E">
      <w:pPr>
        <w:autoSpaceDE w:val="0"/>
        <w:autoSpaceDN w:val="0"/>
        <w:adjustRightInd w:val="0"/>
        <w:spacing w:after="0" w:line="240" w:lineRule="auto"/>
        <w:rPr>
          <w:rFonts w:cstheme="minorHAnsi"/>
          <w:color w:val="000000"/>
          <w:sz w:val="24"/>
          <w:szCs w:val="24"/>
        </w:rPr>
      </w:pPr>
    </w:p>
    <w:p w14:paraId="652FDCC8" w14:textId="77777777" w:rsidR="006E3A7E" w:rsidRPr="00C73302" w:rsidRDefault="006E3A7E" w:rsidP="006E3A7E">
      <w:pPr>
        <w:autoSpaceDE w:val="0"/>
        <w:autoSpaceDN w:val="0"/>
        <w:adjustRightInd w:val="0"/>
        <w:spacing w:after="0" w:line="240" w:lineRule="auto"/>
        <w:rPr>
          <w:rFonts w:cstheme="minorHAnsi"/>
          <w:color w:val="000000"/>
          <w:sz w:val="24"/>
          <w:szCs w:val="24"/>
        </w:rPr>
      </w:pPr>
      <w:r w:rsidRPr="00C73302">
        <w:rPr>
          <w:rFonts w:cstheme="minorHAnsi"/>
          <w:color w:val="000000"/>
          <w:sz w:val="24"/>
          <w:szCs w:val="24"/>
        </w:rPr>
        <w:t xml:space="preserve">Reading to learn </w:t>
      </w:r>
      <w:r>
        <w:rPr>
          <w:rFonts w:cstheme="minorHAnsi"/>
          <w:color w:val="000000"/>
          <w:sz w:val="24"/>
          <w:szCs w:val="24"/>
        </w:rPr>
        <w:t>“</w:t>
      </w:r>
      <w:r w:rsidRPr="00C73302">
        <w:rPr>
          <w:rFonts w:cstheme="minorHAnsi"/>
          <w:color w:val="000000"/>
          <w:sz w:val="24"/>
          <w:szCs w:val="24"/>
        </w:rPr>
        <w:t>how</w:t>
      </w:r>
      <w:r>
        <w:rPr>
          <w:rFonts w:cstheme="minorHAnsi"/>
          <w:color w:val="000000"/>
          <w:sz w:val="24"/>
          <w:szCs w:val="24"/>
        </w:rPr>
        <w:t xml:space="preserve"> to”</w:t>
      </w:r>
      <w:r w:rsidRPr="00C73302">
        <w:rPr>
          <w:rFonts w:cstheme="minorHAnsi"/>
          <w:color w:val="000000"/>
          <w:sz w:val="24"/>
          <w:szCs w:val="24"/>
        </w:rPr>
        <w:t xml:space="preserve"> will give you the freedom of </w:t>
      </w:r>
      <w:r>
        <w:rPr>
          <w:rFonts w:cstheme="minorHAnsi"/>
          <w:color w:val="000000"/>
          <w:sz w:val="24"/>
          <w:szCs w:val="24"/>
        </w:rPr>
        <w:t>knowledge. Wisdom</w:t>
      </w:r>
      <w:r w:rsidRPr="00C73302">
        <w:rPr>
          <w:rFonts w:cstheme="minorHAnsi"/>
          <w:color w:val="000000"/>
          <w:sz w:val="24"/>
          <w:szCs w:val="24"/>
        </w:rPr>
        <w:t xml:space="preserve"> obtained from reading is knowledge you have forever. Once learned, you can move on to the next thing.</w:t>
      </w:r>
      <w:r>
        <w:rPr>
          <w:rFonts w:cstheme="minorHAnsi"/>
          <w:color w:val="000000"/>
          <w:sz w:val="24"/>
          <w:szCs w:val="24"/>
        </w:rPr>
        <w:t xml:space="preserve"> Each book you read is fundamental to the next. </w:t>
      </w:r>
      <w:r w:rsidRPr="00C73302">
        <w:rPr>
          <w:rFonts w:cstheme="minorHAnsi"/>
          <w:color w:val="000000"/>
          <w:sz w:val="24"/>
          <w:szCs w:val="24"/>
        </w:rPr>
        <w:t>Reading allows an entrepreneur to learn how to do things before they learn the hard way</w:t>
      </w:r>
      <w:r>
        <w:rPr>
          <w:rFonts w:cstheme="minorHAnsi"/>
          <w:color w:val="000000"/>
          <w:sz w:val="24"/>
          <w:szCs w:val="24"/>
        </w:rPr>
        <w:t xml:space="preserve"> in the real world. </w:t>
      </w:r>
      <w:r w:rsidRPr="00C73302">
        <w:rPr>
          <w:rFonts w:cstheme="minorHAnsi"/>
          <w:color w:val="000000"/>
          <w:sz w:val="24"/>
          <w:szCs w:val="24"/>
        </w:rPr>
        <w:t>Experience</w:t>
      </w:r>
      <w:r>
        <w:rPr>
          <w:rFonts w:cstheme="minorHAnsi"/>
          <w:color w:val="000000"/>
          <w:sz w:val="24"/>
          <w:szCs w:val="24"/>
        </w:rPr>
        <w:t>d knowledge</w:t>
      </w:r>
      <w:r w:rsidRPr="00C73302">
        <w:rPr>
          <w:rFonts w:cstheme="minorHAnsi"/>
          <w:color w:val="000000"/>
          <w:sz w:val="24"/>
          <w:szCs w:val="24"/>
        </w:rPr>
        <w:t xml:space="preserve"> becomes a part of you. When you read, you have a chance to experience the right way to do things</w:t>
      </w:r>
      <w:r>
        <w:rPr>
          <w:rFonts w:cstheme="minorHAnsi"/>
          <w:color w:val="000000"/>
          <w:sz w:val="24"/>
          <w:szCs w:val="24"/>
        </w:rPr>
        <w:t xml:space="preserve"> without the </w:t>
      </w:r>
      <w:r>
        <w:rPr>
          <w:rFonts w:cstheme="minorHAnsi"/>
          <w:color w:val="000000"/>
          <w:sz w:val="24"/>
          <w:szCs w:val="24"/>
        </w:rPr>
        <w:lastRenderedPageBreak/>
        <w:t>risk</w:t>
      </w:r>
      <w:r w:rsidRPr="00C73302">
        <w:rPr>
          <w:rFonts w:cstheme="minorHAnsi"/>
          <w:color w:val="000000"/>
          <w:sz w:val="24"/>
          <w:szCs w:val="24"/>
        </w:rPr>
        <w:t>.</w:t>
      </w:r>
      <w:r>
        <w:rPr>
          <w:rFonts w:cstheme="minorHAnsi"/>
          <w:color w:val="000000"/>
          <w:sz w:val="24"/>
          <w:szCs w:val="24"/>
        </w:rPr>
        <w:t xml:space="preserve"> </w:t>
      </w:r>
      <w:r w:rsidRPr="00C73302">
        <w:rPr>
          <w:rFonts w:cstheme="minorHAnsi"/>
          <w:color w:val="000000"/>
          <w:sz w:val="24"/>
          <w:szCs w:val="24"/>
        </w:rPr>
        <w:t xml:space="preserve">The biggest piles of stinking stuff have been simply, thankfully, mapped out for you by those who have </w:t>
      </w:r>
      <w:r>
        <w:rPr>
          <w:rFonts w:cstheme="minorHAnsi"/>
          <w:color w:val="000000"/>
          <w:sz w:val="24"/>
          <w:szCs w:val="24"/>
        </w:rPr>
        <w:t xml:space="preserve">stepped in it </w:t>
      </w:r>
      <w:r w:rsidRPr="00C73302">
        <w:rPr>
          <w:rFonts w:cstheme="minorHAnsi"/>
          <w:color w:val="000000"/>
          <w:sz w:val="24"/>
          <w:szCs w:val="24"/>
        </w:rPr>
        <w:t>before</w:t>
      </w:r>
      <w:r>
        <w:rPr>
          <w:rFonts w:cstheme="minorHAnsi"/>
          <w:color w:val="000000"/>
          <w:sz w:val="24"/>
          <w:szCs w:val="24"/>
        </w:rPr>
        <w:t xml:space="preserve">. </w:t>
      </w:r>
      <w:r w:rsidRPr="00C73302">
        <w:rPr>
          <w:rFonts w:cstheme="minorHAnsi"/>
          <w:color w:val="000000"/>
          <w:sz w:val="24"/>
          <w:szCs w:val="24"/>
        </w:rPr>
        <w:t xml:space="preserve">Naturally there are experiences that are worth enduring and you are going to make your very own personalized mistakes, but </w:t>
      </w:r>
      <w:r>
        <w:rPr>
          <w:rFonts w:cstheme="minorHAnsi"/>
          <w:color w:val="000000"/>
          <w:sz w:val="24"/>
          <w:szCs w:val="24"/>
        </w:rPr>
        <w:t xml:space="preserve">the </w:t>
      </w:r>
      <w:r w:rsidRPr="00C73302">
        <w:rPr>
          <w:rFonts w:cstheme="minorHAnsi"/>
          <w:color w:val="000000"/>
          <w:sz w:val="24"/>
          <w:szCs w:val="24"/>
        </w:rPr>
        <w:t xml:space="preserve">worst lessons are not worth experiencing if you can read to learn how to avoid them in the first place. The </w:t>
      </w:r>
      <w:r>
        <w:rPr>
          <w:rFonts w:cstheme="minorHAnsi"/>
          <w:color w:val="000000"/>
          <w:sz w:val="24"/>
          <w:szCs w:val="24"/>
        </w:rPr>
        <w:t xml:space="preserve">biggest </w:t>
      </w:r>
      <w:r w:rsidRPr="00C73302">
        <w:rPr>
          <w:rFonts w:cstheme="minorHAnsi"/>
          <w:color w:val="000000"/>
          <w:sz w:val="24"/>
          <w:szCs w:val="24"/>
        </w:rPr>
        <w:t>time and money wasters have been written about by the most successful people</w:t>
      </w:r>
      <w:r>
        <w:rPr>
          <w:rFonts w:cstheme="minorHAnsi"/>
          <w:color w:val="000000"/>
          <w:sz w:val="24"/>
          <w:szCs w:val="24"/>
        </w:rPr>
        <w:t>. R</w:t>
      </w:r>
      <w:r w:rsidRPr="00C73302">
        <w:rPr>
          <w:rFonts w:cstheme="minorHAnsi"/>
          <w:color w:val="000000"/>
          <w:sz w:val="24"/>
          <w:szCs w:val="24"/>
        </w:rPr>
        <w:t>ead their words and take heed!</w:t>
      </w:r>
    </w:p>
    <w:p w14:paraId="7835C097" w14:textId="77777777" w:rsidR="006E3A7E" w:rsidRPr="00C73302" w:rsidRDefault="006E3A7E" w:rsidP="006E3A7E">
      <w:pPr>
        <w:autoSpaceDE w:val="0"/>
        <w:autoSpaceDN w:val="0"/>
        <w:adjustRightInd w:val="0"/>
        <w:spacing w:after="0" w:line="240" w:lineRule="auto"/>
        <w:rPr>
          <w:rFonts w:cstheme="minorHAnsi"/>
          <w:color w:val="000000"/>
          <w:sz w:val="24"/>
          <w:szCs w:val="24"/>
        </w:rPr>
      </w:pPr>
    </w:p>
    <w:p w14:paraId="412A5C30" w14:textId="77777777" w:rsidR="006E3A7E" w:rsidRPr="00C73302" w:rsidRDefault="006E3A7E" w:rsidP="006E3A7E">
      <w:pPr>
        <w:autoSpaceDE w:val="0"/>
        <w:autoSpaceDN w:val="0"/>
        <w:adjustRightInd w:val="0"/>
        <w:spacing w:after="0" w:line="240" w:lineRule="auto"/>
        <w:rPr>
          <w:rFonts w:cstheme="minorHAnsi"/>
          <w:color w:val="000000"/>
          <w:sz w:val="24"/>
          <w:szCs w:val="24"/>
        </w:rPr>
      </w:pPr>
      <w:r w:rsidRPr="00C73302">
        <w:rPr>
          <w:rFonts w:cstheme="minorHAnsi"/>
          <w:color w:val="000000"/>
          <w:sz w:val="24"/>
          <w:szCs w:val="24"/>
        </w:rPr>
        <w:t>It is not a pre-requisite of success to make all the mistakes yourself. Nor is it a badge of honour. You will undoubtedly make a lot of bad decisions as you move forward as an entrepreneur, but there are smarter, more successful people than you who have made bigger, dumber, and costlier mistakes than you will ever make — and you can read about them to learn how to avoid them. For everyone there will be an investment in learning on your own and from others.  Reading is inexpensive “tuition”. It is part of a lifelong learning process. The freedom of learning before you act will bring priceless time and wisdom to your life and business.</w:t>
      </w:r>
    </w:p>
    <w:p w14:paraId="111F7688" w14:textId="77777777" w:rsidR="006E3A7E" w:rsidRDefault="006E3A7E" w:rsidP="006E3A7E">
      <w:pPr>
        <w:autoSpaceDE w:val="0"/>
        <w:autoSpaceDN w:val="0"/>
        <w:adjustRightInd w:val="0"/>
        <w:spacing w:after="0" w:line="240" w:lineRule="auto"/>
        <w:rPr>
          <w:rFonts w:ascii="Fanwood" w:hAnsi="Fanwood" w:cs="Fanwood"/>
          <w:color w:val="000000"/>
          <w:sz w:val="26"/>
          <w:szCs w:val="26"/>
        </w:rPr>
      </w:pPr>
    </w:p>
    <w:p w14:paraId="7F12F1C1" w14:textId="5F4AC472" w:rsidR="006E3A7E" w:rsidRDefault="006E3A7E" w:rsidP="006E3A7E">
      <w:pPr>
        <w:autoSpaceDE w:val="0"/>
        <w:autoSpaceDN w:val="0"/>
        <w:adjustRightInd w:val="0"/>
        <w:spacing w:after="0" w:line="240" w:lineRule="auto"/>
        <w:rPr>
          <w:rFonts w:cstheme="minorHAnsi"/>
          <w:b/>
          <w:color w:val="E36C0A" w:themeColor="accent6" w:themeShade="BF"/>
          <w:sz w:val="24"/>
          <w:szCs w:val="24"/>
        </w:rPr>
      </w:pPr>
      <w:r w:rsidRPr="002C5042">
        <w:rPr>
          <w:rFonts w:cstheme="minorHAnsi"/>
          <w:b/>
          <w:bCs/>
          <w:color w:val="E36C0A" w:themeColor="accent6" w:themeShade="BF"/>
          <w:sz w:val="24"/>
          <w:szCs w:val="24"/>
        </w:rPr>
        <w:t>GET</w:t>
      </w:r>
      <w:r w:rsidR="00C71E52">
        <w:rPr>
          <w:rFonts w:cstheme="minorHAnsi"/>
          <w:b/>
          <w:bCs/>
          <w:color w:val="E36C0A" w:themeColor="accent6" w:themeShade="BF"/>
          <w:sz w:val="24"/>
          <w:szCs w:val="24"/>
        </w:rPr>
        <w:t xml:space="preserve"> More Freedom</w:t>
      </w:r>
      <w:r w:rsidRPr="002C5042">
        <w:rPr>
          <w:rFonts w:cstheme="minorHAnsi"/>
          <w:b/>
          <w:bCs/>
          <w:color w:val="E36C0A" w:themeColor="accent6" w:themeShade="BF"/>
          <w:sz w:val="24"/>
          <w:szCs w:val="24"/>
        </w:rPr>
        <w:t xml:space="preserve"> Secret </w:t>
      </w:r>
      <w:r w:rsidRPr="002C5042">
        <w:rPr>
          <w:rFonts w:cstheme="minorHAnsi"/>
          <w:b/>
          <w:color w:val="E36C0A" w:themeColor="accent6" w:themeShade="BF"/>
          <w:sz w:val="24"/>
          <w:szCs w:val="24"/>
        </w:rPr>
        <w:t>10</w:t>
      </w:r>
    </w:p>
    <w:p w14:paraId="14D17BB7" w14:textId="15318D6C" w:rsidR="006E3A7E" w:rsidRPr="00706D4A" w:rsidRDefault="00C71E52" w:rsidP="006E3A7E">
      <w:pPr>
        <w:autoSpaceDE w:val="0"/>
        <w:autoSpaceDN w:val="0"/>
        <w:adjustRightInd w:val="0"/>
        <w:spacing w:after="0" w:line="240" w:lineRule="auto"/>
        <w:rPr>
          <w:rFonts w:cstheme="minorHAnsi"/>
          <w:b/>
          <w:color w:val="313131"/>
          <w:sz w:val="24"/>
          <w:szCs w:val="24"/>
        </w:rPr>
      </w:pPr>
      <w:r>
        <w:rPr>
          <w:rFonts w:cstheme="minorHAnsi"/>
          <w:b/>
          <w:color w:val="000000"/>
          <w:sz w:val="24"/>
          <w:szCs w:val="24"/>
        </w:rPr>
        <w:t>E</w:t>
      </w:r>
      <w:r w:rsidR="006E3A7E" w:rsidRPr="00706D4A">
        <w:rPr>
          <w:rFonts w:cstheme="minorHAnsi"/>
          <w:b/>
          <w:color w:val="000000"/>
          <w:sz w:val="24"/>
          <w:szCs w:val="24"/>
        </w:rPr>
        <w:t xml:space="preserve">stablish processes for </w:t>
      </w:r>
      <w:r w:rsidR="006E3A7E" w:rsidRPr="00706D4A">
        <w:rPr>
          <w:rFonts w:cstheme="minorHAnsi"/>
          <w:b/>
          <w:color w:val="313131"/>
          <w:sz w:val="24"/>
          <w:szCs w:val="24"/>
        </w:rPr>
        <w:t>EVERYTHING</w:t>
      </w:r>
    </w:p>
    <w:p w14:paraId="4383E609" w14:textId="77777777" w:rsidR="006E3A7E" w:rsidRPr="002C5042" w:rsidRDefault="006E3A7E" w:rsidP="006E3A7E">
      <w:pPr>
        <w:tabs>
          <w:tab w:val="left" w:pos="1635"/>
        </w:tabs>
        <w:autoSpaceDE w:val="0"/>
        <w:autoSpaceDN w:val="0"/>
        <w:adjustRightInd w:val="0"/>
        <w:spacing w:after="0" w:line="240" w:lineRule="auto"/>
        <w:rPr>
          <w:rFonts w:cstheme="minorHAnsi"/>
          <w:color w:val="000000"/>
          <w:sz w:val="24"/>
          <w:szCs w:val="24"/>
        </w:rPr>
      </w:pPr>
      <w:r>
        <w:rPr>
          <w:rFonts w:cstheme="minorHAnsi"/>
          <w:color w:val="000000"/>
          <w:sz w:val="24"/>
          <w:szCs w:val="24"/>
        </w:rPr>
        <w:tab/>
      </w:r>
    </w:p>
    <w:p w14:paraId="361CB6D8" w14:textId="77777777" w:rsidR="006E3A7E" w:rsidRPr="002C5042" w:rsidRDefault="006E3A7E" w:rsidP="006E3A7E">
      <w:pPr>
        <w:autoSpaceDE w:val="0"/>
        <w:autoSpaceDN w:val="0"/>
        <w:adjustRightInd w:val="0"/>
        <w:spacing w:after="0" w:line="240" w:lineRule="auto"/>
        <w:rPr>
          <w:rFonts w:cstheme="minorHAnsi"/>
          <w:color w:val="000000"/>
          <w:sz w:val="24"/>
          <w:szCs w:val="24"/>
        </w:rPr>
      </w:pPr>
      <w:r w:rsidRPr="002C5042">
        <w:rPr>
          <w:rFonts w:cstheme="minorHAnsi"/>
          <w:color w:val="000000"/>
          <w:sz w:val="24"/>
          <w:szCs w:val="24"/>
        </w:rPr>
        <w:t xml:space="preserve">Processes give you freedom. They help you get time, get health and get creativity. While processes are for you, they are also for others. They give those who support you a road map to success. Your partners and employees require clear guidance and repeatable processes to guide them in delivering services and support. When they are confident about what they must do to make your business work, you gain freedom. </w:t>
      </w:r>
    </w:p>
    <w:p w14:paraId="069F5291" w14:textId="77777777" w:rsidR="006E3A7E" w:rsidRPr="002C5042" w:rsidRDefault="006E3A7E" w:rsidP="006E3A7E">
      <w:pPr>
        <w:autoSpaceDE w:val="0"/>
        <w:autoSpaceDN w:val="0"/>
        <w:adjustRightInd w:val="0"/>
        <w:spacing w:after="0" w:line="240" w:lineRule="auto"/>
        <w:rPr>
          <w:rFonts w:cstheme="minorHAnsi"/>
          <w:color w:val="000000"/>
          <w:sz w:val="24"/>
          <w:szCs w:val="24"/>
        </w:rPr>
      </w:pPr>
    </w:p>
    <w:p w14:paraId="292F2CD7" w14:textId="77777777" w:rsidR="006E3A7E" w:rsidRPr="006E3B8F" w:rsidRDefault="006E3A7E" w:rsidP="00267EF2">
      <w:pPr>
        <w:autoSpaceDE w:val="0"/>
        <w:autoSpaceDN w:val="0"/>
        <w:adjustRightInd w:val="0"/>
        <w:spacing w:after="0" w:line="240" w:lineRule="auto"/>
        <w:jc w:val="center"/>
        <w:rPr>
          <w:rFonts w:cstheme="minorHAnsi"/>
          <w:i/>
          <w:iCs/>
          <w:color w:val="313131"/>
          <w:sz w:val="24"/>
          <w:szCs w:val="24"/>
        </w:rPr>
      </w:pPr>
      <w:r w:rsidRPr="006E3B8F">
        <w:rPr>
          <w:rFonts w:cstheme="minorHAnsi"/>
          <w:i/>
          <w:iCs/>
          <w:color w:val="313131"/>
          <w:sz w:val="24"/>
          <w:szCs w:val="24"/>
        </w:rPr>
        <w:t>Well</w:t>
      </w:r>
      <w:r>
        <w:rPr>
          <w:rFonts w:cstheme="minorHAnsi"/>
          <w:i/>
          <w:iCs/>
          <w:color w:val="313131"/>
          <w:sz w:val="24"/>
          <w:szCs w:val="24"/>
        </w:rPr>
        <w:t>-</w:t>
      </w:r>
      <w:r w:rsidRPr="006E3B8F">
        <w:rPr>
          <w:rFonts w:cstheme="minorHAnsi"/>
          <w:i/>
          <w:iCs/>
          <w:color w:val="313131"/>
          <w:sz w:val="24"/>
          <w:szCs w:val="24"/>
        </w:rPr>
        <w:t>defined processes for executing everything in your business take the guesswork out of your business and build consistency.</w:t>
      </w:r>
    </w:p>
    <w:p w14:paraId="11D7F55F" w14:textId="77777777" w:rsidR="006E3A7E" w:rsidRPr="002C5042" w:rsidRDefault="006E3A7E" w:rsidP="006E3A7E">
      <w:pPr>
        <w:autoSpaceDE w:val="0"/>
        <w:autoSpaceDN w:val="0"/>
        <w:adjustRightInd w:val="0"/>
        <w:spacing w:after="0" w:line="240" w:lineRule="auto"/>
        <w:rPr>
          <w:rFonts w:cstheme="minorHAnsi"/>
          <w:color w:val="000000"/>
          <w:sz w:val="24"/>
          <w:szCs w:val="24"/>
        </w:rPr>
      </w:pPr>
    </w:p>
    <w:p w14:paraId="24ECF902" w14:textId="77777777" w:rsidR="006E3A7E" w:rsidRPr="002C5042" w:rsidRDefault="006E3A7E" w:rsidP="006E3A7E">
      <w:pPr>
        <w:autoSpaceDE w:val="0"/>
        <w:autoSpaceDN w:val="0"/>
        <w:adjustRightInd w:val="0"/>
        <w:spacing w:after="0" w:line="240" w:lineRule="auto"/>
        <w:rPr>
          <w:rFonts w:cstheme="minorHAnsi"/>
          <w:color w:val="000000"/>
          <w:sz w:val="24"/>
          <w:szCs w:val="24"/>
        </w:rPr>
      </w:pPr>
      <w:r w:rsidRPr="002C5042">
        <w:rPr>
          <w:rFonts w:cstheme="minorHAnsi"/>
          <w:color w:val="000000"/>
          <w:sz w:val="24"/>
          <w:szCs w:val="24"/>
        </w:rPr>
        <w:t>They free you up from ad hoc actions and give you a path to learning along the way. The freedom you gain from having processes will be realized in many ways. You will gain time as you extricate yourself from activities in your business that should be performed by others. They allow you to step away knowing that everything is clearly laid out for you and your staff. This builds confidence for your employees and your customers.  Additionally, the discipline that process brings is comforting for everyone. As W. Edward Deming once said, “If you cannot describe what you do as a process, you don’t know what you are doing</w:t>
      </w:r>
      <w:r>
        <w:rPr>
          <w:rFonts w:cstheme="minorHAnsi"/>
          <w:color w:val="000000"/>
          <w:sz w:val="24"/>
          <w:szCs w:val="24"/>
        </w:rPr>
        <w:t>.</w:t>
      </w:r>
      <w:r w:rsidRPr="002C5042">
        <w:rPr>
          <w:rFonts w:cstheme="minorHAnsi"/>
          <w:color w:val="000000"/>
          <w:sz w:val="24"/>
          <w:szCs w:val="24"/>
        </w:rPr>
        <w:t>” The importance of having processes cannot be understated.</w:t>
      </w:r>
    </w:p>
    <w:p w14:paraId="32197DBF" w14:textId="77777777" w:rsidR="006E3A7E" w:rsidRPr="002C5042" w:rsidRDefault="006E3A7E" w:rsidP="006E3A7E">
      <w:pPr>
        <w:autoSpaceDE w:val="0"/>
        <w:autoSpaceDN w:val="0"/>
        <w:adjustRightInd w:val="0"/>
        <w:spacing w:after="0" w:line="240" w:lineRule="auto"/>
        <w:rPr>
          <w:rFonts w:cstheme="minorHAnsi"/>
          <w:color w:val="000000"/>
          <w:sz w:val="24"/>
          <w:szCs w:val="24"/>
        </w:rPr>
      </w:pPr>
    </w:p>
    <w:p w14:paraId="16F9CED2" w14:textId="77777777" w:rsidR="006E3A7E" w:rsidRPr="002C5042" w:rsidRDefault="006E3A7E" w:rsidP="006E3A7E">
      <w:pPr>
        <w:autoSpaceDE w:val="0"/>
        <w:autoSpaceDN w:val="0"/>
        <w:adjustRightInd w:val="0"/>
        <w:spacing w:after="0" w:line="240" w:lineRule="auto"/>
        <w:rPr>
          <w:rFonts w:cstheme="minorHAnsi"/>
          <w:color w:val="000000"/>
          <w:sz w:val="24"/>
          <w:szCs w:val="24"/>
        </w:rPr>
      </w:pPr>
      <w:r w:rsidRPr="002C5042">
        <w:rPr>
          <w:rFonts w:cstheme="minorHAnsi"/>
          <w:color w:val="000000"/>
          <w:sz w:val="24"/>
          <w:szCs w:val="24"/>
        </w:rPr>
        <w:t xml:space="preserve">When I was repositioning myself as </w:t>
      </w:r>
      <w:r>
        <w:rPr>
          <w:rFonts w:cstheme="minorHAnsi"/>
          <w:color w:val="000000"/>
          <w:sz w:val="24"/>
          <w:szCs w:val="24"/>
        </w:rPr>
        <w:t>a</w:t>
      </w:r>
      <w:r w:rsidRPr="002C5042">
        <w:rPr>
          <w:rFonts w:cstheme="minorHAnsi"/>
          <w:color w:val="000000"/>
          <w:sz w:val="24"/>
          <w:szCs w:val="24"/>
        </w:rPr>
        <w:t xml:space="preserve"> Legacy Wealth Advisor</w:t>
      </w:r>
      <w:r>
        <w:rPr>
          <w:rFonts w:cstheme="minorHAnsi"/>
          <w:color w:val="000000"/>
          <w:sz w:val="24"/>
          <w:szCs w:val="24"/>
        </w:rPr>
        <w:t xml:space="preserve"> for the impact-minded baby boomer millionaire next door</w:t>
      </w:r>
      <w:r w:rsidRPr="002C5042">
        <w:rPr>
          <w:rFonts w:cstheme="minorHAnsi"/>
          <w:color w:val="000000"/>
          <w:sz w:val="24"/>
          <w:szCs w:val="24"/>
        </w:rPr>
        <w:t xml:space="preserve">, </w:t>
      </w:r>
      <w:r>
        <w:rPr>
          <w:rFonts w:cstheme="minorHAnsi"/>
          <w:color w:val="000000"/>
          <w:sz w:val="24"/>
          <w:szCs w:val="24"/>
        </w:rPr>
        <w:t xml:space="preserve">while </w:t>
      </w:r>
      <w:r w:rsidRPr="002C5042">
        <w:rPr>
          <w:rFonts w:cstheme="minorHAnsi"/>
          <w:color w:val="000000"/>
          <w:sz w:val="24"/>
          <w:szCs w:val="24"/>
        </w:rPr>
        <w:t xml:space="preserve">serving charities and their donors, I uncovered an amazing program that would allow me to do everything better. It was a thorough process that combined marketing, selling and serving. I decided to move forward with it </w:t>
      </w:r>
      <w:r>
        <w:rPr>
          <w:rFonts w:cstheme="minorHAnsi"/>
          <w:color w:val="000000"/>
          <w:sz w:val="24"/>
          <w:szCs w:val="24"/>
        </w:rPr>
        <w:t xml:space="preserve">and </w:t>
      </w:r>
      <w:r w:rsidRPr="002C5042">
        <w:rPr>
          <w:rFonts w:cstheme="minorHAnsi"/>
          <w:color w:val="000000"/>
          <w:sz w:val="24"/>
          <w:szCs w:val="24"/>
        </w:rPr>
        <w:t xml:space="preserve">my wife, Sherri, who was already my business partner, was going to support me in the process. As I committed $20,000 to the program for year </w:t>
      </w:r>
      <w:proofErr w:type="gramStart"/>
      <w:r w:rsidRPr="002C5042">
        <w:rPr>
          <w:rFonts w:cstheme="minorHAnsi"/>
          <w:color w:val="000000"/>
          <w:sz w:val="24"/>
          <w:szCs w:val="24"/>
        </w:rPr>
        <w:t>one,</w:t>
      </w:r>
      <w:proofErr w:type="gramEnd"/>
      <w:r w:rsidRPr="002C5042">
        <w:rPr>
          <w:rFonts w:cstheme="minorHAnsi"/>
          <w:color w:val="000000"/>
          <w:sz w:val="24"/>
          <w:szCs w:val="24"/>
        </w:rPr>
        <w:t xml:space="preserve"> and a monthly fee for as long as I was in the program, I explained everything to Sherri. I was excited about the possibilities, so I rambled on about all the things we needed to do, such as: marketing presentations, invitation processes, client presentations</w:t>
      </w:r>
      <w:r>
        <w:rPr>
          <w:rFonts w:cstheme="minorHAnsi"/>
          <w:color w:val="000000"/>
          <w:sz w:val="24"/>
          <w:szCs w:val="24"/>
        </w:rPr>
        <w:t xml:space="preserve">, </w:t>
      </w:r>
      <w:r w:rsidRPr="002C5042">
        <w:rPr>
          <w:rFonts w:cstheme="minorHAnsi"/>
          <w:color w:val="000000"/>
          <w:sz w:val="24"/>
          <w:szCs w:val="24"/>
        </w:rPr>
        <w:lastRenderedPageBreak/>
        <w:t>follow</w:t>
      </w:r>
      <w:r>
        <w:rPr>
          <w:rFonts w:cstheme="minorHAnsi"/>
          <w:color w:val="000000"/>
          <w:sz w:val="24"/>
          <w:szCs w:val="24"/>
        </w:rPr>
        <w:t>-</w:t>
      </w:r>
      <w:r w:rsidRPr="002C5042">
        <w:rPr>
          <w:rFonts w:cstheme="minorHAnsi"/>
          <w:color w:val="000000"/>
          <w:sz w:val="24"/>
          <w:szCs w:val="24"/>
        </w:rPr>
        <w:t>ups and a variety of other important tasks. We would have to teach our charity customers how to run their own programs and Sherri was going to be the liaison for all questions and inquiries from customers. She wasn’t impressed. In fact</w:t>
      </w:r>
      <w:r>
        <w:rPr>
          <w:rFonts w:cstheme="minorHAnsi"/>
          <w:color w:val="000000"/>
          <w:sz w:val="24"/>
          <w:szCs w:val="24"/>
        </w:rPr>
        <w:t>,</w:t>
      </w:r>
      <w:r w:rsidRPr="002C5042">
        <w:rPr>
          <w:rFonts w:cstheme="minorHAnsi"/>
          <w:color w:val="000000"/>
          <w:sz w:val="24"/>
          <w:szCs w:val="24"/>
        </w:rPr>
        <w:t xml:space="preserve"> she immediately expressed great apprehension. </w:t>
      </w:r>
    </w:p>
    <w:p w14:paraId="08801E3E" w14:textId="77777777" w:rsidR="006E3A7E" w:rsidRPr="002C5042" w:rsidRDefault="006E3A7E" w:rsidP="006E3A7E">
      <w:pPr>
        <w:autoSpaceDE w:val="0"/>
        <w:autoSpaceDN w:val="0"/>
        <w:adjustRightInd w:val="0"/>
        <w:spacing w:after="0" w:line="240" w:lineRule="auto"/>
        <w:rPr>
          <w:rFonts w:cstheme="minorHAnsi"/>
          <w:color w:val="000000"/>
          <w:sz w:val="24"/>
          <w:szCs w:val="24"/>
        </w:rPr>
      </w:pPr>
    </w:p>
    <w:p w14:paraId="3614DCBB" w14:textId="77777777" w:rsidR="006E3A7E" w:rsidRPr="002C5042" w:rsidRDefault="006E3A7E" w:rsidP="006E3A7E">
      <w:pPr>
        <w:autoSpaceDE w:val="0"/>
        <w:autoSpaceDN w:val="0"/>
        <w:adjustRightInd w:val="0"/>
        <w:spacing w:after="0" w:line="240" w:lineRule="auto"/>
        <w:rPr>
          <w:rFonts w:cstheme="minorHAnsi"/>
          <w:color w:val="000000"/>
          <w:sz w:val="24"/>
          <w:szCs w:val="24"/>
        </w:rPr>
      </w:pPr>
      <w:r w:rsidRPr="002C5042">
        <w:rPr>
          <w:rFonts w:cstheme="minorHAnsi"/>
          <w:color w:val="000000"/>
          <w:sz w:val="24"/>
          <w:szCs w:val="24"/>
        </w:rPr>
        <w:t xml:space="preserve">Now, what makes Sherri an excellent partner in life and work is that she processes things very differently than me. She really is the yin to my yang. </w:t>
      </w:r>
      <w:r>
        <w:rPr>
          <w:rFonts w:cstheme="minorHAnsi"/>
          <w:color w:val="000000"/>
          <w:sz w:val="24"/>
          <w:szCs w:val="24"/>
        </w:rPr>
        <w:t xml:space="preserve">Ready to leap forward, </w:t>
      </w:r>
      <w:r w:rsidRPr="002C5042">
        <w:rPr>
          <w:rFonts w:cstheme="minorHAnsi"/>
          <w:color w:val="000000"/>
          <w:sz w:val="24"/>
          <w:szCs w:val="24"/>
        </w:rPr>
        <w:t xml:space="preserve">I was so excited about embarking on the program that I forgot just how overwhelming the project could be for her. While I saw the big picture and possibilities, I didn’t really spend much time considering the minutiae. As I was describing all the aspects, she just stared at me and looked down to review her text messages. It was clear that as I spoke, she got more anxious and soon she was suggesting that maybe she wasn’t the right person to handle this with me. I suddenly realized I needed to start speaking her language, and fast. </w:t>
      </w:r>
    </w:p>
    <w:p w14:paraId="5964D237" w14:textId="77777777" w:rsidR="006E3A7E" w:rsidRPr="002C5042" w:rsidRDefault="006E3A7E" w:rsidP="006E3A7E">
      <w:pPr>
        <w:autoSpaceDE w:val="0"/>
        <w:autoSpaceDN w:val="0"/>
        <w:adjustRightInd w:val="0"/>
        <w:spacing w:after="0" w:line="240" w:lineRule="auto"/>
        <w:rPr>
          <w:rFonts w:cstheme="minorHAnsi"/>
          <w:color w:val="000000"/>
          <w:sz w:val="24"/>
          <w:szCs w:val="24"/>
        </w:rPr>
      </w:pPr>
    </w:p>
    <w:p w14:paraId="0BE1717C" w14:textId="609CD2B9" w:rsidR="006E3A7E" w:rsidRPr="002C5042" w:rsidRDefault="006E3A7E" w:rsidP="006E3A7E">
      <w:pPr>
        <w:autoSpaceDE w:val="0"/>
        <w:autoSpaceDN w:val="0"/>
        <w:adjustRightInd w:val="0"/>
        <w:spacing w:after="0" w:line="240" w:lineRule="auto"/>
        <w:rPr>
          <w:rFonts w:cstheme="minorHAnsi"/>
          <w:color w:val="000000"/>
          <w:sz w:val="24"/>
          <w:szCs w:val="24"/>
        </w:rPr>
      </w:pPr>
      <w:r w:rsidRPr="002C5042">
        <w:rPr>
          <w:rFonts w:cstheme="minorHAnsi"/>
          <w:color w:val="000000"/>
          <w:sz w:val="24"/>
          <w:szCs w:val="24"/>
        </w:rPr>
        <w:t>I quickly told her that the program was a step by step program and there would be people to support her and provide her answers to all the questions she might have. While that helped, it didn’t quite do the trick. It wasn’t until the entire program package arrived and I stacked four stuffed program binders onto her desk that her comfort grew. When I saw those binders and all the pages and details and materials, I got overwhelmed and started to question my sanity. When Sherri started leafing through the binders, she quickly realized every single step and every last detail were carefully outlined — down to the seating arrangements and placement of materials for our client presentations…even how to fold the brochures (things I really didn’t want to be bothered with). She loved it! She breathed an enormous sigh of relief and immediately became happily engaged. When she learned that everything, even the scripts for client conversations, as well as the precise timing of steps were provided, she was elated. In fact, I found it rather conf</w:t>
      </w:r>
      <w:r>
        <w:rPr>
          <w:rFonts w:cstheme="minorHAnsi"/>
          <w:color w:val="000000"/>
          <w:sz w:val="24"/>
          <w:szCs w:val="24"/>
        </w:rPr>
        <w:t>in</w:t>
      </w:r>
      <w:r w:rsidRPr="002C5042">
        <w:rPr>
          <w:rFonts w:cstheme="minorHAnsi"/>
          <w:color w:val="000000"/>
          <w:sz w:val="24"/>
          <w:szCs w:val="24"/>
        </w:rPr>
        <w:t xml:space="preserve">ing and too detailed for my liking. I became uncertain that I wanted to proceed, but because Sherri was onside and found the whole thing liberating, I was confident we </w:t>
      </w:r>
      <w:r w:rsidR="008E6C4B">
        <w:rPr>
          <w:rFonts w:cstheme="minorHAnsi"/>
          <w:color w:val="000000"/>
          <w:sz w:val="24"/>
          <w:szCs w:val="24"/>
        </w:rPr>
        <w:t xml:space="preserve">could </w:t>
      </w:r>
      <w:r w:rsidRPr="002C5042">
        <w:rPr>
          <w:rFonts w:cstheme="minorHAnsi"/>
          <w:color w:val="000000"/>
          <w:sz w:val="24"/>
          <w:szCs w:val="24"/>
        </w:rPr>
        <w:t>do it together.</w:t>
      </w:r>
    </w:p>
    <w:p w14:paraId="62CB4BEE" w14:textId="77777777" w:rsidR="006E3A7E" w:rsidRPr="002C5042" w:rsidRDefault="006E3A7E" w:rsidP="006E3A7E">
      <w:pPr>
        <w:autoSpaceDE w:val="0"/>
        <w:autoSpaceDN w:val="0"/>
        <w:adjustRightInd w:val="0"/>
        <w:spacing w:after="0" w:line="240" w:lineRule="auto"/>
        <w:rPr>
          <w:rFonts w:cstheme="minorHAnsi"/>
          <w:color w:val="000000"/>
          <w:sz w:val="24"/>
          <w:szCs w:val="24"/>
        </w:rPr>
      </w:pPr>
    </w:p>
    <w:p w14:paraId="2C2CD7E8" w14:textId="77777777" w:rsidR="006E3A7E" w:rsidRPr="002C5042" w:rsidRDefault="006E3A7E" w:rsidP="006E3A7E">
      <w:pPr>
        <w:autoSpaceDE w:val="0"/>
        <w:autoSpaceDN w:val="0"/>
        <w:adjustRightInd w:val="0"/>
        <w:spacing w:after="0" w:line="240" w:lineRule="auto"/>
        <w:rPr>
          <w:rFonts w:cstheme="minorHAnsi"/>
          <w:color w:val="000000"/>
          <w:sz w:val="24"/>
          <w:szCs w:val="24"/>
        </w:rPr>
      </w:pPr>
      <w:r w:rsidRPr="002C5042">
        <w:rPr>
          <w:rFonts w:cstheme="minorHAnsi"/>
          <w:color w:val="000000"/>
          <w:sz w:val="24"/>
          <w:szCs w:val="24"/>
        </w:rPr>
        <w:t xml:space="preserve">You see, your employees and partners don’t always think like you. </w:t>
      </w:r>
      <w:r>
        <w:rPr>
          <w:rFonts w:cstheme="minorHAnsi"/>
          <w:color w:val="000000"/>
          <w:sz w:val="24"/>
          <w:szCs w:val="24"/>
        </w:rPr>
        <w:t>I</w:t>
      </w:r>
      <w:r w:rsidRPr="002C5042">
        <w:rPr>
          <w:rFonts w:cstheme="minorHAnsi"/>
          <w:color w:val="000000"/>
          <w:sz w:val="24"/>
          <w:szCs w:val="24"/>
        </w:rPr>
        <w:t xml:space="preserve">f you hired them correctly, they will </w:t>
      </w:r>
      <w:r>
        <w:rPr>
          <w:rFonts w:cstheme="minorHAnsi"/>
          <w:color w:val="000000"/>
          <w:sz w:val="24"/>
          <w:szCs w:val="24"/>
        </w:rPr>
        <w:t xml:space="preserve">especially </w:t>
      </w:r>
      <w:r w:rsidRPr="002C5042">
        <w:rPr>
          <w:rFonts w:cstheme="minorHAnsi"/>
          <w:color w:val="000000"/>
          <w:sz w:val="24"/>
          <w:szCs w:val="24"/>
        </w:rPr>
        <w:t xml:space="preserve">appreciate </w:t>
      </w:r>
      <w:r>
        <w:rPr>
          <w:rFonts w:cstheme="minorHAnsi"/>
          <w:color w:val="000000"/>
          <w:sz w:val="24"/>
          <w:szCs w:val="24"/>
        </w:rPr>
        <w:t>any</w:t>
      </w:r>
      <w:r w:rsidRPr="002C5042">
        <w:rPr>
          <w:rFonts w:cstheme="minorHAnsi"/>
          <w:color w:val="000000"/>
          <w:sz w:val="24"/>
          <w:szCs w:val="24"/>
        </w:rPr>
        <w:t xml:space="preserve"> process</w:t>
      </w:r>
      <w:r>
        <w:rPr>
          <w:rFonts w:cstheme="minorHAnsi"/>
          <w:color w:val="000000"/>
          <w:sz w:val="24"/>
          <w:szCs w:val="24"/>
        </w:rPr>
        <w:t xml:space="preserve"> that gives them structure and makes their lives more predictable. </w:t>
      </w:r>
      <w:r w:rsidRPr="002C5042">
        <w:rPr>
          <w:rFonts w:cstheme="minorHAnsi"/>
          <w:color w:val="000000"/>
          <w:sz w:val="24"/>
          <w:szCs w:val="24"/>
        </w:rPr>
        <w:t>Give them process</w:t>
      </w:r>
      <w:r>
        <w:rPr>
          <w:rFonts w:cstheme="minorHAnsi"/>
          <w:color w:val="000000"/>
          <w:sz w:val="24"/>
          <w:szCs w:val="24"/>
        </w:rPr>
        <w:t xml:space="preserve"> and</w:t>
      </w:r>
      <w:r w:rsidRPr="002C5042">
        <w:rPr>
          <w:rFonts w:cstheme="minorHAnsi"/>
          <w:color w:val="000000"/>
          <w:sz w:val="24"/>
          <w:szCs w:val="24"/>
        </w:rPr>
        <w:t xml:space="preserve"> allow them to focus on the details. Process gives you time and freedom. When you have processes in place to handle your business, others can carry the load and you become free to pursue more of what you uniquely bring to the business and you can do it better. When you stay in the thick of daily activities, and everyone in your organization scrambl</w:t>
      </w:r>
      <w:r>
        <w:rPr>
          <w:rFonts w:cstheme="minorHAnsi"/>
          <w:color w:val="000000"/>
          <w:sz w:val="24"/>
          <w:szCs w:val="24"/>
        </w:rPr>
        <w:t xml:space="preserve">es </w:t>
      </w:r>
      <w:r w:rsidRPr="002C5042">
        <w:rPr>
          <w:rFonts w:cstheme="minorHAnsi"/>
          <w:color w:val="000000"/>
          <w:sz w:val="24"/>
          <w:szCs w:val="24"/>
        </w:rPr>
        <w:t>to find solutions</w:t>
      </w:r>
      <w:r>
        <w:rPr>
          <w:rFonts w:cstheme="minorHAnsi"/>
          <w:color w:val="000000"/>
          <w:sz w:val="24"/>
          <w:szCs w:val="24"/>
        </w:rPr>
        <w:t xml:space="preserve"> and </w:t>
      </w:r>
      <w:r w:rsidRPr="002C5042">
        <w:rPr>
          <w:rFonts w:cstheme="minorHAnsi"/>
          <w:color w:val="000000"/>
          <w:sz w:val="24"/>
          <w:szCs w:val="24"/>
        </w:rPr>
        <w:t xml:space="preserve">making things up as they go, a lot of time is wasted. Their capacity to handle more volume is diminished. When they are limited, you are limited. Processes give you freedom. </w:t>
      </w:r>
    </w:p>
    <w:p w14:paraId="4F63AF14" w14:textId="77777777" w:rsidR="006E3A7E" w:rsidRPr="002C5042" w:rsidRDefault="006E3A7E" w:rsidP="006E3A7E">
      <w:pPr>
        <w:autoSpaceDE w:val="0"/>
        <w:autoSpaceDN w:val="0"/>
        <w:adjustRightInd w:val="0"/>
        <w:spacing w:after="0" w:line="240" w:lineRule="auto"/>
        <w:rPr>
          <w:rFonts w:cstheme="minorHAnsi"/>
          <w:color w:val="000000"/>
          <w:sz w:val="24"/>
          <w:szCs w:val="24"/>
        </w:rPr>
      </w:pPr>
    </w:p>
    <w:p w14:paraId="3E407D43" w14:textId="77777777" w:rsidR="006E3A7E" w:rsidRPr="002C5042" w:rsidRDefault="006E3A7E" w:rsidP="006E3A7E">
      <w:pPr>
        <w:autoSpaceDE w:val="0"/>
        <w:autoSpaceDN w:val="0"/>
        <w:adjustRightInd w:val="0"/>
        <w:spacing w:after="0" w:line="240" w:lineRule="auto"/>
        <w:rPr>
          <w:rFonts w:cstheme="minorHAnsi"/>
          <w:color w:val="000000"/>
          <w:sz w:val="24"/>
          <w:szCs w:val="24"/>
        </w:rPr>
      </w:pPr>
      <w:r w:rsidRPr="002C5042">
        <w:rPr>
          <w:rFonts w:cstheme="minorHAnsi"/>
          <w:color w:val="000000"/>
          <w:sz w:val="24"/>
          <w:szCs w:val="24"/>
        </w:rPr>
        <w:t>First</w:t>
      </w:r>
      <w:r>
        <w:rPr>
          <w:rFonts w:cstheme="minorHAnsi"/>
          <w:color w:val="000000"/>
          <w:sz w:val="24"/>
          <w:szCs w:val="24"/>
        </w:rPr>
        <w:t>,</w:t>
      </w:r>
      <w:r w:rsidRPr="002C5042">
        <w:rPr>
          <w:rFonts w:cstheme="minorHAnsi"/>
          <w:color w:val="000000"/>
          <w:sz w:val="24"/>
          <w:szCs w:val="24"/>
        </w:rPr>
        <w:t xml:space="preserve"> you will be able to </w:t>
      </w:r>
      <w:r>
        <w:rPr>
          <w:rFonts w:cstheme="minorHAnsi"/>
          <w:color w:val="000000"/>
          <w:sz w:val="24"/>
          <w:szCs w:val="24"/>
        </w:rPr>
        <w:t xml:space="preserve">escape </w:t>
      </w:r>
      <w:r w:rsidRPr="002C5042">
        <w:rPr>
          <w:rFonts w:cstheme="minorHAnsi"/>
          <w:color w:val="000000"/>
          <w:sz w:val="24"/>
          <w:szCs w:val="24"/>
        </w:rPr>
        <w:t>the day</w:t>
      </w:r>
      <w:r>
        <w:rPr>
          <w:rFonts w:cstheme="minorHAnsi"/>
          <w:color w:val="000000"/>
          <w:sz w:val="24"/>
          <w:szCs w:val="24"/>
        </w:rPr>
        <w:t>-</w:t>
      </w:r>
      <w:r w:rsidRPr="002C5042">
        <w:rPr>
          <w:rFonts w:cstheme="minorHAnsi"/>
          <w:color w:val="000000"/>
          <w:sz w:val="24"/>
          <w:szCs w:val="24"/>
        </w:rPr>
        <w:t>to</w:t>
      </w:r>
      <w:r>
        <w:rPr>
          <w:rFonts w:cstheme="minorHAnsi"/>
          <w:color w:val="000000"/>
          <w:sz w:val="24"/>
          <w:szCs w:val="24"/>
        </w:rPr>
        <w:t>-</w:t>
      </w:r>
      <w:r w:rsidRPr="002C5042">
        <w:rPr>
          <w:rFonts w:cstheme="minorHAnsi"/>
          <w:color w:val="000000"/>
          <w:sz w:val="24"/>
          <w:szCs w:val="24"/>
        </w:rPr>
        <w:t>day operations of the business</w:t>
      </w:r>
      <w:r>
        <w:rPr>
          <w:rFonts w:cstheme="minorHAnsi"/>
          <w:color w:val="000000"/>
          <w:sz w:val="24"/>
          <w:szCs w:val="24"/>
        </w:rPr>
        <w:t>.</w:t>
      </w:r>
      <w:r w:rsidRPr="002C5042">
        <w:rPr>
          <w:rFonts w:cstheme="minorHAnsi"/>
          <w:color w:val="000000"/>
          <w:sz w:val="24"/>
          <w:szCs w:val="24"/>
        </w:rPr>
        <w:t xml:space="preserve"> </w:t>
      </w:r>
      <w:r>
        <w:rPr>
          <w:rFonts w:cstheme="minorHAnsi"/>
          <w:color w:val="000000"/>
          <w:sz w:val="24"/>
          <w:szCs w:val="24"/>
        </w:rPr>
        <w:t>N</w:t>
      </w:r>
      <w:r w:rsidRPr="002C5042">
        <w:rPr>
          <w:rFonts w:cstheme="minorHAnsi"/>
          <w:color w:val="000000"/>
          <w:sz w:val="24"/>
          <w:szCs w:val="24"/>
        </w:rPr>
        <w:t>ext</w:t>
      </w:r>
      <w:r>
        <w:rPr>
          <w:rFonts w:cstheme="minorHAnsi"/>
          <w:color w:val="000000"/>
          <w:sz w:val="24"/>
          <w:szCs w:val="24"/>
        </w:rPr>
        <w:t>,</w:t>
      </w:r>
      <w:r w:rsidRPr="002C5042">
        <w:rPr>
          <w:rFonts w:cstheme="minorHAnsi"/>
          <w:color w:val="000000"/>
          <w:sz w:val="24"/>
          <w:szCs w:val="24"/>
        </w:rPr>
        <w:t xml:space="preserve"> you can relax, </w:t>
      </w:r>
      <w:r>
        <w:rPr>
          <w:rFonts w:cstheme="minorHAnsi"/>
          <w:color w:val="000000"/>
          <w:sz w:val="24"/>
          <w:szCs w:val="24"/>
        </w:rPr>
        <w:t>knowing</w:t>
      </w:r>
      <w:r w:rsidRPr="002C5042">
        <w:rPr>
          <w:rFonts w:cstheme="minorHAnsi"/>
          <w:color w:val="000000"/>
          <w:sz w:val="24"/>
          <w:szCs w:val="24"/>
        </w:rPr>
        <w:t xml:space="preserve"> your employees will all follow the</w:t>
      </w:r>
      <w:r>
        <w:rPr>
          <w:rFonts w:cstheme="minorHAnsi"/>
          <w:color w:val="000000"/>
          <w:sz w:val="24"/>
          <w:szCs w:val="24"/>
        </w:rPr>
        <w:t xml:space="preserve"> </w:t>
      </w:r>
      <w:r w:rsidRPr="002C5042">
        <w:rPr>
          <w:rFonts w:cstheme="minorHAnsi"/>
          <w:color w:val="000000"/>
          <w:sz w:val="24"/>
          <w:szCs w:val="24"/>
        </w:rPr>
        <w:t xml:space="preserve">guidelines and that all customers and situations will be dealt with in a standardized manner. You become free to think about bigger picture things, or free to step away without worry for your personal time. Time you will need for life enjoyment and to stay energized. </w:t>
      </w:r>
    </w:p>
    <w:p w14:paraId="4B125BDD" w14:textId="77777777" w:rsidR="006E3A7E" w:rsidRPr="002C5042" w:rsidRDefault="006E3A7E" w:rsidP="006E3A7E">
      <w:pPr>
        <w:autoSpaceDE w:val="0"/>
        <w:autoSpaceDN w:val="0"/>
        <w:adjustRightInd w:val="0"/>
        <w:spacing w:after="0" w:line="240" w:lineRule="auto"/>
        <w:rPr>
          <w:rFonts w:cstheme="minorHAnsi"/>
          <w:color w:val="000000"/>
          <w:sz w:val="24"/>
          <w:szCs w:val="24"/>
        </w:rPr>
      </w:pPr>
    </w:p>
    <w:p w14:paraId="1A5B160A" w14:textId="290B24DA" w:rsidR="006E3A7E" w:rsidRPr="002C5042" w:rsidRDefault="006E3A7E" w:rsidP="006E3A7E">
      <w:pPr>
        <w:autoSpaceDE w:val="0"/>
        <w:autoSpaceDN w:val="0"/>
        <w:adjustRightInd w:val="0"/>
        <w:spacing w:after="0" w:line="240" w:lineRule="auto"/>
        <w:rPr>
          <w:rFonts w:cstheme="minorHAnsi"/>
          <w:color w:val="000000"/>
          <w:sz w:val="24"/>
          <w:szCs w:val="24"/>
        </w:rPr>
      </w:pPr>
      <w:r w:rsidRPr="002C5042">
        <w:rPr>
          <w:rFonts w:cstheme="minorHAnsi"/>
          <w:color w:val="000000"/>
          <w:sz w:val="24"/>
          <w:szCs w:val="24"/>
        </w:rPr>
        <w:t xml:space="preserve">Lastly, I would remind you that </w:t>
      </w:r>
      <w:r w:rsidR="008E6C4B">
        <w:rPr>
          <w:rFonts w:cstheme="minorHAnsi"/>
          <w:color w:val="000000"/>
          <w:sz w:val="24"/>
          <w:szCs w:val="24"/>
        </w:rPr>
        <w:t>you</w:t>
      </w:r>
      <w:r w:rsidRPr="002C5042">
        <w:rPr>
          <w:rFonts w:cstheme="minorHAnsi"/>
          <w:color w:val="000000"/>
          <w:sz w:val="24"/>
          <w:szCs w:val="24"/>
        </w:rPr>
        <w:t xml:space="preserve"> must be the one who builds the outline of your process for how things should be done. It is your business, your vision, and your</w:t>
      </w:r>
      <w:r>
        <w:rPr>
          <w:rFonts w:cstheme="minorHAnsi"/>
          <w:color w:val="000000"/>
          <w:sz w:val="24"/>
          <w:szCs w:val="24"/>
        </w:rPr>
        <w:t xml:space="preserve"> </w:t>
      </w:r>
      <w:r w:rsidRPr="002C5042">
        <w:rPr>
          <w:rFonts w:cstheme="minorHAnsi"/>
          <w:color w:val="000000"/>
          <w:sz w:val="24"/>
          <w:szCs w:val="24"/>
        </w:rPr>
        <w:t xml:space="preserve">reputation. Don’t leave anything to chance. This means spending time </w:t>
      </w:r>
      <w:r>
        <w:rPr>
          <w:rFonts w:cstheme="minorHAnsi"/>
          <w:color w:val="000000"/>
          <w:sz w:val="24"/>
          <w:szCs w:val="24"/>
        </w:rPr>
        <w:t>initially</w:t>
      </w:r>
      <w:r w:rsidRPr="002C5042">
        <w:rPr>
          <w:rFonts w:cstheme="minorHAnsi"/>
          <w:color w:val="000000"/>
          <w:sz w:val="24"/>
          <w:szCs w:val="24"/>
        </w:rPr>
        <w:t xml:space="preserve"> establishing your processes including scripting of communications with clients, marketing messaging, and sequential activities. After you develop the outline and important details, hand the process document to your employees to add their input and insights. They will know the details you likely don’t. When they improve your document, they take ownership while giving your freedom. </w:t>
      </w:r>
    </w:p>
    <w:p w14:paraId="33692E90" w14:textId="77777777" w:rsidR="006E3A7E" w:rsidRPr="002C5042" w:rsidRDefault="006E3A7E" w:rsidP="006E3A7E">
      <w:pPr>
        <w:autoSpaceDE w:val="0"/>
        <w:autoSpaceDN w:val="0"/>
        <w:adjustRightInd w:val="0"/>
        <w:spacing w:after="0" w:line="240" w:lineRule="auto"/>
        <w:rPr>
          <w:rFonts w:cstheme="minorHAnsi"/>
          <w:color w:val="000000"/>
          <w:sz w:val="24"/>
          <w:szCs w:val="24"/>
        </w:rPr>
      </w:pPr>
    </w:p>
    <w:p w14:paraId="652C153D" w14:textId="0B5B2370" w:rsidR="006E3A7E" w:rsidRPr="002C5042" w:rsidRDefault="006E3A7E" w:rsidP="006E3A7E">
      <w:pPr>
        <w:autoSpaceDE w:val="0"/>
        <w:autoSpaceDN w:val="0"/>
        <w:adjustRightInd w:val="0"/>
        <w:spacing w:after="0" w:line="240" w:lineRule="auto"/>
        <w:rPr>
          <w:rFonts w:cstheme="minorHAnsi"/>
          <w:color w:val="000000"/>
          <w:sz w:val="24"/>
          <w:szCs w:val="24"/>
        </w:rPr>
      </w:pPr>
      <w:r w:rsidRPr="002C5042">
        <w:rPr>
          <w:rFonts w:cstheme="minorHAnsi"/>
          <w:color w:val="000000"/>
          <w:sz w:val="24"/>
          <w:szCs w:val="24"/>
        </w:rPr>
        <w:t xml:space="preserve">HERE’S A HELPFUL TIP: Make an audio recording of all that you do. From the specific sequence for marketing, customer service, or communications and have it transcribed. Send it to a transcription service </w:t>
      </w:r>
      <w:r>
        <w:rPr>
          <w:rFonts w:cstheme="minorHAnsi"/>
          <w:color w:val="000000"/>
          <w:sz w:val="24"/>
          <w:szCs w:val="24"/>
        </w:rPr>
        <w:t xml:space="preserve">like Rev.com </w:t>
      </w:r>
      <w:r w:rsidRPr="002C5042">
        <w:rPr>
          <w:rFonts w:cstheme="minorHAnsi"/>
          <w:color w:val="000000"/>
          <w:sz w:val="24"/>
          <w:szCs w:val="24"/>
        </w:rPr>
        <w:t xml:space="preserve">and in 24 hours, you will have it back in written form. </w:t>
      </w:r>
      <w:r w:rsidR="008E6C4B">
        <w:rPr>
          <w:rFonts w:cstheme="minorHAnsi"/>
          <w:color w:val="000000"/>
          <w:sz w:val="24"/>
          <w:szCs w:val="24"/>
        </w:rPr>
        <w:t xml:space="preserve">Edit </w:t>
      </w:r>
      <w:r w:rsidRPr="002C5042">
        <w:rPr>
          <w:rFonts w:cstheme="minorHAnsi"/>
          <w:color w:val="000000"/>
          <w:sz w:val="24"/>
          <w:szCs w:val="24"/>
        </w:rPr>
        <w:t>it</w:t>
      </w:r>
      <w:r w:rsidR="008E6C4B">
        <w:rPr>
          <w:rFonts w:cstheme="minorHAnsi"/>
          <w:color w:val="000000"/>
          <w:sz w:val="24"/>
          <w:szCs w:val="24"/>
        </w:rPr>
        <w:t xml:space="preserve">, </w:t>
      </w:r>
      <w:r w:rsidRPr="002C5042">
        <w:rPr>
          <w:rFonts w:cstheme="minorHAnsi"/>
          <w:color w:val="000000"/>
          <w:sz w:val="24"/>
          <w:szCs w:val="24"/>
        </w:rPr>
        <w:t>hand it to your staff for their input and presto … you have your process manual(s). Do this for every area in your business.</w:t>
      </w:r>
    </w:p>
    <w:p w14:paraId="6737B793" w14:textId="77777777" w:rsidR="006E3A7E" w:rsidRDefault="006E3A7E" w:rsidP="006E3A7E">
      <w:pPr>
        <w:autoSpaceDE w:val="0"/>
        <w:autoSpaceDN w:val="0"/>
        <w:adjustRightInd w:val="0"/>
        <w:spacing w:after="0" w:line="240" w:lineRule="auto"/>
        <w:rPr>
          <w:rFonts w:ascii="AvianoSerifLight-SC700" w:hAnsi="AvianoSerifLight-SC700" w:cs="AvianoSerifLight-SC700"/>
          <w:color w:val="141414"/>
          <w:sz w:val="20"/>
          <w:szCs w:val="20"/>
        </w:rPr>
      </w:pPr>
    </w:p>
    <w:p w14:paraId="5F8A6A40" w14:textId="77777777" w:rsidR="006E3A7E" w:rsidRPr="00E332C0" w:rsidRDefault="006E3A7E" w:rsidP="006E3A7E">
      <w:pPr>
        <w:autoSpaceDE w:val="0"/>
        <w:autoSpaceDN w:val="0"/>
        <w:adjustRightInd w:val="0"/>
        <w:spacing w:after="0" w:line="240" w:lineRule="auto"/>
        <w:rPr>
          <w:rFonts w:cstheme="minorHAnsi"/>
          <w:b/>
          <w:bCs/>
          <w:color w:val="E36C0A" w:themeColor="accent6" w:themeShade="BF"/>
          <w:sz w:val="24"/>
          <w:szCs w:val="24"/>
        </w:rPr>
      </w:pPr>
    </w:p>
    <w:p w14:paraId="5C1B1003" w14:textId="5EE5AE42" w:rsidR="006E3A7E" w:rsidRPr="00706D4A" w:rsidRDefault="006E3A7E" w:rsidP="006E3A7E">
      <w:pPr>
        <w:autoSpaceDE w:val="0"/>
        <w:autoSpaceDN w:val="0"/>
        <w:adjustRightInd w:val="0"/>
        <w:spacing w:after="0" w:line="240" w:lineRule="auto"/>
        <w:contextualSpacing/>
        <w:rPr>
          <w:rFonts w:cstheme="minorHAnsi"/>
          <w:color w:val="000000"/>
          <w:sz w:val="24"/>
          <w:szCs w:val="24"/>
        </w:rPr>
      </w:pPr>
      <w:r w:rsidRPr="00706D4A">
        <w:rPr>
          <w:rFonts w:cstheme="minorHAnsi"/>
          <w:b/>
          <w:bCs/>
          <w:color w:val="E36C0A" w:themeColor="accent6" w:themeShade="BF"/>
          <w:sz w:val="24"/>
          <w:szCs w:val="24"/>
        </w:rPr>
        <w:t xml:space="preserve">GET </w:t>
      </w:r>
      <w:r w:rsidR="008E6C4B">
        <w:rPr>
          <w:rFonts w:cstheme="minorHAnsi"/>
          <w:b/>
          <w:bCs/>
          <w:color w:val="E36C0A" w:themeColor="accent6" w:themeShade="BF"/>
          <w:sz w:val="24"/>
          <w:szCs w:val="24"/>
        </w:rPr>
        <w:t xml:space="preserve">More Freedom </w:t>
      </w:r>
      <w:r w:rsidRPr="00706D4A">
        <w:rPr>
          <w:rFonts w:cstheme="minorHAnsi"/>
          <w:b/>
          <w:bCs/>
          <w:color w:val="E36C0A" w:themeColor="accent6" w:themeShade="BF"/>
          <w:sz w:val="24"/>
          <w:szCs w:val="24"/>
        </w:rPr>
        <w:t xml:space="preserve">Secret </w:t>
      </w:r>
      <w:r w:rsidRPr="00706D4A">
        <w:rPr>
          <w:rFonts w:cstheme="minorHAnsi"/>
          <w:b/>
          <w:color w:val="E36C0A" w:themeColor="accent6" w:themeShade="BF"/>
          <w:sz w:val="24"/>
          <w:szCs w:val="24"/>
        </w:rPr>
        <w:t xml:space="preserve">11 </w:t>
      </w:r>
    </w:p>
    <w:p w14:paraId="1542191C" w14:textId="77777777" w:rsidR="006E3A7E" w:rsidRDefault="006E3A7E" w:rsidP="006E3A7E">
      <w:pPr>
        <w:spacing w:before="240" w:beforeAutospacing="1" w:line="240" w:lineRule="auto"/>
        <w:ind w:left="2160" w:hanging="2160"/>
        <w:contextualSpacing/>
        <w:rPr>
          <w:rFonts w:eastAsia="Calibri" w:cstheme="minorHAnsi"/>
          <w:b/>
          <w:color w:val="000000"/>
          <w:sz w:val="24"/>
          <w:szCs w:val="24"/>
        </w:rPr>
      </w:pPr>
      <w:r>
        <w:rPr>
          <w:rFonts w:eastAsia="Calibri" w:cstheme="minorHAnsi"/>
          <w:b/>
          <w:color w:val="000000"/>
          <w:sz w:val="24"/>
          <w:szCs w:val="24"/>
        </w:rPr>
        <w:t>Create a “hate doing” list</w:t>
      </w:r>
    </w:p>
    <w:p w14:paraId="23CA0EBB" w14:textId="77777777" w:rsidR="006E3A7E" w:rsidRPr="00706D4A" w:rsidRDefault="006E3A7E" w:rsidP="006E3A7E">
      <w:pPr>
        <w:spacing w:before="240" w:beforeAutospacing="1" w:line="240" w:lineRule="auto"/>
        <w:ind w:left="2160" w:hanging="2160"/>
        <w:contextualSpacing/>
        <w:rPr>
          <w:rFonts w:eastAsia="Calibri" w:cstheme="minorHAnsi"/>
          <w:b/>
          <w:color w:val="000000"/>
          <w:sz w:val="24"/>
          <w:szCs w:val="24"/>
        </w:rPr>
      </w:pPr>
    </w:p>
    <w:p w14:paraId="19A3E152" w14:textId="77777777" w:rsidR="006E3A7E" w:rsidRPr="0094327D" w:rsidRDefault="006E3A7E" w:rsidP="006E3A7E">
      <w:pPr>
        <w:spacing w:before="240" w:beforeAutospacing="1"/>
        <w:ind w:left="2160" w:hanging="2160"/>
        <w:jc w:val="center"/>
        <w:rPr>
          <w:rFonts w:eastAsia="Calibri" w:cstheme="minorHAnsi"/>
          <w:i/>
          <w:iCs/>
          <w:color w:val="000000"/>
          <w:sz w:val="24"/>
          <w:szCs w:val="24"/>
        </w:rPr>
      </w:pPr>
      <w:r w:rsidRPr="0094327D">
        <w:rPr>
          <w:rFonts w:eastAsia="Calibri" w:cstheme="minorHAnsi"/>
          <w:i/>
          <w:iCs/>
          <w:color w:val="000000"/>
          <w:sz w:val="24"/>
          <w:szCs w:val="24"/>
        </w:rPr>
        <w:t>Create a hate doing list. Itemize, in writing, the things that you hate do</w:t>
      </w:r>
      <w:r>
        <w:rPr>
          <w:rFonts w:eastAsia="Calibri" w:cstheme="minorHAnsi"/>
          <w:i/>
          <w:iCs/>
          <w:color w:val="000000"/>
          <w:sz w:val="24"/>
          <w:szCs w:val="24"/>
        </w:rPr>
        <w:t>ing</w:t>
      </w:r>
      <w:r w:rsidRPr="0094327D">
        <w:rPr>
          <w:rFonts w:eastAsia="Calibri" w:cstheme="minorHAnsi"/>
          <w:i/>
          <w:iCs/>
          <w:color w:val="000000"/>
          <w:sz w:val="24"/>
          <w:szCs w:val="24"/>
        </w:rPr>
        <w:t>.</w:t>
      </w:r>
    </w:p>
    <w:p w14:paraId="3F07C1E8" w14:textId="77777777" w:rsidR="006E3A7E" w:rsidRPr="00E332C0" w:rsidRDefault="006E3A7E" w:rsidP="006E3A7E">
      <w:pPr>
        <w:spacing w:before="240" w:beforeAutospacing="1"/>
        <w:rPr>
          <w:rFonts w:eastAsia="Calibri" w:cstheme="minorHAnsi"/>
          <w:color w:val="000000"/>
          <w:sz w:val="24"/>
          <w:szCs w:val="24"/>
        </w:rPr>
      </w:pPr>
      <w:r>
        <w:rPr>
          <w:rFonts w:eastAsia="Calibri" w:cstheme="minorHAnsi"/>
          <w:color w:val="000000"/>
          <w:sz w:val="24"/>
          <w:szCs w:val="24"/>
        </w:rPr>
        <w:t xml:space="preserve">The goal is to raise your awareness of these things and to work to never do them again. </w:t>
      </w:r>
      <w:r w:rsidRPr="00E332C0">
        <w:rPr>
          <w:rFonts w:eastAsia="Calibri" w:cstheme="minorHAnsi"/>
          <w:color w:val="000000"/>
          <w:sz w:val="24"/>
          <w:szCs w:val="24"/>
        </w:rPr>
        <w:t>This is not intended to be a negative experience. Consider it cathartic. Build a list of things you won’t do in your business, the type of business you won’t do (or offer) for others, the people you won’t work with and the actions you won’t tolerate. While building this list, identify the things</w:t>
      </w:r>
      <w:r>
        <w:rPr>
          <w:rFonts w:eastAsia="Calibri" w:cstheme="minorHAnsi"/>
          <w:color w:val="000000"/>
          <w:sz w:val="24"/>
          <w:szCs w:val="24"/>
        </w:rPr>
        <w:t xml:space="preserve"> </w:t>
      </w:r>
      <w:r w:rsidRPr="00E332C0">
        <w:rPr>
          <w:rFonts w:eastAsia="Calibri" w:cstheme="minorHAnsi"/>
          <w:color w:val="000000"/>
          <w:sz w:val="24"/>
          <w:szCs w:val="24"/>
        </w:rPr>
        <w:t xml:space="preserve">you do now that you acknowledge you “hate” but for some reason you still do them. </w:t>
      </w:r>
      <w:r>
        <w:rPr>
          <w:rFonts w:eastAsia="Calibri" w:cstheme="minorHAnsi"/>
          <w:color w:val="000000"/>
          <w:sz w:val="24"/>
          <w:szCs w:val="24"/>
        </w:rPr>
        <w:t>T</w:t>
      </w:r>
      <w:r w:rsidRPr="00E332C0">
        <w:rPr>
          <w:rFonts w:eastAsia="Calibri" w:cstheme="minorHAnsi"/>
          <w:color w:val="000000"/>
          <w:sz w:val="24"/>
          <w:szCs w:val="24"/>
        </w:rPr>
        <w:t>oo often</w:t>
      </w:r>
      <w:r>
        <w:rPr>
          <w:rFonts w:eastAsia="Calibri" w:cstheme="minorHAnsi"/>
          <w:color w:val="000000"/>
          <w:sz w:val="24"/>
          <w:szCs w:val="24"/>
        </w:rPr>
        <w:t>, a</w:t>
      </w:r>
      <w:r w:rsidRPr="00E332C0">
        <w:rPr>
          <w:rFonts w:eastAsia="Calibri" w:cstheme="minorHAnsi"/>
          <w:color w:val="000000"/>
          <w:sz w:val="24"/>
          <w:szCs w:val="24"/>
        </w:rPr>
        <w:t xml:space="preserve">n entrepreneur will tell me they are doing some chore or task that they absolutely can’t stand, </w:t>
      </w:r>
      <w:r>
        <w:rPr>
          <w:rFonts w:eastAsia="Calibri" w:cstheme="minorHAnsi"/>
          <w:color w:val="000000"/>
          <w:sz w:val="24"/>
          <w:szCs w:val="24"/>
        </w:rPr>
        <w:t>b</w:t>
      </w:r>
      <w:r w:rsidRPr="00E332C0">
        <w:rPr>
          <w:rFonts w:eastAsia="Calibri" w:cstheme="minorHAnsi"/>
          <w:color w:val="000000"/>
          <w:sz w:val="24"/>
          <w:szCs w:val="24"/>
        </w:rPr>
        <w:t>ut that it</w:t>
      </w:r>
      <w:r>
        <w:rPr>
          <w:rFonts w:eastAsia="Calibri" w:cstheme="minorHAnsi"/>
          <w:color w:val="000000"/>
          <w:sz w:val="24"/>
          <w:szCs w:val="24"/>
        </w:rPr>
        <w:t xml:space="preserve"> must </w:t>
      </w:r>
      <w:r w:rsidRPr="00E332C0">
        <w:rPr>
          <w:rFonts w:eastAsia="Calibri" w:cstheme="minorHAnsi"/>
          <w:color w:val="000000"/>
          <w:sz w:val="24"/>
          <w:szCs w:val="24"/>
        </w:rPr>
        <w:t>get done and</w:t>
      </w:r>
      <w:r>
        <w:rPr>
          <w:rFonts w:eastAsia="Calibri" w:cstheme="minorHAnsi"/>
          <w:color w:val="000000"/>
          <w:sz w:val="24"/>
          <w:szCs w:val="24"/>
        </w:rPr>
        <w:t xml:space="preserve"> they do it because </w:t>
      </w:r>
      <w:r w:rsidRPr="00E332C0">
        <w:rPr>
          <w:rFonts w:eastAsia="Calibri" w:cstheme="minorHAnsi"/>
          <w:color w:val="000000"/>
          <w:sz w:val="24"/>
          <w:szCs w:val="24"/>
        </w:rPr>
        <w:t xml:space="preserve">“someone has to do it”. My gut reaction is to </w:t>
      </w:r>
      <w:r>
        <w:rPr>
          <w:rFonts w:eastAsia="Calibri" w:cstheme="minorHAnsi"/>
          <w:color w:val="000000"/>
          <w:sz w:val="24"/>
          <w:szCs w:val="24"/>
        </w:rPr>
        <w:t>ask, “W</w:t>
      </w:r>
      <w:r w:rsidRPr="00E332C0">
        <w:rPr>
          <w:rFonts w:eastAsia="Calibri" w:cstheme="minorHAnsi"/>
          <w:color w:val="000000"/>
          <w:sz w:val="24"/>
          <w:szCs w:val="24"/>
        </w:rPr>
        <w:t>hy does someone have to do it in the first place?</w:t>
      </w:r>
      <w:r>
        <w:rPr>
          <w:rFonts w:eastAsia="Calibri" w:cstheme="minorHAnsi"/>
          <w:color w:val="000000"/>
          <w:sz w:val="24"/>
          <w:szCs w:val="24"/>
        </w:rPr>
        <w:t xml:space="preserve">” </w:t>
      </w:r>
      <w:r w:rsidRPr="00E332C0">
        <w:rPr>
          <w:rFonts w:eastAsia="Calibri" w:cstheme="minorHAnsi"/>
          <w:color w:val="000000"/>
          <w:sz w:val="24"/>
          <w:szCs w:val="24"/>
        </w:rPr>
        <w:t xml:space="preserve">Will your business </w:t>
      </w:r>
      <w:r>
        <w:rPr>
          <w:rFonts w:eastAsia="Calibri" w:cstheme="minorHAnsi"/>
          <w:color w:val="000000"/>
          <w:sz w:val="24"/>
          <w:szCs w:val="24"/>
        </w:rPr>
        <w:t xml:space="preserve">somehow </w:t>
      </w:r>
      <w:r w:rsidRPr="00E332C0">
        <w:rPr>
          <w:rFonts w:eastAsia="Calibri" w:cstheme="minorHAnsi"/>
          <w:color w:val="000000"/>
          <w:sz w:val="24"/>
          <w:szCs w:val="24"/>
        </w:rPr>
        <w:t>be better off because it was done by you?</w:t>
      </w:r>
    </w:p>
    <w:p w14:paraId="27A6C72F" w14:textId="77777777" w:rsidR="006E3A7E" w:rsidRPr="00E332C0" w:rsidRDefault="006E3A7E" w:rsidP="006E3A7E">
      <w:pPr>
        <w:spacing w:before="240" w:beforeAutospacing="1"/>
        <w:rPr>
          <w:rFonts w:eastAsia="Calibri" w:cstheme="minorHAnsi"/>
          <w:color w:val="000000"/>
          <w:sz w:val="24"/>
          <w:szCs w:val="24"/>
        </w:rPr>
      </w:pPr>
      <w:r w:rsidRPr="00E332C0">
        <w:rPr>
          <w:rFonts w:eastAsia="Calibri" w:cstheme="minorHAnsi"/>
          <w:color w:val="000000"/>
          <w:sz w:val="24"/>
          <w:szCs w:val="24"/>
        </w:rPr>
        <w:t xml:space="preserve">Will the tedious activities in your business make it better? These </w:t>
      </w:r>
      <w:r>
        <w:rPr>
          <w:rFonts w:eastAsia="Calibri" w:cstheme="minorHAnsi"/>
          <w:color w:val="000000"/>
          <w:sz w:val="24"/>
          <w:szCs w:val="24"/>
        </w:rPr>
        <w:t xml:space="preserve">tasks </w:t>
      </w:r>
      <w:r w:rsidRPr="00E332C0">
        <w:rPr>
          <w:rFonts w:eastAsia="Calibri" w:cstheme="minorHAnsi"/>
          <w:color w:val="000000"/>
          <w:sz w:val="24"/>
          <w:szCs w:val="24"/>
        </w:rPr>
        <w:t xml:space="preserve">can be things that you do to serve customers – often the wrong ones - or even the simple act of working through holidays or into evenings when you could be doing something else you love with your family or for yourself. </w:t>
      </w:r>
    </w:p>
    <w:p w14:paraId="4434311D" w14:textId="77777777" w:rsidR="006E3A7E" w:rsidRPr="00E332C0" w:rsidRDefault="006E3A7E" w:rsidP="006E3A7E">
      <w:pPr>
        <w:spacing w:before="240" w:beforeAutospacing="1"/>
        <w:rPr>
          <w:rFonts w:eastAsia="Calibri" w:cstheme="minorHAnsi"/>
          <w:color w:val="000000"/>
          <w:sz w:val="24"/>
          <w:szCs w:val="24"/>
        </w:rPr>
      </w:pPr>
      <w:r w:rsidRPr="00E332C0">
        <w:rPr>
          <w:rFonts w:eastAsia="Calibri" w:cstheme="minorHAnsi"/>
          <w:color w:val="000000"/>
          <w:sz w:val="24"/>
          <w:szCs w:val="24"/>
        </w:rPr>
        <w:t>This IS NOT intended to be a “bitch-fest” or process of wallowing in the bad stuff. Simply write these “things you hate to do” down and build the list. Do not get emotional; do not allow frustration to build up. When you list these things, you</w:t>
      </w:r>
      <w:r>
        <w:rPr>
          <w:rFonts w:eastAsia="Calibri" w:cstheme="minorHAnsi"/>
          <w:color w:val="000000"/>
          <w:sz w:val="24"/>
          <w:szCs w:val="24"/>
        </w:rPr>
        <w:t>r next step will be</w:t>
      </w:r>
      <w:r w:rsidRPr="00E332C0">
        <w:rPr>
          <w:rFonts w:eastAsia="Calibri" w:cstheme="minorHAnsi"/>
          <w:color w:val="000000"/>
          <w:sz w:val="24"/>
          <w:szCs w:val="24"/>
        </w:rPr>
        <w:t xml:space="preserve"> eliminating them from your life. This is a happy day…and effectively, a happy list. </w:t>
      </w:r>
    </w:p>
    <w:p w14:paraId="214CF39D" w14:textId="77777777" w:rsidR="006E3A7E" w:rsidRPr="00E332C0" w:rsidRDefault="006E3A7E" w:rsidP="006E3A7E">
      <w:pPr>
        <w:spacing w:before="240" w:beforeAutospacing="1"/>
        <w:rPr>
          <w:rFonts w:eastAsia="Calibri" w:cstheme="minorHAnsi"/>
          <w:color w:val="000000"/>
          <w:sz w:val="24"/>
          <w:szCs w:val="24"/>
        </w:rPr>
      </w:pPr>
      <w:r w:rsidRPr="00E332C0">
        <w:rPr>
          <w:rFonts w:eastAsia="Calibri" w:cstheme="minorHAnsi"/>
          <w:color w:val="000000"/>
          <w:sz w:val="24"/>
          <w:szCs w:val="24"/>
        </w:rPr>
        <w:lastRenderedPageBreak/>
        <w:t>Once your list is created, act quickly to c</w:t>
      </w:r>
      <w:r>
        <w:rPr>
          <w:rFonts w:eastAsia="Calibri" w:cstheme="minorHAnsi"/>
          <w:color w:val="000000"/>
          <w:sz w:val="24"/>
          <w:szCs w:val="24"/>
        </w:rPr>
        <w:t>ross</w:t>
      </w:r>
      <w:r w:rsidRPr="00E332C0">
        <w:rPr>
          <w:rFonts w:eastAsia="Calibri" w:cstheme="minorHAnsi"/>
          <w:color w:val="000000"/>
          <w:sz w:val="24"/>
          <w:szCs w:val="24"/>
        </w:rPr>
        <w:t xml:space="preserve"> each item off the list. Once removed from you</w:t>
      </w:r>
      <w:r>
        <w:rPr>
          <w:rFonts w:eastAsia="Calibri" w:cstheme="minorHAnsi"/>
          <w:color w:val="000000"/>
          <w:sz w:val="24"/>
          <w:szCs w:val="24"/>
        </w:rPr>
        <w:t>r</w:t>
      </w:r>
      <w:r w:rsidRPr="00E332C0">
        <w:rPr>
          <w:rFonts w:eastAsia="Calibri" w:cstheme="minorHAnsi"/>
          <w:color w:val="000000"/>
          <w:sz w:val="24"/>
          <w:szCs w:val="24"/>
        </w:rPr>
        <w:t xml:space="preserve"> list, never add them to your life or the list again! It might take a while to remove all things you hate, because they might</w:t>
      </w:r>
      <w:r>
        <w:rPr>
          <w:rFonts w:eastAsia="Calibri" w:cstheme="minorHAnsi"/>
          <w:color w:val="000000"/>
          <w:sz w:val="24"/>
          <w:szCs w:val="24"/>
        </w:rPr>
        <w:t xml:space="preserve"> appear </w:t>
      </w:r>
      <w:r w:rsidRPr="00E332C0">
        <w:rPr>
          <w:rFonts w:eastAsia="Calibri" w:cstheme="minorHAnsi"/>
          <w:color w:val="000000"/>
          <w:sz w:val="24"/>
          <w:szCs w:val="24"/>
        </w:rPr>
        <w:t xml:space="preserve">on a rare occasion – lucky you. Don't do them anymore. </w:t>
      </w:r>
    </w:p>
    <w:p w14:paraId="202A8BDA" w14:textId="77777777" w:rsidR="006E3A7E" w:rsidRPr="00E332C0" w:rsidRDefault="006E3A7E" w:rsidP="006E3A7E">
      <w:pPr>
        <w:spacing w:before="240" w:beforeAutospacing="1"/>
        <w:rPr>
          <w:rFonts w:eastAsia="Calibri" w:cstheme="minorHAnsi"/>
          <w:color w:val="000000"/>
          <w:sz w:val="24"/>
          <w:szCs w:val="24"/>
        </w:rPr>
      </w:pPr>
      <w:r w:rsidRPr="00E332C0">
        <w:rPr>
          <w:rFonts w:eastAsia="Calibri" w:cstheme="minorHAnsi"/>
          <w:color w:val="000000"/>
          <w:sz w:val="24"/>
          <w:szCs w:val="24"/>
        </w:rPr>
        <w:t xml:space="preserve">Once your list is written, the next step is to decide how to deal with them. It is about delegating, eliminating, automating, or choosing to do them yourself. Here are the tools you will need to make these decisions. Follow this progression and you will set yourself free. </w:t>
      </w:r>
    </w:p>
    <w:p w14:paraId="1B43FE6B" w14:textId="77777777" w:rsidR="006E3A7E" w:rsidRPr="00E332C0" w:rsidRDefault="006E3A7E" w:rsidP="006E3A7E">
      <w:pPr>
        <w:spacing w:before="240" w:beforeAutospacing="1"/>
        <w:jc w:val="center"/>
        <w:rPr>
          <w:rFonts w:eastAsia="Calibri" w:cstheme="minorHAnsi"/>
          <w:color w:val="000000"/>
          <w:sz w:val="24"/>
          <w:szCs w:val="24"/>
        </w:rPr>
      </w:pPr>
      <w:r w:rsidRPr="00E332C0">
        <w:rPr>
          <w:rFonts w:eastAsia="Calibri" w:cstheme="minorHAnsi"/>
          <w:color w:val="000000"/>
          <w:sz w:val="24"/>
          <w:szCs w:val="24"/>
        </w:rPr>
        <w:t>DO IT…</w:t>
      </w:r>
    </w:p>
    <w:p w14:paraId="1A8408A5" w14:textId="77777777" w:rsidR="006E3A7E" w:rsidRPr="00E332C0" w:rsidRDefault="006E3A7E" w:rsidP="006E3A7E">
      <w:pPr>
        <w:spacing w:before="240" w:beforeAutospacing="1"/>
        <w:rPr>
          <w:rFonts w:eastAsia="Calibri" w:cstheme="minorHAnsi"/>
          <w:color w:val="000000"/>
          <w:sz w:val="24"/>
          <w:szCs w:val="24"/>
        </w:rPr>
      </w:pPr>
      <w:proofErr w:type="gramStart"/>
      <w:r w:rsidRPr="00E332C0">
        <w:rPr>
          <w:rFonts w:eastAsia="Calibri" w:cstheme="minorHAnsi"/>
          <w:b/>
          <w:color w:val="000000"/>
          <w:sz w:val="24"/>
          <w:szCs w:val="24"/>
        </w:rPr>
        <w:t>…yourself</w:t>
      </w:r>
      <w:r w:rsidRPr="00E332C0">
        <w:rPr>
          <w:rFonts w:eastAsia="Calibri" w:cstheme="minorHAnsi"/>
          <w:color w:val="000000"/>
          <w:sz w:val="24"/>
          <w:szCs w:val="24"/>
        </w:rPr>
        <w:t>.</w:t>
      </w:r>
      <w:proofErr w:type="gramEnd"/>
      <w:r w:rsidRPr="00E332C0">
        <w:rPr>
          <w:rFonts w:eastAsia="Calibri" w:cstheme="minorHAnsi"/>
          <w:color w:val="000000"/>
          <w:sz w:val="24"/>
          <w:szCs w:val="24"/>
        </w:rPr>
        <w:t xml:space="preserve"> What are the thing</w:t>
      </w:r>
      <w:r>
        <w:rPr>
          <w:rFonts w:eastAsia="Calibri" w:cstheme="minorHAnsi"/>
          <w:color w:val="000000"/>
          <w:sz w:val="24"/>
          <w:szCs w:val="24"/>
        </w:rPr>
        <w:t>s</w:t>
      </w:r>
      <w:r w:rsidRPr="00E332C0">
        <w:rPr>
          <w:rFonts w:eastAsia="Calibri" w:cstheme="minorHAnsi"/>
          <w:color w:val="000000"/>
          <w:sz w:val="24"/>
          <w:szCs w:val="24"/>
        </w:rPr>
        <w:t xml:space="preserve"> that you enjoy the most, have the strongest ability to do and would be best served to have them done by you? You are an expert in what you do. When it comes to performing there is no alternative. Sometimes it is not so clear</w:t>
      </w:r>
      <w:r>
        <w:rPr>
          <w:rFonts w:eastAsia="Calibri" w:cstheme="minorHAnsi"/>
          <w:color w:val="000000"/>
          <w:sz w:val="24"/>
          <w:szCs w:val="24"/>
        </w:rPr>
        <w:t xml:space="preserve"> what</w:t>
      </w:r>
      <w:r w:rsidRPr="00E332C0">
        <w:rPr>
          <w:rFonts w:eastAsia="Calibri" w:cstheme="minorHAnsi"/>
          <w:color w:val="000000"/>
          <w:sz w:val="24"/>
          <w:szCs w:val="24"/>
        </w:rPr>
        <w:t xml:space="preserve"> exactly you should be doing </w:t>
      </w:r>
      <w:r>
        <w:rPr>
          <w:rFonts w:eastAsia="Calibri" w:cstheme="minorHAnsi"/>
          <w:color w:val="000000"/>
          <w:sz w:val="24"/>
          <w:szCs w:val="24"/>
        </w:rPr>
        <w:t>or</w:t>
      </w:r>
      <w:r w:rsidRPr="00E332C0">
        <w:rPr>
          <w:rFonts w:eastAsia="Calibri" w:cstheme="minorHAnsi"/>
          <w:color w:val="000000"/>
          <w:sz w:val="24"/>
          <w:szCs w:val="24"/>
        </w:rPr>
        <w:t xml:space="preserve"> what you should relinquish but consider whatever it is that you uniquely do that defines your business. There are many methods to uncover and prioriti</w:t>
      </w:r>
      <w:r>
        <w:rPr>
          <w:rFonts w:eastAsia="Calibri" w:cstheme="minorHAnsi"/>
          <w:color w:val="000000"/>
          <w:sz w:val="24"/>
          <w:szCs w:val="24"/>
        </w:rPr>
        <w:t>ze</w:t>
      </w:r>
      <w:r w:rsidRPr="00E332C0">
        <w:rPr>
          <w:rFonts w:eastAsia="Calibri" w:cstheme="minorHAnsi"/>
          <w:color w:val="000000"/>
          <w:sz w:val="24"/>
          <w:szCs w:val="24"/>
        </w:rPr>
        <w:t xml:space="preserve"> your unique ability. Review your own Kolbe</w:t>
      </w:r>
      <w:r>
        <w:rPr>
          <w:rFonts w:eastAsia="Calibri" w:cstheme="minorHAnsi"/>
          <w:color w:val="000000"/>
          <w:sz w:val="24"/>
          <w:szCs w:val="24"/>
        </w:rPr>
        <w:t xml:space="preserve"> score</w:t>
      </w:r>
      <w:r w:rsidRPr="00E332C0">
        <w:rPr>
          <w:rFonts w:eastAsia="Calibri" w:cstheme="minorHAnsi"/>
          <w:color w:val="000000"/>
          <w:sz w:val="24"/>
          <w:szCs w:val="24"/>
        </w:rPr>
        <w:t>, or Strengths Finder measurements to remind you of what you must maintain steadfast focus on.</w:t>
      </w:r>
    </w:p>
    <w:p w14:paraId="564C5724" w14:textId="77777777" w:rsidR="006E3A7E" w:rsidRPr="00E332C0" w:rsidRDefault="006E3A7E" w:rsidP="006E3A7E">
      <w:pPr>
        <w:spacing w:before="240" w:beforeAutospacing="1"/>
        <w:rPr>
          <w:rFonts w:eastAsia="Calibri" w:cstheme="minorHAnsi"/>
          <w:color w:val="000000"/>
          <w:sz w:val="24"/>
          <w:szCs w:val="24"/>
        </w:rPr>
      </w:pPr>
      <w:r w:rsidRPr="00E332C0">
        <w:rPr>
          <w:rFonts w:eastAsia="Calibri" w:cstheme="minorHAnsi"/>
          <w:color w:val="000000"/>
          <w:sz w:val="24"/>
          <w:szCs w:val="24"/>
        </w:rPr>
        <w:t>For example</w:t>
      </w:r>
      <w:r>
        <w:rPr>
          <w:rFonts w:eastAsia="Calibri" w:cstheme="minorHAnsi"/>
          <w:color w:val="000000"/>
          <w:sz w:val="24"/>
          <w:szCs w:val="24"/>
        </w:rPr>
        <w:t>,</w:t>
      </w:r>
      <w:r w:rsidRPr="00E332C0">
        <w:rPr>
          <w:rFonts w:eastAsia="Calibri" w:cstheme="minorHAnsi"/>
          <w:color w:val="000000"/>
          <w:sz w:val="24"/>
          <w:szCs w:val="24"/>
        </w:rPr>
        <w:t xml:space="preserve"> if you are an 8 on the Kolbe “Quick Start” and a 3 “Fact Finder” – then you should not spend time on the compilation and entry of data or list management or administrative details. This should be delegated. </w:t>
      </w:r>
      <w:r>
        <w:rPr>
          <w:rFonts w:eastAsia="Calibri" w:cstheme="minorHAnsi"/>
          <w:color w:val="000000"/>
          <w:sz w:val="24"/>
          <w:szCs w:val="24"/>
        </w:rPr>
        <w:t xml:space="preserve">Stick with advancing ideas and your business. Selling and presenting is a good idea - marketing, too. </w:t>
      </w:r>
    </w:p>
    <w:p w14:paraId="49B7D891" w14:textId="77777777" w:rsidR="006E3A7E" w:rsidRPr="00E332C0" w:rsidRDefault="006E3A7E" w:rsidP="006E3A7E">
      <w:pPr>
        <w:spacing w:before="240" w:beforeAutospacing="1"/>
        <w:jc w:val="center"/>
        <w:rPr>
          <w:rFonts w:eastAsia="Calibri" w:cstheme="minorHAnsi"/>
          <w:color w:val="000000"/>
          <w:sz w:val="24"/>
          <w:szCs w:val="24"/>
        </w:rPr>
      </w:pPr>
      <w:r w:rsidRPr="00E332C0">
        <w:rPr>
          <w:rFonts w:eastAsia="Calibri" w:cstheme="minorHAnsi"/>
          <w:color w:val="000000"/>
          <w:sz w:val="24"/>
          <w:szCs w:val="24"/>
        </w:rPr>
        <w:t>AUTOMATE…</w:t>
      </w:r>
    </w:p>
    <w:p w14:paraId="2CFC205F" w14:textId="77777777" w:rsidR="006E3A7E" w:rsidRPr="00E332C0" w:rsidRDefault="006E3A7E" w:rsidP="006E3A7E">
      <w:pPr>
        <w:spacing w:before="240" w:beforeAutospacing="1"/>
        <w:rPr>
          <w:rFonts w:eastAsia="Calibri" w:cstheme="minorHAnsi"/>
          <w:color w:val="000000"/>
          <w:sz w:val="24"/>
          <w:szCs w:val="24"/>
        </w:rPr>
      </w:pPr>
      <w:r w:rsidRPr="00E332C0">
        <w:rPr>
          <w:rFonts w:eastAsia="Calibri" w:cstheme="minorHAnsi"/>
          <w:b/>
          <w:color w:val="000000"/>
          <w:sz w:val="24"/>
          <w:szCs w:val="24"/>
        </w:rPr>
        <w:t xml:space="preserve">…what gives you scale and leverage, </w:t>
      </w:r>
      <w:r w:rsidRPr="00E87D89">
        <w:rPr>
          <w:rFonts w:eastAsia="Calibri" w:cstheme="minorHAnsi"/>
          <w:color w:val="000000"/>
          <w:sz w:val="24"/>
          <w:szCs w:val="24"/>
        </w:rPr>
        <w:t>o</w:t>
      </w:r>
      <w:r w:rsidRPr="00E332C0">
        <w:rPr>
          <w:rFonts w:eastAsia="Calibri" w:cstheme="minorHAnsi"/>
          <w:color w:val="000000"/>
          <w:sz w:val="24"/>
          <w:szCs w:val="24"/>
        </w:rPr>
        <w:t xml:space="preserve">r what is mundane and arduous. Can you automate a task </w:t>
      </w:r>
      <w:r>
        <w:rPr>
          <w:rFonts w:eastAsia="Calibri" w:cstheme="minorHAnsi"/>
          <w:color w:val="000000"/>
          <w:sz w:val="24"/>
          <w:szCs w:val="24"/>
        </w:rPr>
        <w:t xml:space="preserve">by </w:t>
      </w:r>
      <w:r w:rsidRPr="00E332C0">
        <w:rPr>
          <w:rFonts w:eastAsia="Calibri" w:cstheme="minorHAnsi"/>
          <w:color w:val="000000"/>
          <w:sz w:val="24"/>
          <w:szCs w:val="24"/>
        </w:rPr>
        <w:t xml:space="preserve">doing it better with a machine or computer? Some examples of this could be mailing and online marketing, database, list management, </w:t>
      </w:r>
      <w:r>
        <w:rPr>
          <w:rFonts w:eastAsia="Calibri" w:cstheme="minorHAnsi"/>
          <w:color w:val="000000"/>
          <w:sz w:val="24"/>
          <w:szCs w:val="24"/>
        </w:rPr>
        <w:t xml:space="preserve">or </w:t>
      </w:r>
      <w:r w:rsidRPr="00E332C0">
        <w:rPr>
          <w:rFonts w:eastAsia="Calibri" w:cstheme="minorHAnsi"/>
          <w:color w:val="000000"/>
          <w:sz w:val="24"/>
          <w:szCs w:val="24"/>
        </w:rPr>
        <w:t xml:space="preserve">communications. It could be payment processing or order fulfilment. Here’s a word of caution. We are </w:t>
      </w:r>
      <w:r>
        <w:rPr>
          <w:rFonts w:eastAsia="Calibri" w:cstheme="minorHAnsi"/>
          <w:color w:val="000000"/>
          <w:sz w:val="24"/>
          <w:szCs w:val="24"/>
        </w:rPr>
        <w:t xml:space="preserve">mostly </w:t>
      </w:r>
      <w:r w:rsidRPr="00E332C0">
        <w:rPr>
          <w:rFonts w:eastAsia="Calibri" w:cstheme="minorHAnsi"/>
          <w:color w:val="000000"/>
          <w:sz w:val="24"/>
          <w:szCs w:val="24"/>
        </w:rPr>
        <w:t>dealing with “behind the curtain” things. When you are customer facing and using automation, be certain it enhances the customer experience. In an era when companies all over the globe, large and small, are trying to use technology to streamline the delivery of services the customer is often forgotten. Don’t allow your automation to turn into</w:t>
      </w:r>
      <w:r>
        <w:rPr>
          <w:rFonts w:eastAsia="Calibri" w:cstheme="minorHAnsi"/>
          <w:color w:val="000000"/>
          <w:sz w:val="24"/>
          <w:szCs w:val="24"/>
        </w:rPr>
        <w:t xml:space="preserve"> customer</w:t>
      </w:r>
      <w:r w:rsidRPr="00E332C0">
        <w:rPr>
          <w:rFonts w:eastAsia="Calibri" w:cstheme="minorHAnsi"/>
          <w:color w:val="000000"/>
          <w:sz w:val="24"/>
          <w:szCs w:val="24"/>
        </w:rPr>
        <w:t xml:space="preserve"> “DIY”. Think of instances where automation has enhanced experience. I think we could all agree booking travel is an activity where automation greatly improved the user experience. Selecting and booking flights, hotels, cars online is a far easier, cost</w:t>
      </w:r>
      <w:r>
        <w:rPr>
          <w:rFonts w:eastAsia="Calibri" w:cstheme="minorHAnsi"/>
          <w:color w:val="000000"/>
          <w:sz w:val="24"/>
          <w:szCs w:val="24"/>
        </w:rPr>
        <w:t>-</w:t>
      </w:r>
      <w:r w:rsidRPr="00E332C0">
        <w:rPr>
          <w:rFonts w:eastAsia="Calibri" w:cstheme="minorHAnsi"/>
          <w:color w:val="000000"/>
          <w:sz w:val="24"/>
          <w:szCs w:val="24"/>
        </w:rPr>
        <w:t xml:space="preserve">effective way to plan trips for business, </w:t>
      </w:r>
      <w:r>
        <w:rPr>
          <w:rFonts w:eastAsia="Calibri" w:cstheme="minorHAnsi"/>
          <w:color w:val="000000"/>
          <w:sz w:val="24"/>
          <w:szCs w:val="24"/>
        </w:rPr>
        <w:t>for personal trips</w:t>
      </w:r>
      <w:r w:rsidRPr="00E332C0">
        <w:rPr>
          <w:rFonts w:eastAsia="Calibri" w:cstheme="minorHAnsi"/>
          <w:color w:val="000000"/>
          <w:sz w:val="24"/>
          <w:szCs w:val="24"/>
        </w:rPr>
        <w:t xml:space="preserve">, and </w:t>
      </w:r>
      <w:r>
        <w:rPr>
          <w:rFonts w:eastAsia="Calibri" w:cstheme="minorHAnsi"/>
          <w:color w:val="000000"/>
          <w:sz w:val="24"/>
          <w:szCs w:val="24"/>
        </w:rPr>
        <w:t xml:space="preserve">for </w:t>
      </w:r>
      <w:r w:rsidRPr="00E332C0">
        <w:rPr>
          <w:rFonts w:eastAsia="Calibri" w:cstheme="minorHAnsi"/>
          <w:color w:val="000000"/>
          <w:sz w:val="24"/>
          <w:szCs w:val="24"/>
        </w:rPr>
        <w:t>your family.</w:t>
      </w:r>
      <w:r>
        <w:rPr>
          <w:rFonts w:eastAsia="Calibri" w:cstheme="minorHAnsi"/>
          <w:color w:val="000000"/>
          <w:sz w:val="24"/>
          <w:szCs w:val="24"/>
        </w:rPr>
        <w:t xml:space="preserve"> T</w:t>
      </w:r>
      <w:r w:rsidRPr="00E332C0">
        <w:rPr>
          <w:rFonts w:eastAsia="Calibri" w:cstheme="minorHAnsi"/>
          <w:color w:val="000000"/>
          <w:sz w:val="24"/>
          <w:szCs w:val="24"/>
        </w:rPr>
        <w:t xml:space="preserve">his isn’t the best idea when booking for large groups, or </w:t>
      </w:r>
      <w:r>
        <w:rPr>
          <w:rFonts w:eastAsia="Calibri" w:cstheme="minorHAnsi"/>
          <w:color w:val="000000"/>
          <w:sz w:val="24"/>
          <w:szCs w:val="24"/>
        </w:rPr>
        <w:t xml:space="preserve">trips to </w:t>
      </w:r>
      <w:r w:rsidRPr="00E332C0">
        <w:rPr>
          <w:rFonts w:eastAsia="Calibri" w:cstheme="minorHAnsi"/>
          <w:color w:val="000000"/>
          <w:sz w:val="24"/>
          <w:szCs w:val="24"/>
        </w:rPr>
        <w:t xml:space="preserve">exotic </w:t>
      </w:r>
      <w:r>
        <w:rPr>
          <w:rFonts w:eastAsia="Calibri" w:cstheme="minorHAnsi"/>
          <w:color w:val="000000"/>
          <w:sz w:val="24"/>
          <w:szCs w:val="24"/>
        </w:rPr>
        <w:t>and u</w:t>
      </w:r>
      <w:r w:rsidRPr="00E332C0">
        <w:rPr>
          <w:rFonts w:eastAsia="Calibri" w:cstheme="minorHAnsi"/>
          <w:color w:val="000000"/>
          <w:sz w:val="24"/>
          <w:szCs w:val="24"/>
        </w:rPr>
        <w:t>nfamiliar locales. When it comes to experiences, a more customized human</w:t>
      </w:r>
      <w:r>
        <w:rPr>
          <w:rFonts w:eastAsia="Calibri" w:cstheme="minorHAnsi"/>
          <w:color w:val="000000"/>
          <w:sz w:val="24"/>
          <w:szCs w:val="24"/>
        </w:rPr>
        <w:t xml:space="preserve"> centric </w:t>
      </w:r>
      <w:r w:rsidRPr="00E332C0">
        <w:rPr>
          <w:rFonts w:eastAsia="Calibri" w:cstheme="minorHAnsi"/>
          <w:color w:val="000000"/>
          <w:sz w:val="24"/>
          <w:szCs w:val="24"/>
        </w:rPr>
        <w:t xml:space="preserve">approach is warranted. </w:t>
      </w:r>
    </w:p>
    <w:p w14:paraId="5F72B35A" w14:textId="77777777" w:rsidR="006E3A7E" w:rsidRPr="00E332C0" w:rsidRDefault="006E3A7E" w:rsidP="006E3A7E">
      <w:pPr>
        <w:spacing w:before="240" w:beforeAutospacing="1"/>
        <w:rPr>
          <w:rFonts w:eastAsia="Calibri" w:cstheme="minorHAnsi"/>
          <w:color w:val="000000"/>
          <w:sz w:val="24"/>
          <w:szCs w:val="24"/>
        </w:rPr>
      </w:pPr>
      <w:r w:rsidRPr="00E332C0">
        <w:rPr>
          <w:rFonts w:eastAsia="Calibri" w:cstheme="minorHAnsi"/>
          <w:color w:val="000000"/>
          <w:sz w:val="24"/>
          <w:szCs w:val="24"/>
        </w:rPr>
        <w:lastRenderedPageBreak/>
        <w:t xml:space="preserve">Consider dentistry. We all must see our dentists regularly. Booking your appointment and even paying your bill online is convenient and enhances </w:t>
      </w:r>
      <w:r>
        <w:rPr>
          <w:rFonts w:eastAsia="Calibri" w:cstheme="minorHAnsi"/>
          <w:color w:val="000000"/>
          <w:sz w:val="24"/>
          <w:szCs w:val="24"/>
        </w:rPr>
        <w:t>our</w:t>
      </w:r>
      <w:r w:rsidRPr="00E332C0">
        <w:rPr>
          <w:rFonts w:eastAsia="Calibri" w:cstheme="minorHAnsi"/>
          <w:color w:val="000000"/>
          <w:sz w:val="24"/>
          <w:szCs w:val="24"/>
        </w:rPr>
        <w:t xml:space="preserve"> patient experienc</w:t>
      </w:r>
      <w:r>
        <w:rPr>
          <w:rFonts w:eastAsia="Calibri" w:cstheme="minorHAnsi"/>
          <w:color w:val="000000"/>
          <w:sz w:val="24"/>
          <w:szCs w:val="24"/>
        </w:rPr>
        <w:t>e. However, nothing</w:t>
      </w:r>
      <w:r w:rsidRPr="00E332C0">
        <w:rPr>
          <w:rFonts w:eastAsia="Calibri" w:cstheme="minorHAnsi"/>
          <w:color w:val="000000"/>
          <w:sz w:val="24"/>
          <w:szCs w:val="24"/>
        </w:rPr>
        <w:t xml:space="preserve"> about the delivery of technical services is improved by handing it over to the customer.</w:t>
      </w:r>
      <w:r>
        <w:rPr>
          <w:rFonts w:eastAsia="Calibri" w:cstheme="minorHAnsi"/>
          <w:color w:val="000000"/>
          <w:sz w:val="24"/>
          <w:szCs w:val="24"/>
        </w:rPr>
        <w:t xml:space="preserve"> No dentist or patient would prefer the drill in the customer’s hands. </w:t>
      </w:r>
      <w:r w:rsidRPr="00E332C0">
        <w:rPr>
          <w:rFonts w:eastAsia="Calibri" w:cstheme="minorHAnsi"/>
          <w:color w:val="000000"/>
          <w:sz w:val="24"/>
          <w:szCs w:val="24"/>
        </w:rPr>
        <w:t>Financial services are like this as well. The emergence of “</w:t>
      </w:r>
      <w:proofErr w:type="spellStart"/>
      <w:r w:rsidRPr="00E332C0">
        <w:rPr>
          <w:rFonts w:eastAsia="Calibri" w:cstheme="minorHAnsi"/>
          <w:color w:val="000000"/>
          <w:sz w:val="24"/>
          <w:szCs w:val="24"/>
        </w:rPr>
        <w:t>FinTech</w:t>
      </w:r>
      <w:proofErr w:type="spellEnd"/>
      <w:r w:rsidRPr="00E332C0">
        <w:rPr>
          <w:rFonts w:eastAsia="Calibri" w:cstheme="minorHAnsi"/>
          <w:color w:val="000000"/>
          <w:sz w:val="24"/>
          <w:szCs w:val="24"/>
        </w:rPr>
        <w:t>” is overtaking the traditional model of delivering financial services. Banking, basic insurance needs and investing are done extremely well using online, automated processes and applications. Even some in</w:t>
      </w:r>
      <w:r>
        <w:rPr>
          <w:rFonts w:eastAsia="Calibri" w:cstheme="minorHAnsi"/>
          <w:color w:val="000000"/>
          <w:sz w:val="24"/>
          <w:szCs w:val="24"/>
        </w:rPr>
        <w:t>-</w:t>
      </w:r>
      <w:r w:rsidRPr="00E332C0">
        <w:rPr>
          <w:rFonts w:eastAsia="Calibri" w:cstheme="minorHAnsi"/>
          <w:color w:val="000000"/>
          <w:sz w:val="24"/>
          <w:szCs w:val="24"/>
        </w:rPr>
        <w:t>depth planning can be done with more customized solutions</w:t>
      </w:r>
      <w:r>
        <w:rPr>
          <w:rFonts w:eastAsia="Calibri" w:cstheme="minorHAnsi"/>
          <w:color w:val="000000"/>
          <w:sz w:val="24"/>
          <w:szCs w:val="24"/>
        </w:rPr>
        <w:t xml:space="preserve"> but</w:t>
      </w:r>
      <w:r w:rsidRPr="00E332C0">
        <w:rPr>
          <w:rFonts w:eastAsia="Calibri" w:cstheme="minorHAnsi"/>
          <w:color w:val="000000"/>
          <w:sz w:val="24"/>
          <w:szCs w:val="24"/>
        </w:rPr>
        <w:t xml:space="preserve"> understanding and managing the emotional side of finance isn’t so easily done with automation. </w:t>
      </w:r>
      <w:r>
        <w:rPr>
          <w:rFonts w:eastAsia="Calibri" w:cstheme="minorHAnsi"/>
          <w:color w:val="000000"/>
          <w:sz w:val="24"/>
          <w:szCs w:val="24"/>
        </w:rPr>
        <w:t xml:space="preserve">When </w:t>
      </w:r>
      <w:r w:rsidRPr="00E332C0">
        <w:rPr>
          <w:rFonts w:eastAsia="Calibri" w:cstheme="minorHAnsi"/>
          <w:color w:val="000000"/>
          <w:sz w:val="24"/>
          <w:szCs w:val="24"/>
        </w:rPr>
        <w:t>you look at investing, the most opportune time to act</w:t>
      </w:r>
      <w:r>
        <w:rPr>
          <w:rFonts w:eastAsia="Calibri" w:cstheme="minorHAnsi"/>
          <w:color w:val="000000"/>
          <w:sz w:val="24"/>
          <w:szCs w:val="24"/>
        </w:rPr>
        <w:t xml:space="preserve">, </w:t>
      </w:r>
      <w:r w:rsidRPr="00E332C0">
        <w:rPr>
          <w:rFonts w:eastAsia="Calibri" w:cstheme="minorHAnsi"/>
          <w:color w:val="000000"/>
          <w:sz w:val="24"/>
          <w:szCs w:val="24"/>
        </w:rPr>
        <w:t>if at all</w:t>
      </w:r>
      <w:r>
        <w:rPr>
          <w:rFonts w:eastAsia="Calibri" w:cstheme="minorHAnsi"/>
          <w:color w:val="000000"/>
          <w:sz w:val="24"/>
          <w:szCs w:val="24"/>
        </w:rPr>
        <w:t>, is</w:t>
      </w:r>
      <w:r w:rsidRPr="00E332C0">
        <w:rPr>
          <w:rFonts w:eastAsia="Calibri" w:cstheme="minorHAnsi"/>
          <w:color w:val="000000"/>
          <w:sz w:val="24"/>
          <w:szCs w:val="24"/>
        </w:rPr>
        <w:t xml:space="preserve"> when </w:t>
      </w:r>
      <w:r>
        <w:rPr>
          <w:rFonts w:eastAsia="Calibri" w:cstheme="minorHAnsi"/>
          <w:color w:val="000000"/>
          <w:sz w:val="24"/>
          <w:szCs w:val="24"/>
        </w:rPr>
        <w:t xml:space="preserve">perceived </w:t>
      </w:r>
      <w:r w:rsidRPr="00E332C0">
        <w:rPr>
          <w:rFonts w:eastAsia="Calibri" w:cstheme="minorHAnsi"/>
          <w:color w:val="000000"/>
          <w:sz w:val="24"/>
          <w:szCs w:val="24"/>
        </w:rPr>
        <w:t>risk is the highest or when it is extremely limited. Buying low</w:t>
      </w:r>
      <w:r>
        <w:rPr>
          <w:rFonts w:eastAsia="Calibri" w:cstheme="minorHAnsi"/>
          <w:color w:val="000000"/>
          <w:sz w:val="24"/>
          <w:szCs w:val="24"/>
        </w:rPr>
        <w:t>, successfully,</w:t>
      </w:r>
      <w:r w:rsidRPr="00E332C0">
        <w:rPr>
          <w:rFonts w:eastAsia="Calibri" w:cstheme="minorHAnsi"/>
          <w:color w:val="000000"/>
          <w:sz w:val="24"/>
          <w:szCs w:val="24"/>
        </w:rPr>
        <w:t xml:space="preserve"> happens when markets are in turmoil when people are fearful and when the headline news is at its most pessimistic. It goes against human nature to buy into the fea</w:t>
      </w:r>
      <w:r>
        <w:rPr>
          <w:rFonts w:eastAsia="Calibri" w:cstheme="minorHAnsi"/>
          <w:color w:val="000000"/>
          <w:sz w:val="24"/>
          <w:szCs w:val="24"/>
        </w:rPr>
        <w:t xml:space="preserve">r, </w:t>
      </w:r>
      <w:r w:rsidRPr="00E332C0">
        <w:rPr>
          <w:rFonts w:eastAsia="Calibri" w:cstheme="minorHAnsi"/>
          <w:color w:val="000000"/>
          <w:sz w:val="24"/>
          <w:szCs w:val="24"/>
        </w:rPr>
        <w:t>yet it is almost always the best decision. Unless an app or DIY approach is pre-programmed to buy or sell without your interference, you are the w</w:t>
      </w:r>
      <w:r>
        <w:rPr>
          <w:rFonts w:eastAsia="Calibri" w:cstheme="minorHAnsi"/>
          <w:color w:val="000000"/>
          <w:sz w:val="24"/>
          <w:szCs w:val="24"/>
        </w:rPr>
        <w:t xml:space="preserve">eakest part of </w:t>
      </w:r>
      <w:r w:rsidRPr="00E332C0">
        <w:rPr>
          <w:rFonts w:eastAsia="Calibri" w:cstheme="minorHAnsi"/>
          <w:color w:val="000000"/>
          <w:sz w:val="24"/>
          <w:szCs w:val="24"/>
        </w:rPr>
        <w:t xml:space="preserve">the </w:t>
      </w:r>
      <w:r>
        <w:rPr>
          <w:rFonts w:eastAsia="Calibri" w:cstheme="minorHAnsi"/>
          <w:color w:val="000000"/>
          <w:sz w:val="24"/>
          <w:szCs w:val="24"/>
        </w:rPr>
        <w:t xml:space="preserve">decision-making </w:t>
      </w:r>
      <w:r w:rsidRPr="00E332C0">
        <w:rPr>
          <w:rFonts w:eastAsia="Calibri" w:cstheme="minorHAnsi"/>
          <w:color w:val="000000"/>
          <w:sz w:val="24"/>
          <w:szCs w:val="24"/>
        </w:rPr>
        <w:t>process. Emotions won’t help you her</w:t>
      </w:r>
      <w:r>
        <w:rPr>
          <w:rFonts w:eastAsia="Calibri" w:cstheme="minorHAnsi"/>
          <w:color w:val="000000"/>
          <w:sz w:val="24"/>
          <w:szCs w:val="24"/>
        </w:rPr>
        <w:t xml:space="preserve">e </w:t>
      </w:r>
      <w:r w:rsidRPr="00E332C0">
        <w:rPr>
          <w:rFonts w:eastAsia="Calibri" w:cstheme="minorHAnsi"/>
          <w:color w:val="000000"/>
          <w:sz w:val="24"/>
          <w:szCs w:val="24"/>
        </w:rPr>
        <w:t xml:space="preserve">because the one element of risk </w:t>
      </w:r>
      <w:r>
        <w:rPr>
          <w:rFonts w:eastAsia="Calibri" w:cstheme="minorHAnsi"/>
          <w:color w:val="000000"/>
          <w:sz w:val="24"/>
          <w:szCs w:val="24"/>
        </w:rPr>
        <w:t>is</w:t>
      </w:r>
      <w:r w:rsidRPr="00E332C0">
        <w:rPr>
          <w:rFonts w:eastAsia="Calibri" w:cstheme="minorHAnsi"/>
          <w:color w:val="000000"/>
          <w:sz w:val="24"/>
          <w:szCs w:val="24"/>
        </w:rPr>
        <w:t xml:space="preserve"> you. Overconfidence in exceptional markets or fear in bad ones will create bias that often is </w:t>
      </w:r>
      <w:r>
        <w:rPr>
          <w:rFonts w:eastAsia="Calibri" w:cstheme="minorHAnsi"/>
          <w:color w:val="000000"/>
          <w:sz w:val="24"/>
          <w:szCs w:val="24"/>
        </w:rPr>
        <w:t>incorrect</w:t>
      </w:r>
      <w:r w:rsidRPr="00E332C0">
        <w:rPr>
          <w:rFonts w:eastAsia="Calibri" w:cstheme="minorHAnsi"/>
          <w:color w:val="000000"/>
          <w:sz w:val="24"/>
          <w:szCs w:val="24"/>
        </w:rPr>
        <w:t xml:space="preserve"> and leads people to make the wrong decision at the worst time. </w:t>
      </w:r>
    </w:p>
    <w:p w14:paraId="4E57718A" w14:textId="77777777" w:rsidR="006E3A7E" w:rsidRPr="00E332C0" w:rsidRDefault="006E3A7E" w:rsidP="006E3A7E">
      <w:pPr>
        <w:spacing w:before="240" w:beforeAutospacing="1"/>
        <w:rPr>
          <w:rFonts w:eastAsia="Calibri" w:cstheme="minorHAnsi"/>
          <w:color w:val="000000"/>
          <w:sz w:val="24"/>
          <w:szCs w:val="24"/>
        </w:rPr>
      </w:pPr>
      <w:r>
        <w:rPr>
          <w:rFonts w:eastAsia="Calibri" w:cstheme="minorHAnsi"/>
          <w:color w:val="000000"/>
          <w:sz w:val="24"/>
          <w:szCs w:val="24"/>
        </w:rPr>
        <w:t>Apply</w:t>
      </w:r>
      <w:r w:rsidRPr="00E332C0">
        <w:rPr>
          <w:rFonts w:eastAsia="Calibri" w:cstheme="minorHAnsi"/>
          <w:color w:val="000000"/>
          <w:sz w:val="24"/>
          <w:szCs w:val="24"/>
        </w:rPr>
        <w:t xml:space="preserve"> automation to things that enhance </w:t>
      </w:r>
      <w:r>
        <w:rPr>
          <w:rFonts w:eastAsia="Calibri" w:cstheme="minorHAnsi"/>
          <w:color w:val="000000"/>
          <w:sz w:val="24"/>
          <w:szCs w:val="24"/>
        </w:rPr>
        <w:t>your</w:t>
      </w:r>
      <w:r w:rsidRPr="00E332C0">
        <w:rPr>
          <w:rFonts w:eastAsia="Calibri" w:cstheme="minorHAnsi"/>
          <w:color w:val="000000"/>
          <w:sz w:val="24"/>
          <w:szCs w:val="24"/>
        </w:rPr>
        <w:t xml:space="preserve"> business and the customer experience, but </w:t>
      </w:r>
      <w:r>
        <w:rPr>
          <w:rFonts w:eastAsia="Calibri" w:cstheme="minorHAnsi"/>
          <w:color w:val="000000"/>
          <w:sz w:val="24"/>
          <w:szCs w:val="24"/>
        </w:rPr>
        <w:t>before you</w:t>
      </w:r>
      <w:r w:rsidRPr="00E332C0">
        <w:rPr>
          <w:rFonts w:eastAsia="Calibri" w:cstheme="minorHAnsi"/>
          <w:color w:val="000000"/>
          <w:sz w:val="24"/>
          <w:szCs w:val="24"/>
        </w:rPr>
        <w:t xml:space="preserve"> ask your most important source of revenue</w:t>
      </w:r>
      <w:r>
        <w:rPr>
          <w:rFonts w:eastAsia="Calibri" w:cstheme="minorHAnsi"/>
          <w:color w:val="000000"/>
          <w:sz w:val="24"/>
          <w:szCs w:val="24"/>
        </w:rPr>
        <w:t xml:space="preserve"> (y</w:t>
      </w:r>
      <w:r w:rsidRPr="00E332C0">
        <w:rPr>
          <w:rFonts w:eastAsia="Calibri" w:cstheme="minorHAnsi"/>
          <w:color w:val="000000"/>
          <w:sz w:val="24"/>
          <w:szCs w:val="24"/>
        </w:rPr>
        <w:t>our customer</w:t>
      </w:r>
      <w:r>
        <w:rPr>
          <w:rFonts w:eastAsia="Calibri" w:cstheme="minorHAnsi"/>
          <w:color w:val="000000"/>
          <w:sz w:val="24"/>
          <w:szCs w:val="24"/>
        </w:rPr>
        <w:t>)</w:t>
      </w:r>
      <w:r w:rsidRPr="00E332C0">
        <w:rPr>
          <w:rFonts w:eastAsia="Calibri" w:cstheme="minorHAnsi"/>
          <w:color w:val="000000"/>
          <w:sz w:val="24"/>
          <w:szCs w:val="24"/>
        </w:rPr>
        <w:t xml:space="preserve"> to </w:t>
      </w:r>
      <w:r>
        <w:rPr>
          <w:rFonts w:eastAsia="Calibri" w:cstheme="minorHAnsi"/>
          <w:color w:val="000000"/>
          <w:sz w:val="24"/>
          <w:szCs w:val="24"/>
        </w:rPr>
        <w:t>do-it-themselves,</w:t>
      </w:r>
      <w:r w:rsidRPr="00E332C0">
        <w:rPr>
          <w:rFonts w:eastAsia="Calibri" w:cstheme="minorHAnsi"/>
          <w:color w:val="000000"/>
          <w:sz w:val="24"/>
          <w:szCs w:val="24"/>
        </w:rPr>
        <w:t xml:space="preserve"> be sure you consider do</w:t>
      </w:r>
      <w:r>
        <w:rPr>
          <w:rFonts w:eastAsia="Calibri" w:cstheme="minorHAnsi"/>
          <w:color w:val="000000"/>
          <w:sz w:val="24"/>
          <w:szCs w:val="24"/>
        </w:rPr>
        <w:t xml:space="preserve">ing </w:t>
      </w:r>
      <w:proofErr w:type="spellStart"/>
      <w:r>
        <w:rPr>
          <w:rFonts w:eastAsia="Calibri" w:cstheme="minorHAnsi"/>
          <w:color w:val="000000"/>
          <w:sz w:val="24"/>
          <w:szCs w:val="24"/>
        </w:rPr>
        <w:t>if</w:t>
      </w:r>
      <w:proofErr w:type="spellEnd"/>
      <w:r>
        <w:rPr>
          <w:rFonts w:eastAsia="Calibri" w:cstheme="minorHAnsi"/>
          <w:color w:val="000000"/>
          <w:sz w:val="24"/>
          <w:szCs w:val="24"/>
        </w:rPr>
        <w:t xml:space="preserve"> for them </w:t>
      </w:r>
      <w:r w:rsidRPr="00E332C0">
        <w:rPr>
          <w:rFonts w:eastAsia="Calibri" w:cstheme="minorHAnsi"/>
          <w:color w:val="000000"/>
          <w:sz w:val="24"/>
          <w:szCs w:val="24"/>
        </w:rPr>
        <w:t>first</w:t>
      </w:r>
      <w:r>
        <w:rPr>
          <w:rFonts w:eastAsia="Calibri" w:cstheme="minorHAnsi"/>
          <w:color w:val="000000"/>
          <w:sz w:val="24"/>
          <w:szCs w:val="24"/>
        </w:rPr>
        <w:t xml:space="preserve">. It often makes more </w:t>
      </w:r>
      <w:r w:rsidRPr="00E332C0">
        <w:rPr>
          <w:rFonts w:eastAsia="Calibri" w:cstheme="minorHAnsi"/>
          <w:color w:val="000000"/>
          <w:sz w:val="24"/>
          <w:szCs w:val="24"/>
        </w:rPr>
        <w:t xml:space="preserve">sense to deliver this directly. </w:t>
      </w:r>
    </w:p>
    <w:p w14:paraId="0BAB9FEA" w14:textId="77777777" w:rsidR="006E3A7E" w:rsidRPr="00E332C0" w:rsidRDefault="006E3A7E" w:rsidP="006E3A7E">
      <w:pPr>
        <w:spacing w:before="240" w:beforeAutospacing="1"/>
        <w:jc w:val="center"/>
        <w:rPr>
          <w:rFonts w:eastAsia="Calibri" w:cstheme="minorHAnsi"/>
          <w:color w:val="000000"/>
          <w:sz w:val="24"/>
          <w:szCs w:val="24"/>
        </w:rPr>
      </w:pPr>
      <w:r w:rsidRPr="00E332C0">
        <w:rPr>
          <w:rFonts w:eastAsia="Calibri" w:cstheme="minorHAnsi"/>
          <w:color w:val="000000"/>
          <w:sz w:val="24"/>
          <w:szCs w:val="24"/>
        </w:rPr>
        <w:t>DELEGATE…</w:t>
      </w:r>
    </w:p>
    <w:p w14:paraId="5222933F" w14:textId="77777777" w:rsidR="006E3A7E" w:rsidRPr="00E332C0" w:rsidRDefault="006E3A7E" w:rsidP="006E3A7E">
      <w:pPr>
        <w:spacing w:before="240" w:beforeAutospacing="1"/>
        <w:rPr>
          <w:rFonts w:eastAsia="Calibri" w:cstheme="minorHAnsi"/>
          <w:color w:val="000000"/>
          <w:sz w:val="24"/>
          <w:szCs w:val="24"/>
        </w:rPr>
      </w:pPr>
      <w:r w:rsidRPr="00E332C0">
        <w:rPr>
          <w:rFonts w:eastAsia="Calibri" w:cstheme="minorHAnsi"/>
          <w:color w:val="000000"/>
          <w:sz w:val="24"/>
          <w:szCs w:val="24"/>
        </w:rPr>
        <w:t>…</w:t>
      </w:r>
      <w:r w:rsidRPr="00E332C0">
        <w:rPr>
          <w:rFonts w:eastAsia="Calibri" w:cstheme="minorHAnsi"/>
          <w:b/>
          <w:color w:val="000000"/>
          <w:sz w:val="24"/>
          <w:szCs w:val="24"/>
        </w:rPr>
        <w:t xml:space="preserve">the tasks others </w:t>
      </w:r>
      <w:r>
        <w:rPr>
          <w:rFonts w:eastAsia="Calibri" w:cstheme="minorHAnsi"/>
          <w:b/>
          <w:color w:val="000000"/>
          <w:sz w:val="24"/>
          <w:szCs w:val="24"/>
        </w:rPr>
        <w:t xml:space="preserve">do </w:t>
      </w:r>
      <w:r w:rsidRPr="00E332C0">
        <w:rPr>
          <w:rFonts w:eastAsia="Calibri" w:cstheme="minorHAnsi"/>
          <w:b/>
          <w:color w:val="000000"/>
          <w:sz w:val="24"/>
          <w:szCs w:val="24"/>
        </w:rPr>
        <w:t>so much better than you</w:t>
      </w:r>
      <w:r w:rsidRPr="00E332C0">
        <w:rPr>
          <w:rFonts w:eastAsia="Calibri" w:cstheme="minorHAnsi"/>
          <w:color w:val="000000"/>
          <w:sz w:val="24"/>
          <w:szCs w:val="24"/>
        </w:rPr>
        <w:t xml:space="preserve">. This does not need much explanation. When you created your “hate to do” list, you will have easily identified the things that you should never be doing. If you’re like me, you likely hate paperwork or administrative tasks. The financial industry, even with advanced technology, drowns itself in paperwork. I considered it </w:t>
      </w:r>
      <w:r>
        <w:rPr>
          <w:rFonts w:eastAsia="Calibri" w:cstheme="minorHAnsi"/>
          <w:color w:val="000000"/>
          <w:sz w:val="24"/>
          <w:szCs w:val="24"/>
        </w:rPr>
        <w:t xml:space="preserve">a </w:t>
      </w:r>
      <w:r w:rsidRPr="00E332C0">
        <w:rPr>
          <w:rFonts w:eastAsia="Calibri" w:cstheme="minorHAnsi"/>
          <w:color w:val="000000"/>
          <w:sz w:val="24"/>
          <w:szCs w:val="24"/>
        </w:rPr>
        <w:t>soul</w:t>
      </w:r>
      <w:r>
        <w:rPr>
          <w:rFonts w:eastAsia="Calibri" w:cstheme="minorHAnsi"/>
          <w:color w:val="000000"/>
          <w:sz w:val="24"/>
          <w:szCs w:val="24"/>
        </w:rPr>
        <w:t>-</w:t>
      </w:r>
      <w:r w:rsidRPr="00E332C0">
        <w:rPr>
          <w:rFonts w:eastAsia="Calibri" w:cstheme="minorHAnsi"/>
          <w:color w:val="000000"/>
          <w:sz w:val="24"/>
          <w:szCs w:val="24"/>
        </w:rPr>
        <w:t xml:space="preserve">sucking </w:t>
      </w:r>
      <w:r>
        <w:rPr>
          <w:rFonts w:eastAsia="Calibri" w:cstheme="minorHAnsi"/>
          <w:color w:val="000000"/>
          <w:sz w:val="24"/>
          <w:szCs w:val="24"/>
        </w:rPr>
        <w:t xml:space="preserve">part of the </w:t>
      </w:r>
      <w:r w:rsidRPr="00E332C0">
        <w:rPr>
          <w:rFonts w:eastAsia="Calibri" w:cstheme="minorHAnsi"/>
          <w:color w:val="000000"/>
          <w:sz w:val="24"/>
          <w:szCs w:val="24"/>
        </w:rPr>
        <w:t xml:space="preserve">work that stole my attention from </w:t>
      </w:r>
      <w:r>
        <w:rPr>
          <w:rFonts w:eastAsia="Calibri" w:cstheme="minorHAnsi"/>
          <w:color w:val="000000"/>
          <w:sz w:val="24"/>
          <w:szCs w:val="24"/>
        </w:rPr>
        <w:t xml:space="preserve">attracting and delighting </w:t>
      </w:r>
      <w:r w:rsidRPr="00E332C0">
        <w:rPr>
          <w:rFonts w:eastAsia="Calibri" w:cstheme="minorHAnsi"/>
          <w:color w:val="000000"/>
          <w:sz w:val="24"/>
          <w:szCs w:val="24"/>
        </w:rPr>
        <w:t>clients.</w:t>
      </w:r>
      <w:r>
        <w:rPr>
          <w:rFonts w:eastAsia="Calibri" w:cstheme="minorHAnsi"/>
          <w:color w:val="000000"/>
          <w:sz w:val="24"/>
          <w:szCs w:val="24"/>
        </w:rPr>
        <w:t xml:space="preserve"> </w:t>
      </w:r>
      <w:r w:rsidRPr="00E332C0">
        <w:rPr>
          <w:rFonts w:eastAsia="Calibri" w:cstheme="minorHAnsi"/>
          <w:color w:val="000000"/>
          <w:sz w:val="24"/>
          <w:szCs w:val="24"/>
        </w:rPr>
        <w:t xml:space="preserve">To my astonishment, </w:t>
      </w:r>
      <w:r>
        <w:rPr>
          <w:rFonts w:eastAsia="Calibri" w:cstheme="minorHAnsi"/>
          <w:color w:val="000000"/>
          <w:sz w:val="24"/>
          <w:szCs w:val="24"/>
        </w:rPr>
        <w:t>I found</w:t>
      </w:r>
      <w:r w:rsidRPr="00E332C0">
        <w:rPr>
          <w:rFonts w:eastAsia="Calibri" w:cstheme="minorHAnsi"/>
          <w:color w:val="000000"/>
          <w:sz w:val="24"/>
          <w:szCs w:val="24"/>
        </w:rPr>
        <w:t xml:space="preserve"> people who loved doing paperwork. They would happily go to work, complete forms, follow up and file all day long. They </w:t>
      </w:r>
      <w:r>
        <w:rPr>
          <w:rFonts w:eastAsia="Calibri" w:cstheme="minorHAnsi"/>
          <w:color w:val="000000"/>
          <w:sz w:val="24"/>
          <w:szCs w:val="24"/>
        </w:rPr>
        <w:t>enjoyed</w:t>
      </w:r>
      <w:r w:rsidRPr="00E332C0">
        <w:rPr>
          <w:rFonts w:eastAsia="Calibri" w:cstheme="minorHAnsi"/>
          <w:color w:val="000000"/>
          <w:sz w:val="24"/>
          <w:szCs w:val="24"/>
        </w:rPr>
        <w:t xml:space="preserve"> the simplicity and the sense of accomplishment when things got done. They also did not care to consider work </w:t>
      </w:r>
      <w:r>
        <w:rPr>
          <w:rFonts w:eastAsia="Calibri" w:cstheme="minorHAnsi"/>
          <w:color w:val="000000"/>
          <w:sz w:val="24"/>
          <w:szCs w:val="24"/>
        </w:rPr>
        <w:t>during</w:t>
      </w:r>
      <w:r w:rsidRPr="00E332C0">
        <w:rPr>
          <w:rFonts w:eastAsia="Calibri" w:cstheme="minorHAnsi"/>
          <w:color w:val="000000"/>
          <w:sz w:val="24"/>
          <w:szCs w:val="24"/>
        </w:rPr>
        <w:t xml:space="preserve"> their free time or on weekends.</w:t>
      </w:r>
      <w:r>
        <w:rPr>
          <w:rFonts w:eastAsia="Calibri" w:cstheme="minorHAnsi"/>
          <w:color w:val="000000"/>
          <w:sz w:val="24"/>
          <w:szCs w:val="24"/>
        </w:rPr>
        <w:t xml:space="preserve"> </w:t>
      </w:r>
      <w:r w:rsidRPr="00E332C0">
        <w:rPr>
          <w:rFonts w:eastAsia="Calibri" w:cstheme="minorHAnsi"/>
          <w:color w:val="000000"/>
          <w:sz w:val="24"/>
          <w:szCs w:val="24"/>
        </w:rPr>
        <w:t xml:space="preserve">They didn’t want any of that. Working was only a way to pay their bills so they could live their lives. They liked the consistency and predictability of their role. </w:t>
      </w:r>
      <w:r>
        <w:rPr>
          <w:rFonts w:eastAsia="Calibri" w:cstheme="minorHAnsi"/>
          <w:color w:val="000000"/>
          <w:sz w:val="24"/>
          <w:szCs w:val="24"/>
        </w:rPr>
        <w:t xml:space="preserve">Paperwork and administrative tasks are predictable. </w:t>
      </w:r>
      <w:r w:rsidRPr="00E332C0">
        <w:rPr>
          <w:rFonts w:eastAsia="Calibri" w:cstheme="minorHAnsi"/>
          <w:color w:val="000000"/>
          <w:sz w:val="24"/>
          <w:szCs w:val="24"/>
        </w:rPr>
        <w:t xml:space="preserve">One of my help wanted ads used the phrase “must love paperwork”. When I found the right people and delegated those tasks, my business and life immediately improved.  </w:t>
      </w:r>
    </w:p>
    <w:p w14:paraId="1377BD6B" w14:textId="77777777" w:rsidR="006E3A7E" w:rsidRPr="00E332C0" w:rsidRDefault="006E3A7E" w:rsidP="006E3A7E">
      <w:pPr>
        <w:spacing w:before="240" w:beforeAutospacing="1"/>
        <w:jc w:val="center"/>
        <w:rPr>
          <w:rFonts w:eastAsia="Calibri" w:cstheme="minorHAnsi"/>
          <w:color w:val="000000"/>
          <w:sz w:val="24"/>
          <w:szCs w:val="24"/>
        </w:rPr>
      </w:pPr>
      <w:r w:rsidRPr="00E332C0">
        <w:rPr>
          <w:rFonts w:eastAsia="Calibri" w:cstheme="minorHAnsi"/>
          <w:color w:val="000000"/>
          <w:sz w:val="24"/>
          <w:szCs w:val="24"/>
        </w:rPr>
        <w:t>ELIMINATE…</w:t>
      </w:r>
    </w:p>
    <w:p w14:paraId="73AA6A11" w14:textId="77777777" w:rsidR="006E3A7E" w:rsidRPr="00E332C0" w:rsidRDefault="006E3A7E" w:rsidP="006E3A7E">
      <w:pPr>
        <w:spacing w:before="240" w:beforeAutospacing="1"/>
        <w:rPr>
          <w:rFonts w:eastAsia="Calibri" w:cstheme="minorHAnsi"/>
          <w:color w:val="000000"/>
          <w:sz w:val="24"/>
          <w:szCs w:val="24"/>
        </w:rPr>
      </w:pPr>
      <w:r w:rsidRPr="00E332C0">
        <w:rPr>
          <w:rFonts w:eastAsia="Calibri" w:cstheme="minorHAnsi"/>
          <w:color w:val="000000"/>
          <w:sz w:val="24"/>
          <w:szCs w:val="24"/>
        </w:rPr>
        <w:lastRenderedPageBreak/>
        <w:t>…</w:t>
      </w:r>
      <w:r w:rsidRPr="00E332C0">
        <w:rPr>
          <w:rFonts w:eastAsia="Calibri" w:cstheme="minorHAnsi"/>
          <w:b/>
          <w:color w:val="000000"/>
          <w:sz w:val="24"/>
          <w:szCs w:val="24"/>
        </w:rPr>
        <w:t>if you’re doing something you hate, there's never a day that you should be doing it yourself</w:t>
      </w:r>
      <w:r w:rsidRPr="00E332C0">
        <w:rPr>
          <w:rFonts w:eastAsia="Calibri" w:cstheme="minorHAnsi"/>
          <w:color w:val="000000"/>
          <w:sz w:val="24"/>
          <w:szCs w:val="24"/>
        </w:rPr>
        <w:t xml:space="preserve">. If, for some reason you’re still doing it, then it must be invaluable to your business to continue. If you can’t delegate or automate, you must eliminate. Nothing you hate is so important that you can’t let it go. </w:t>
      </w:r>
    </w:p>
    <w:p w14:paraId="6BB3F0DB" w14:textId="77777777" w:rsidR="006E3A7E" w:rsidRPr="00E332C0" w:rsidRDefault="006E3A7E" w:rsidP="006E3A7E">
      <w:pPr>
        <w:spacing w:before="240" w:beforeAutospacing="1"/>
        <w:rPr>
          <w:rFonts w:eastAsia="Calibri" w:cstheme="minorHAnsi"/>
          <w:color w:val="000000"/>
          <w:sz w:val="24"/>
          <w:szCs w:val="24"/>
        </w:rPr>
      </w:pPr>
      <w:r w:rsidRPr="00E332C0">
        <w:rPr>
          <w:rFonts w:eastAsia="Calibri" w:cstheme="minorHAnsi"/>
          <w:color w:val="000000"/>
          <w:sz w:val="24"/>
          <w:szCs w:val="24"/>
        </w:rPr>
        <w:t xml:space="preserve">If you are having a hard time taking that last step to eliminate something, use the old sweater test. We all have those articles of clothing that are in our closet that we rarely wear, but we hesitate to throw them out or give them away. We liked wearing </w:t>
      </w:r>
      <w:r>
        <w:rPr>
          <w:rFonts w:eastAsia="Calibri" w:cstheme="minorHAnsi"/>
          <w:color w:val="000000"/>
          <w:sz w:val="24"/>
          <w:szCs w:val="24"/>
        </w:rPr>
        <w:t xml:space="preserve">that sweater </w:t>
      </w:r>
      <w:r w:rsidRPr="00E332C0">
        <w:rPr>
          <w:rFonts w:eastAsia="Calibri" w:cstheme="minorHAnsi"/>
          <w:color w:val="000000"/>
          <w:sz w:val="24"/>
          <w:szCs w:val="24"/>
        </w:rPr>
        <w:t>at some point. We even wear it occasionally</w:t>
      </w:r>
      <w:r>
        <w:rPr>
          <w:rFonts w:eastAsia="Calibri" w:cstheme="minorHAnsi"/>
          <w:color w:val="000000"/>
          <w:sz w:val="24"/>
          <w:szCs w:val="24"/>
        </w:rPr>
        <w:t xml:space="preserve"> </w:t>
      </w:r>
      <w:r w:rsidRPr="00E332C0">
        <w:rPr>
          <w:rFonts w:eastAsia="Calibri" w:cstheme="minorHAnsi"/>
          <w:color w:val="000000"/>
          <w:sz w:val="24"/>
          <w:szCs w:val="24"/>
        </w:rPr>
        <w:t>because we feel bad about neglecting it. However, if you</w:t>
      </w:r>
      <w:r>
        <w:rPr>
          <w:rFonts w:eastAsia="Calibri" w:cstheme="minorHAnsi"/>
          <w:color w:val="000000"/>
          <w:sz w:val="24"/>
          <w:szCs w:val="24"/>
        </w:rPr>
        <w:t xml:space="preserve"> haven’t put that </w:t>
      </w:r>
      <w:r w:rsidRPr="00E332C0">
        <w:rPr>
          <w:rFonts w:eastAsia="Calibri" w:cstheme="minorHAnsi"/>
          <w:color w:val="000000"/>
          <w:sz w:val="24"/>
          <w:szCs w:val="24"/>
        </w:rPr>
        <w:t>sweater</w:t>
      </w:r>
      <w:r>
        <w:rPr>
          <w:rFonts w:eastAsia="Calibri" w:cstheme="minorHAnsi"/>
          <w:color w:val="000000"/>
          <w:sz w:val="24"/>
          <w:szCs w:val="24"/>
        </w:rPr>
        <w:t xml:space="preserve"> </w:t>
      </w:r>
      <w:r w:rsidRPr="00E332C0">
        <w:rPr>
          <w:rFonts w:eastAsia="Calibri" w:cstheme="minorHAnsi"/>
          <w:color w:val="000000"/>
          <w:sz w:val="24"/>
          <w:szCs w:val="24"/>
        </w:rPr>
        <w:t xml:space="preserve">on in a year, then you really should be getting </w:t>
      </w:r>
      <w:r>
        <w:rPr>
          <w:rFonts w:eastAsia="Calibri" w:cstheme="minorHAnsi"/>
          <w:color w:val="000000"/>
          <w:sz w:val="24"/>
          <w:szCs w:val="24"/>
        </w:rPr>
        <w:t>r</w:t>
      </w:r>
      <w:r w:rsidRPr="00E332C0">
        <w:rPr>
          <w:rFonts w:eastAsia="Calibri" w:cstheme="minorHAnsi"/>
          <w:color w:val="000000"/>
          <w:sz w:val="24"/>
          <w:szCs w:val="24"/>
        </w:rPr>
        <w:t>id of it.</w:t>
      </w:r>
      <w:r>
        <w:rPr>
          <w:rFonts w:eastAsia="Calibri" w:cstheme="minorHAnsi"/>
          <w:color w:val="000000"/>
          <w:sz w:val="24"/>
          <w:szCs w:val="24"/>
        </w:rPr>
        <w:t xml:space="preserve"> </w:t>
      </w:r>
      <w:proofErr w:type="gramStart"/>
      <w:r>
        <w:rPr>
          <w:rFonts w:eastAsia="Calibri" w:cstheme="minorHAnsi"/>
          <w:color w:val="000000"/>
          <w:sz w:val="24"/>
          <w:szCs w:val="24"/>
        </w:rPr>
        <w:t>If there was no occasion where pulling that article of clothing on made sense to you, then it must go.</w:t>
      </w:r>
      <w:proofErr w:type="gramEnd"/>
      <w:r>
        <w:rPr>
          <w:rFonts w:eastAsia="Calibri" w:cstheme="minorHAnsi"/>
          <w:color w:val="000000"/>
          <w:sz w:val="24"/>
          <w:szCs w:val="24"/>
        </w:rPr>
        <w:t xml:space="preserve"> </w:t>
      </w:r>
      <w:r w:rsidRPr="00E332C0">
        <w:rPr>
          <w:rFonts w:eastAsia="Calibri" w:cstheme="minorHAnsi"/>
          <w:color w:val="000000"/>
          <w:sz w:val="24"/>
          <w:szCs w:val="24"/>
        </w:rPr>
        <w:t xml:space="preserve">Try not doing certain things at work for a long time. If you haven’t missed </w:t>
      </w:r>
      <w:proofErr w:type="gramStart"/>
      <w:r w:rsidRPr="00E332C0">
        <w:rPr>
          <w:rFonts w:eastAsia="Calibri" w:cstheme="minorHAnsi"/>
          <w:color w:val="000000"/>
          <w:sz w:val="24"/>
          <w:szCs w:val="24"/>
        </w:rPr>
        <w:t>them,</w:t>
      </w:r>
      <w:proofErr w:type="gramEnd"/>
      <w:r w:rsidRPr="00E332C0">
        <w:rPr>
          <w:rFonts w:eastAsia="Calibri" w:cstheme="minorHAnsi"/>
          <w:color w:val="000000"/>
          <w:sz w:val="24"/>
          <w:szCs w:val="24"/>
        </w:rPr>
        <w:t xml:space="preserve"> or your customers didn’t notice, then eliminate that activity. </w:t>
      </w:r>
    </w:p>
    <w:p w14:paraId="712BE3F0" w14:textId="77777777" w:rsidR="006E3A7E" w:rsidRPr="00E332C0" w:rsidRDefault="006E3A7E" w:rsidP="006E3A7E">
      <w:pPr>
        <w:spacing w:before="240" w:beforeAutospacing="1"/>
        <w:rPr>
          <w:rFonts w:eastAsia="Calibri" w:cstheme="minorHAnsi"/>
          <w:color w:val="000000"/>
          <w:sz w:val="24"/>
          <w:szCs w:val="24"/>
        </w:rPr>
      </w:pPr>
      <w:proofErr w:type="gramStart"/>
      <w:r w:rsidRPr="00E332C0">
        <w:rPr>
          <w:rFonts w:eastAsia="Calibri" w:cstheme="minorHAnsi"/>
          <w:color w:val="000000"/>
          <w:sz w:val="24"/>
          <w:szCs w:val="24"/>
        </w:rPr>
        <w:t>You</w:t>
      </w:r>
      <w:r>
        <w:rPr>
          <w:rFonts w:eastAsia="Calibri" w:cstheme="minorHAnsi"/>
          <w:color w:val="000000"/>
          <w:sz w:val="24"/>
          <w:szCs w:val="24"/>
        </w:rPr>
        <w:t>r</w:t>
      </w:r>
      <w:proofErr w:type="gramEnd"/>
      <w:r w:rsidRPr="00E332C0">
        <w:rPr>
          <w:rFonts w:eastAsia="Calibri" w:cstheme="minorHAnsi"/>
          <w:color w:val="000000"/>
          <w:sz w:val="24"/>
          <w:szCs w:val="24"/>
        </w:rPr>
        <w:t xml:space="preserve"> </w:t>
      </w:r>
      <w:r>
        <w:rPr>
          <w:rFonts w:eastAsia="Calibri" w:cstheme="minorHAnsi"/>
          <w:color w:val="000000"/>
          <w:sz w:val="24"/>
          <w:szCs w:val="24"/>
        </w:rPr>
        <w:t>“</w:t>
      </w:r>
      <w:r w:rsidRPr="00E332C0">
        <w:rPr>
          <w:rFonts w:eastAsia="Calibri" w:cstheme="minorHAnsi"/>
          <w:color w:val="000000"/>
          <w:sz w:val="24"/>
          <w:szCs w:val="24"/>
        </w:rPr>
        <w:t>hate to do</w:t>
      </w:r>
      <w:r>
        <w:rPr>
          <w:rFonts w:eastAsia="Calibri" w:cstheme="minorHAnsi"/>
          <w:color w:val="000000"/>
          <w:sz w:val="24"/>
          <w:szCs w:val="24"/>
        </w:rPr>
        <w:t>”</w:t>
      </w:r>
      <w:r w:rsidRPr="00E332C0">
        <w:rPr>
          <w:rFonts w:eastAsia="Calibri" w:cstheme="minorHAnsi"/>
          <w:color w:val="000000"/>
          <w:sz w:val="24"/>
          <w:szCs w:val="24"/>
        </w:rPr>
        <w:t xml:space="preserve"> list </w:t>
      </w:r>
      <w:r>
        <w:rPr>
          <w:rFonts w:eastAsia="Calibri" w:cstheme="minorHAnsi"/>
          <w:color w:val="000000"/>
          <w:sz w:val="24"/>
          <w:szCs w:val="24"/>
        </w:rPr>
        <w:t>will often</w:t>
      </w:r>
      <w:r w:rsidRPr="00E332C0">
        <w:rPr>
          <w:rFonts w:eastAsia="Calibri" w:cstheme="minorHAnsi"/>
          <w:color w:val="000000"/>
          <w:sz w:val="24"/>
          <w:szCs w:val="24"/>
        </w:rPr>
        <w:t xml:space="preserve"> reach beyond your business. In fact, there might a large </w:t>
      </w:r>
      <w:r>
        <w:rPr>
          <w:rFonts w:eastAsia="Calibri" w:cstheme="minorHAnsi"/>
          <w:color w:val="000000"/>
          <w:sz w:val="24"/>
          <w:szCs w:val="24"/>
        </w:rPr>
        <w:t xml:space="preserve">quantity </w:t>
      </w:r>
      <w:r w:rsidRPr="00E332C0">
        <w:rPr>
          <w:rFonts w:eastAsia="Calibri" w:cstheme="minorHAnsi"/>
          <w:color w:val="000000"/>
          <w:sz w:val="24"/>
          <w:szCs w:val="24"/>
        </w:rPr>
        <w:t>of things in day</w:t>
      </w:r>
      <w:r>
        <w:rPr>
          <w:rFonts w:eastAsia="Calibri" w:cstheme="minorHAnsi"/>
          <w:color w:val="000000"/>
          <w:sz w:val="24"/>
          <w:szCs w:val="24"/>
        </w:rPr>
        <w:t>-</w:t>
      </w:r>
      <w:r w:rsidRPr="00E332C0">
        <w:rPr>
          <w:rFonts w:eastAsia="Calibri" w:cstheme="minorHAnsi"/>
          <w:color w:val="000000"/>
          <w:sz w:val="24"/>
          <w:szCs w:val="24"/>
        </w:rPr>
        <w:t>to</w:t>
      </w:r>
      <w:r>
        <w:rPr>
          <w:rFonts w:eastAsia="Calibri" w:cstheme="minorHAnsi"/>
          <w:color w:val="000000"/>
          <w:sz w:val="24"/>
          <w:szCs w:val="24"/>
        </w:rPr>
        <w:t>-</w:t>
      </w:r>
      <w:r w:rsidRPr="00E332C0">
        <w:rPr>
          <w:rFonts w:eastAsia="Calibri" w:cstheme="minorHAnsi"/>
          <w:color w:val="000000"/>
          <w:sz w:val="24"/>
          <w:szCs w:val="24"/>
        </w:rPr>
        <w:t>day life that you c</w:t>
      </w:r>
      <w:r>
        <w:rPr>
          <w:rFonts w:eastAsia="Calibri" w:cstheme="minorHAnsi"/>
          <w:color w:val="000000"/>
          <w:sz w:val="24"/>
          <w:szCs w:val="24"/>
        </w:rPr>
        <w:t>ould</w:t>
      </w:r>
      <w:r w:rsidRPr="00E332C0">
        <w:rPr>
          <w:rFonts w:eastAsia="Calibri" w:cstheme="minorHAnsi"/>
          <w:color w:val="000000"/>
          <w:sz w:val="24"/>
          <w:szCs w:val="24"/>
        </w:rPr>
        <w:t xml:space="preserve"> give up. </w:t>
      </w:r>
      <w:r>
        <w:rPr>
          <w:rFonts w:eastAsia="Calibri" w:cstheme="minorHAnsi"/>
          <w:color w:val="000000"/>
          <w:sz w:val="24"/>
          <w:szCs w:val="24"/>
        </w:rPr>
        <w:t>Many</w:t>
      </w:r>
      <w:r w:rsidRPr="00E332C0">
        <w:rPr>
          <w:rFonts w:eastAsia="Calibri" w:cstheme="minorHAnsi"/>
          <w:color w:val="000000"/>
          <w:sz w:val="24"/>
          <w:szCs w:val="24"/>
        </w:rPr>
        <w:t xml:space="preserve"> successful people delegate housecleaning and yard work, some stop cooking and either automate </w:t>
      </w:r>
      <w:r>
        <w:rPr>
          <w:rFonts w:eastAsia="Calibri" w:cstheme="minorHAnsi"/>
          <w:color w:val="000000"/>
          <w:sz w:val="24"/>
          <w:szCs w:val="24"/>
        </w:rPr>
        <w:t xml:space="preserve">it </w:t>
      </w:r>
      <w:r w:rsidRPr="00E332C0">
        <w:rPr>
          <w:rFonts w:eastAsia="Calibri" w:cstheme="minorHAnsi"/>
          <w:color w:val="000000"/>
          <w:sz w:val="24"/>
          <w:szCs w:val="24"/>
        </w:rPr>
        <w:t>by having prepared meals delivered or hire a personal chef or nanny. A lot of our personal activities are habits that might be better off avoided.</w:t>
      </w:r>
      <w:r>
        <w:rPr>
          <w:rFonts w:eastAsia="Calibri" w:cstheme="minorHAnsi"/>
          <w:color w:val="000000"/>
          <w:sz w:val="24"/>
          <w:szCs w:val="24"/>
        </w:rPr>
        <w:t xml:space="preserve"> </w:t>
      </w:r>
      <w:r w:rsidRPr="00E332C0">
        <w:rPr>
          <w:rFonts w:eastAsia="Calibri" w:cstheme="minorHAnsi"/>
          <w:color w:val="000000"/>
          <w:sz w:val="24"/>
          <w:szCs w:val="24"/>
        </w:rPr>
        <w:t xml:space="preserve">Delegate or hire others to do the things you can’t stand doing.  </w:t>
      </w:r>
      <w:r>
        <w:rPr>
          <w:rFonts w:eastAsia="Calibri" w:cstheme="minorHAnsi"/>
          <w:color w:val="000000"/>
          <w:sz w:val="24"/>
          <w:szCs w:val="24"/>
        </w:rPr>
        <w:t xml:space="preserve">This, of course, does not apply to </w:t>
      </w:r>
      <w:r w:rsidRPr="00E332C0">
        <w:rPr>
          <w:rFonts w:eastAsia="Calibri" w:cstheme="minorHAnsi"/>
          <w:color w:val="000000"/>
          <w:sz w:val="24"/>
          <w:szCs w:val="24"/>
        </w:rPr>
        <w:t>things that you take personal joy in. Some people love cooking, some love yard work.</w:t>
      </w:r>
      <w:r>
        <w:rPr>
          <w:rFonts w:eastAsia="Calibri" w:cstheme="minorHAnsi"/>
          <w:color w:val="000000"/>
          <w:sz w:val="24"/>
          <w:szCs w:val="24"/>
        </w:rPr>
        <w:t xml:space="preserve"> </w:t>
      </w:r>
      <w:r w:rsidRPr="00E332C0">
        <w:rPr>
          <w:rFonts w:eastAsia="Calibri" w:cstheme="minorHAnsi"/>
          <w:color w:val="000000"/>
          <w:sz w:val="24"/>
          <w:szCs w:val="24"/>
        </w:rPr>
        <w:t>It is about energy. If you get energy doing these things, keep doing them.</w:t>
      </w:r>
      <w:r>
        <w:rPr>
          <w:rFonts w:eastAsia="Calibri" w:cstheme="minorHAnsi"/>
          <w:color w:val="000000"/>
          <w:sz w:val="24"/>
          <w:szCs w:val="24"/>
        </w:rPr>
        <w:t xml:space="preserve"> </w:t>
      </w:r>
      <w:r w:rsidRPr="00E332C0">
        <w:rPr>
          <w:rFonts w:eastAsia="Calibri" w:cstheme="minorHAnsi"/>
          <w:color w:val="000000"/>
          <w:sz w:val="24"/>
          <w:szCs w:val="24"/>
        </w:rPr>
        <w:t xml:space="preserve">There are </w:t>
      </w:r>
      <w:r>
        <w:rPr>
          <w:rFonts w:eastAsia="Calibri" w:cstheme="minorHAnsi"/>
          <w:color w:val="000000"/>
          <w:sz w:val="24"/>
          <w:szCs w:val="24"/>
        </w:rPr>
        <w:t xml:space="preserve">even </w:t>
      </w:r>
      <w:r w:rsidRPr="00E332C0">
        <w:rPr>
          <w:rFonts w:eastAsia="Calibri" w:cstheme="minorHAnsi"/>
          <w:color w:val="000000"/>
          <w:sz w:val="24"/>
          <w:szCs w:val="24"/>
        </w:rPr>
        <w:t>a lot of things I like to do in my business</w:t>
      </w:r>
      <w:r>
        <w:rPr>
          <w:rFonts w:eastAsia="Calibri" w:cstheme="minorHAnsi"/>
          <w:color w:val="000000"/>
          <w:sz w:val="24"/>
          <w:szCs w:val="24"/>
        </w:rPr>
        <w:t xml:space="preserve"> and personal life</w:t>
      </w:r>
      <w:r w:rsidRPr="00E332C0">
        <w:rPr>
          <w:rFonts w:eastAsia="Calibri" w:cstheme="minorHAnsi"/>
          <w:color w:val="000000"/>
          <w:sz w:val="24"/>
          <w:szCs w:val="24"/>
        </w:rPr>
        <w:t xml:space="preserve"> but shouldn’t do. The “hate to do” list is black and white. The </w:t>
      </w:r>
      <w:r>
        <w:rPr>
          <w:rFonts w:eastAsia="Calibri" w:cstheme="minorHAnsi"/>
          <w:color w:val="000000"/>
          <w:sz w:val="24"/>
          <w:szCs w:val="24"/>
        </w:rPr>
        <w:t>“</w:t>
      </w:r>
      <w:r w:rsidRPr="00E332C0">
        <w:rPr>
          <w:rFonts w:eastAsia="Calibri" w:cstheme="minorHAnsi"/>
          <w:color w:val="000000"/>
          <w:sz w:val="24"/>
          <w:szCs w:val="24"/>
        </w:rPr>
        <w:t>probably shouldn’t do</w:t>
      </w:r>
      <w:r>
        <w:rPr>
          <w:rFonts w:eastAsia="Calibri" w:cstheme="minorHAnsi"/>
          <w:color w:val="000000"/>
          <w:sz w:val="24"/>
          <w:szCs w:val="24"/>
        </w:rPr>
        <w:t>”</w:t>
      </w:r>
      <w:r w:rsidRPr="00E332C0">
        <w:rPr>
          <w:rFonts w:eastAsia="Calibri" w:cstheme="minorHAnsi"/>
          <w:color w:val="000000"/>
          <w:sz w:val="24"/>
          <w:szCs w:val="24"/>
        </w:rPr>
        <w:t xml:space="preserve"> list is a bit tougher. </w:t>
      </w:r>
    </w:p>
    <w:p w14:paraId="3BD45B0F" w14:textId="77777777" w:rsidR="006E3A7E" w:rsidRPr="00E332C0" w:rsidRDefault="006E3A7E" w:rsidP="006E3A7E">
      <w:pPr>
        <w:spacing w:before="240" w:beforeAutospacing="1"/>
        <w:rPr>
          <w:rFonts w:cstheme="minorHAnsi"/>
          <w:b/>
          <w:bCs/>
          <w:color w:val="313131"/>
          <w:sz w:val="24"/>
          <w:szCs w:val="24"/>
          <w:highlight w:val="cyan"/>
        </w:rPr>
      </w:pPr>
      <w:r w:rsidRPr="00E332C0">
        <w:rPr>
          <w:rFonts w:eastAsia="Calibri" w:cstheme="minorHAnsi"/>
          <w:color w:val="000000"/>
          <w:sz w:val="24"/>
          <w:szCs w:val="24"/>
        </w:rPr>
        <w:t>Important to making the decision on doing, automating, delegating or eliminating is setting criteria for each. Again, your “hate to do” list is simple, while those “shouldn’t do” items are not as clear. Just as you are certain of those things you know you must do it is equally important to build criteria for how to deal with the things you must n</w:t>
      </w:r>
      <w:r>
        <w:rPr>
          <w:rFonts w:eastAsia="Calibri" w:cstheme="minorHAnsi"/>
          <w:color w:val="000000"/>
          <w:sz w:val="24"/>
          <w:szCs w:val="24"/>
        </w:rPr>
        <w:t xml:space="preserve">ot. This will </w:t>
      </w:r>
      <w:r w:rsidRPr="00E332C0">
        <w:rPr>
          <w:rFonts w:eastAsia="Calibri" w:cstheme="minorHAnsi"/>
          <w:color w:val="000000"/>
          <w:sz w:val="24"/>
          <w:szCs w:val="24"/>
        </w:rPr>
        <w:t>hel</w:t>
      </w:r>
      <w:r>
        <w:rPr>
          <w:rFonts w:eastAsia="Calibri" w:cstheme="minorHAnsi"/>
          <w:color w:val="000000"/>
          <w:sz w:val="24"/>
          <w:szCs w:val="24"/>
        </w:rPr>
        <w:t xml:space="preserve">p </w:t>
      </w:r>
      <w:r w:rsidRPr="00E332C0">
        <w:rPr>
          <w:rFonts w:eastAsia="Calibri" w:cstheme="minorHAnsi"/>
          <w:color w:val="000000"/>
          <w:sz w:val="24"/>
          <w:szCs w:val="24"/>
        </w:rPr>
        <w:t xml:space="preserve">you allocate to each of the other three “buckets”.  </w:t>
      </w:r>
    </w:p>
    <w:p w14:paraId="24DFED58" w14:textId="77777777" w:rsidR="006E3A7E" w:rsidRDefault="006E3A7E" w:rsidP="006E3A7E">
      <w:pPr>
        <w:autoSpaceDE w:val="0"/>
        <w:autoSpaceDN w:val="0"/>
        <w:adjustRightInd w:val="0"/>
        <w:spacing w:after="0" w:line="240" w:lineRule="auto"/>
        <w:rPr>
          <w:rFonts w:cstheme="minorHAnsi"/>
          <w:b/>
          <w:bCs/>
          <w:color w:val="E36C0A" w:themeColor="accent6" w:themeShade="BF"/>
          <w:sz w:val="24"/>
          <w:szCs w:val="24"/>
        </w:rPr>
      </w:pPr>
    </w:p>
    <w:p w14:paraId="3DA10117" w14:textId="4EC3552D" w:rsidR="006E3A7E" w:rsidRDefault="006E3A7E" w:rsidP="006E3A7E">
      <w:pPr>
        <w:autoSpaceDE w:val="0"/>
        <w:autoSpaceDN w:val="0"/>
        <w:adjustRightInd w:val="0"/>
        <w:spacing w:after="0" w:line="240" w:lineRule="auto"/>
        <w:rPr>
          <w:rFonts w:cstheme="minorHAnsi"/>
          <w:b/>
          <w:color w:val="E36C0A" w:themeColor="accent6" w:themeShade="BF"/>
          <w:sz w:val="24"/>
          <w:szCs w:val="24"/>
        </w:rPr>
      </w:pPr>
      <w:r w:rsidRPr="004A30B9">
        <w:rPr>
          <w:rFonts w:cstheme="minorHAnsi"/>
          <w:b/>
          <w:bCs/>
          <w:color w:val="E36C0A" w:themeColor="accent6" w:themeShade="BF"/>
          <w:sz w:val="24"/>
          <w:szCs w:val="24"/>
        </w:rPr>
        <w:t xml:space="preserve">GET </w:t>
      </w:r>
      <w:r w:rsidR="008E6C4B">
        <w:rPr>
          <w:rFonts w:cstheme="minorHAnsi"/>
          <w:b/>
          <w:bCs/>
          <w:color w:val="E36C0A" w:themeColor="accent6" w:themeShade="BF"/>
          <w:sz w:val="24"/>
          <w:szCs w:val="24"/>
        </w:rPr>
        <w:t xml:space="preserve">More Freedom </w:t>
      </w:r>
      <w:r w:rsidRPr="004A30B9">
        <w:rPr>
          <w:rFonts w:cstheme="minorHAnsi"/>
          <w:b/>
          <w:bCs/>
          <w:color w:val="E36C0A" w:themeColor="accent6" w:themeShade="BF"/>
          <w:sz w:val="24"/>
          <w:szCs w:val="24"/>
        </w:rPr>
        <w:t xml:space="preserve">Secret </w:t>
      </w:r>
      <w:r w:rsidRPr="004A30B9">
        <w:rPr>
          <w:rFonts w:cstheme="minorHAnsi"/>
          <w:b/>
          <w:color w:val="E36C0A" w:themeColor="accent6" w:themeShade="BF"/>
          <w:sz w:val="24"/>
          <w:szCs w:val="24"/>
        </w:rPr>
        <w:t>12</w:t>
      </w:r>
    </w:p>
    <w:p w14:paraId="64B3AB11" w14:textId="77777777" w:rsidR="006E3A7E" w:rsidRPr="00706D4A" w:rsidRDefault="006E3A7E" w:rsidP="006E3A7E">
      <w:pPr>
        <w:autoSpaceDE w:val="0"/>
        <w:autoSpaceDN w:val="0"/>
        <w:adjustRightInd w:val="0"/>
        <w:spacing w:after="0" w:line="240" w:lineRule="auto"/>
        <w:rPr>
          <w:rFonts w:cstheme="minorHAnsi"/>
          <w:b/>
          <w:color w:val="000000"/>
          <w:sz w:val="24"/>
          <w:szCs w:val="24"/>
        </w:rPr>
      </w:pPr>
      <w:r w:rsidRPr="00706D4A">
        <w:rPr>
          <w:rFonts w:cstheme="minorHAnsi"/>
          <w:b/>
          <w:color w:val="000000"/>
          <w:sz w:val="24"/>
          <w:szCs w:val="24"/>
        </w:rPr>
        <w:t>Make everything a campaign</w:t>
      </w:r>
    </w:p>
    <w:p w14:paraId="5BB6919A" w14:textId="77777777" w:rsidR="006E3A7E" w:rsidRPr="004A30B9" w:rsidRDefault="006E3A7E" w:rsidP="006E3A7E">
      <w:pPr>
        <w:autoSpaceDE w:val="0"/>
        <w:autoSpaceDN w:val="0"/>
        <w:adjustRightInd w:val="0"/>
        <w:spacing w:after="0" w:line="240" w:lineRule="auto"/>
        <w:rPr>
          <w:rFonts w:cstheme="minorHAnsi"/>
          <w:color w:val="000000"/>
          <w:sz w:val="24"/>
          <w:szCs w:val="24"/>
        </w:rPr>
      </w:pPr>
    </w:p>
    <w:p w14:paraId="05FCA667" w14:textId="77777777" w:rsidR="006E3A7E" w:rsidRPr="004A30B9" w:rsidRDefault="006E3A7E" w:rsidP="006E3A7E">
      <w:pPr>
        <w:autoSpaceDE w:val="0"/>
        <w:autoSpaceDN w:val="0"/>
        <w:adjustRightInd w:val="0"/>
        <w:spacing w:after="0" w:line="240" w:lineRule="auto"/>
        <w:rPr>
          <w:rFonts w:cstheme="minorHAnsi"/>
          <w:color w:val="000000"/>
          <w:sz w:val="24"/>
          <w:szCs w:val="24"/>
        </w:rPr>
      </w:pPr>
      <w:r w:rsidRPr="004A30B9">
        <w:rPr>
          <w:rFonts w:cstheme="minorHAnsi"/>
          <w:color w:val="000000"/>
          <w:sz w:val="24"/>
          <w:szCs w:val="24"/>
        </w:rPr>
        <w:t>Every marketing effort you make should revolve around some form of campaign</w:t>
      </w:r>
      <w:r>
        <w:rPr>
          <w:rFonts w:cstheme="minorHAnsi"/>
          <w:color w:val="000000"/>
          <w:sz w:val="24"/>
          <w:szCs w:val="24"/>
        </w:rPr>
        <w:t xml:space="preserve"> - n</w:t>
      </w:r>
      <w:r w:rsidRPr="004A30B9">
        <w:rPr>
          <w:rFonts w:cstheme="minorHAnsi"/>
          <w:color w:val="000000"/>
          <w:sz w:val="24"/>
          <w:szCs w:val="24"/>
        </w:rPr>
        <w:t xml:space="preserve">o matter how big or small. How do you effectively invite someone to an event? You could simply send an invitation and hope for the best. If you send to a large enough number of people, you will likely get someone to show up. </w:t>
      </w:r>
      <w:r>
        <w:rPr>
          <w:rFonts w:cstheme="minorHAnsi"/>
          <w:color w:val="000000"/>
          <w:sz w:val="24"/>
          <w:szCs w:val="24"/>
        </w:rPr>
        <w:t>With d</w:t>
      </w:r>
      <w:r w:rsidRPr="004A30B9">
        <w:rPr>
          <w:rFonts w:cstheme="minorHAnsi"/>
          <w:color w:val="000000"/>
          <w:sz w:val="24"/>
          <w:szCs w:val="24"/>
        </w:rPr>
        <w:t>irect mail or email, results are</w:t>
      </w:r>
      <w:r>
        <w:rPr>
          <w:rFonts w:cstheme="minorHAnsi"/>
          <w:color w:val="000000"/>
          <w:sz w:val="24"/>
          <w:szCs w:val="24"/>
        </w:rPr>
        <w:t xml:space="preserve"> predictable</w:t>
      </w:r>
      <w:r w:rsidRPr="004A30B9">
        <w:rPr>
          <w:rFonts w:cstheme="minorHAnsi"/>
          <w:color w:val="000000"/>
          <w:sz w:val="24"/>
          <w:szCs w:val="24"/>
        </w:rPr>
        <w:t>. You pick the audience size you are hoping for</w:t>
      </w:r>
      <w:r>
        <w:rPr>
          <w:rFonts w:cstheme="minorHAnsi"/>
          <w:color w:val="000000"/>
          <w:sz w:val="24"/>
          <w:szCs w:val="24"/>
        </w:rPr>
        <w:t>,</w:t>
      </w:r>
      <w:r w:rsidRPr="004A30B9">
        <w:rPr>
          <w:rFonts w:cstheme="minorHAnsi"/>
          <w:color w:val="000000"/>
          <w:sz w:val="24"/>
          <w:szCs w:val="24"/>
        </w:rPr>
        <w:t xml:space="preserve"> </w:t>
      </w:r>
      <w:proofErr w:type="gramStart"/>
      <w:r w:rsidRPr="004A30B9">
        <w:rPr>
          <w:rFonts w:cstheme="minorHAnsi"/>
          <w:color w:val="000000"/>
          <w:sz w:val="24"/>
          <w:szCs w:val="24"/>
        </w:rPr>
        <w:t>then</w:t>
      </w:r>
      <w:proofErr w:type="gramEnd"/>
      <w:r w:rsidRPr="004A30B9">
        <w:rPr>
          <w:rFonts w:cstheme="minorHAnsi"/>
          <w:color w:val="000000"/>
          <w:sz w:val="24"/>
          <w:szCs w:val="24"/>
        </w:rPr>
        <w:t xml:space="preserve"> multiply by the number of mail pieces needed to reach </w:t>
      </w:r>
      <w:r w:rsidRPr="004A30B9">
        <w:rPr>
          <w:rFonts w:cstheme="minorHAnsi"/>
          <w:color w:val="000000"/>
          <w:sz w:val="24"/>
          <w:szCs w:val="24"/>
        </w:rPr>
        <w:lastRenderedPageBreak/>
        <w:t xml:space="preserve">industry </w:t>
      </w:r>
      <w:r>
        <w:rPr>
          <w:rFonts w:cstheme="minorHAnsi"/>
          <w:color w:val="000000"/>
          <w:sz w:val="24"/>
          <w:szCs w:val="24"/>
        </w:rPr>
        <w:t xml:space="preserve">response </w:t>
      </w:r>
      <w:r w:rsidRPr="004A30B9">
        <w:rPr>
          <w:rFonts w:cstheme="minorHAnsi"/>
          <w:color w:val="000000"/>
          <w:sz w:val="24"/>
          <w:szCs w:val="24"/>
        </w:rPr>
        <w:t xml:space="preserve">standards. </w:t>
      </w:r>
      <w:r>
        <w:rPr>
          <w:rFonts w:cstheme="minorHAnsi"/>
          <w:color w:val="000000"/>
          <w:sz w:val="24"/>
          <w:szCs w:val="24"/>
        </w:rPr>
        <w:t xml:space="preserve">Direct mail </w:t>
      </w:r>
      <w:r w:rsidRPr="004A30B9">
        <w:rPr>
          <w:rFonts w:cstheme="minorHAnsi"/>
          <w:color w:val="000000"/>
          <w:sz w:val="24"/>
          <w:szCs w:val="24"/>
        </w:rPr>
        <w:t xml:space="preserve">can be costly and provide extremely varied results in terms of </w:t>
      </w:r>
      <w:r>
        <w:rPr>
          <w:rFonts w:cstheme="minorHAnsi"/>
          <w:color w:val="000000"/>
          <w:sz w:val="24"/>
          <w:szCs w:val="24"/>
        </w:rPr>
        <w:t xml:space="preserve">the quality of </w:t>
      </w:r>
      <w:r w:rsidRPr="004A30B9">
        <w:rPr>
          <w:rFonts w:cstheme="minorHAnsi"/>
          <w:color w:val="000000"/>
          <w:sz w:val="24"/>
          <w:szCs w:val="24"/>
        </w:rPr>
        <w:t>attend</w:t>
      </w:r>
      <w:r>
        <w:rPr>
          <w:rFonts w:cstheme="minorHAnsi"/>
          <w:color w:val="000000"/>
          <w:sz w:val="24"/>
          <w:szCs w:val="24"/>
        </w:rPr>
        <w:t xml:space="preserve">ee. Quantity is a numbers game. Quality is in your marketing content. If your message doesn’t attract the right people, direct mail often </w:t>
      </w:r>
      <w:r w:rsidRPr="004A30B9">
        <w:rPr>
          <w:rFonts w:cstheme="minorHAnsi"/>
          <w:color w:val="000000"/>
          <w:sz w:val="24"/>
          <w:szCs w:val="24"/>
        </w:rPr>
        <w:t xml:space="preserve">results in a lowest common denominator attendee. This is a “fingers-crossed” approach. </w:t>
      </w:r>
    </w:p>
    <w:p w14:paraId="48886EA5" w14:textId="77777777" w:rsidR="006E3A7E" w:rsidRPr="004A30B9" w:rsidRDefault="006E3A7E" w:rsidP="006E3A7E">
      <w:pPr>
        <w:autoSpaceDE w:val="0"/>
        <w:autoSpaceDN w:val="0"/>
        <w:adjustRightInd w:val="0"/>
        <w:spacing w:after="0" w:line="240" w:lineRule="auto"/>
        <w:rPr>
          <w:rFonts w:cstheme="minorHAnsi"/>
          <w:color w:val="000000"/>
          <w:sz w:val="24"/>
          <w:szCs w:val="24"/>
        </w:rPr>
      </w:pPr>
    </w:p>
    <w:p w14:paraId="350996BE" w14:textId="77777777" w:rsidR="006E3A7E" w:rsidRPr="004A30B9" w:rsidRDefault="006E3A7E" w:rsidP="006E3A7E">
      <w:pPr>
        <w:autoSpaceDE w:val="0"/>
        <w:autoSpaceDN w:val="0"/>
        <w:adjustRightInd w:val="0"/>
        <w:spacing w:after="0" w:line="240" w:lineRule="auto"/>
        <w:rPr>
          <w:rFonts w:cstheme="minorHAnsi"/>
          <w:color w:val="000000"/>
          <w:sz w:val="24"/>
          <w:szCs w:val="24"/>
        </w:rPr>
      </w:pPr>
      <w:r w:rsidRPr="004A30B9">
        <w:rPr>
          <w:rFonts w:cstheme="minorHAnsi"/>
          <w:color w:val="000000"/>
          <w:sz w:val="24"/>
          <w:szCs w:val="24"/>
        </w:rPr>
        <w:t xml:space="preserve">What do I mean when I say “campaign”? Well, the easiest thing to compare this to is a political campaign. Just think of how a candidate’s campaign unfolds. There is the “buzz” around the person who might seek candidacy, as “whispered” intention is leaked. Then there is the announcement of their decision to run </w:t>
      </w:r>
      <w:r>
        <w:rPr>
          <w:rFonts w:cstheme="minorHAnsi"/>
          <w:color w:val="000000"/>
          <w:sz w:val="24"/>
          <w:szCs w:val="24"/>
        </w:rPr>
        <w:t>and</w:t>
      </w:r>
      <w:r w:rsidRPr="004A30B9">
        <w:rPr>
          <w:rFonts w:cstheme="minorHAnsi"/>
          <w:color w:val="000000"/>
          <w:sz w:val="24"/>
          <w:szCs w:val="24"/>
        </w:rPr>
        <w:t xml:space="preserve"> official entry into a</w:t>
      </w:r>
      <w:r>
        <w:rPr>
          <w:rFonts w:cstheme="minorHAnsi"/>
          <w:color w:val="000000"/>
          <w:sz w:val="24"/>
          <w:szCs w:val="24"/>
        </w:rPr>
        <w:t xml:space="preserve"> race</w:t>
      </w:r>
      <w:r w:rsidRPr="004A30B9">
        <w:rPr>
          <w:rFonts w:cstheme="minorHAnsi"/>
          <w:color w:val="000000"/>
          <w:sz w:val="24"/>
          <w:szCs w:val="24"/>
        </w:rPr>
        <w:t xml:space="preserve"> for office. Once th</w:t>
      </w:r>
      <w:r>
        <w:rPr>
          <w:rFonts w:cstheme="minorHAnsi"/>
          <w:color w:val="000000"/>
          <w:sz w:val="24"/>
          <w:szCs w:val="24"/>
        </w:rPr>
        <w:t>e</w:t>
      </w:r>
      <w:r w:rsidRPr="004A30B9">
        <w:rPr>
          <w:rFonts w:cstheme="minorHAnsi"/>
          <w:color w:val="000000"/>
          <w:sz w:val="24"/>
          <w:szCs w:val="24"/>
        </w:rPr>
        <w:t xml:space="preserve"> information is out there, many things begin to happen. Signs and advertisements begin to go out.</w:t>
      </w:r>
      <w:r>
        <w:rPr>
          <w:rFonts w:cstheme="minorHAnsi"/>
          <w:color w:val="000000"/>
          <w:sz w:val="24"/>
          <w:szCs w:val="24"/>
        </w:rPr>
        <w:t xml:space="preserve"> </w:t>
      </w:r>
      <w:r w:rsidRPr="004A30B9">
        <w:rPr>
          <w:rFonts w:cstheme="minorHAnsi"/>
          <w:color w:val="000000"/>
          <w:sz w:val="24"/>
          <w:szCs w:val="24"/>
        </w:rPr>
        <w:t xml:space="preserve">They have simple messages and remind the public who the candidate is by name and slogan. At the same time, the candidate arranges to get their message out there. They take a three-fold approach: 1) identifying and highlighting the public’s biggest concerns, 2) detailing solutions to address those concerns and 3) informing the public </w:t>
      </w:r>
      <w:r>
        <w:rPr>
          <w:rFonts w:cstheme="minorHAnsi"/>
          <w:color w:val="000000"/>
          <w:sz w:val="24"/>
          <w:szCs w:val="24"/>
        </w:rPr>
        <w:t xml:space="preserve">of </w:t>
      </w:r>
      <w:r w:rsidRPr="004A30B9">
        <w:rPr>
          <w:rFonts w:cstheme="minorHAnsi"/>
          <w:color w:val="000000"/>
          <w:sz w:val="24"/>
          <w:szCs w:val="24"/>
        </w:rPr>
        <w:t xml:space="preserve">the </w:t>
      </w:r>
      <w:r>
        <w:rPr>
          <w:rFonts w:cstheme="minorHAnsi"/>
          <w:color w:val="000000"/>
          <w:sz w:val="24"/>
          <w:szCs w:val="24"/>
        </w:rPr>
        <w:t xml:space="preserve">candidate’s </w:t>
      </w:r>
      <w:r w:rsidRPr="004A30B9">
        <w:rPr>
          <w:rFonts w:cstheme="minorHAnsi"/>
          <w:color w:val="000000"/>
          <w:sz w:val="24"/>
          <w:szCs w:val="24"/>
        </w:rPr>
        <w:t xml:space="preserve">values and credentials </w:t>
      </w:r>
      <w:r>
        <w:rPr>
          <w:rFonts w:cstheme="minorHAnsi"/>
          <w:color w:val="000000"/>
          <w:sz w:val="24"/>
          <w:szCs w:val="24"/>
        </w:rPr>
        <w:t xml:space="preserve">that make them </w:t>
      </w:r>
      <w:r w:rsidRPr="004A30B9">
        <w:rPr>
          <w:rFonts w:cstheme="minorHAnsi"/>
          <w:color w:val="000000"/>
          <w:sz w:val="24"/>
          <w:szCs w:val="24"/>
        </w:rPr>
        <w:t>the right person to execute the solution</w:t>
      </w:r>
      <w:r>
        <w:rPr>
          <w:rFonts w:cstheme="minorHAnsi"/>
          <w:color w:val="000000"/>
          <w:sz w:val="24"/>
          <w:szCs w:val="24"/>
        </w:rPr>
        <w:t xml:space="preserve"> - the right person to elect</w:t>
      </w:r>
      <w:r w:rsidRPr="004A30B9">
        <w:rPr>
          <w:rFonts w:cstheme="minorHAnsi"/>
          <w:color w:val="000000"/>
          <w:sz w:val="24"/>
          <w:szCs w:val="24"/>
        </w:rPr>
        <w:t>.</w:t>
      </w:r>
    </w:p>
    <w:p w14:paraId="4BE8D8F4" w14:textId="77777777" w:rsidR="006E3A7E" w:rsidRPr="004A30B9" w:rsidRDefault="006E3A7E" w:rsidP="006E3A7E">
      <w:pPr>
        <w:autoSpaceDE w:val="0"/>
        <w:autoSpaceDN w:val="0"/>
        <w:adjustRightInd w:val="0"/>
        <w:spacing w:after="0" w:line="240" w:lineRule="auto"/>
        <w:rPr>
          <w:rFonts w:cstheme="minorHAnsi"/>
          <w:color w:val="000000"/>
          <w:sz w:val="24"/>
          <w:szCs w:val="24"/>
        </w:rPr>
      </w:pPr>
    </w:p>
    <w:p w14:paraId="3ED7F1FD" w14:textId="77777777" w:rsidR="006E3A7E" w:rsidRPr="004A30B9" w:rsidRDefault="006E3A7E" w:rsidP="006E3A7E">
      <w:pPr>
        <w:autoSpaceDE w:val="0"/>
        <w:autoSpaceDN w:val="0"/>
        <w:adjustRightInd w:val="0"/>
        <w:spacing w:after="0" w:line="240" w:lineRule="auto"/>
        <w:rPr>
          <w:rFonts w:cstheme="minorHAnsi"/>
          <w:color w:val="000000"/>
          <w:sz w:val="24"/>
          <w:szCs w:val="24"/>
        </w:rPr>
      </w:pPr>
      <w:r w:rsidRPr="004A30B9">
        <w:rPr>
          <w:rFonts w:cstheme="minorHAnsi"/>
          <w:color w:val="000000"/>
          <w:sz w:val="24"/>
          <w:szCs w:val="24"/>
        </w:rPr>
        <w:t xml:space="preserve">Once </w:t>
      </w:r>
      <w:r>
        <w:rPr>
          <w:rFonts w:cstheme="minorHAnsi"/>
          <w:color w:val="000000"/>
          <w:sz w:val="24"/>
          <w:szCs w:val="24"/>
        </w:rPr>
        <w:t>the campaign is</w:t>
      </w:r>
      <w:r w:rsidRPr="004A30B9">
        <w:rPr>
          <w:rFonts w:cstheme="minorHAnsi"/>
          <w:color w:val="000000"/>
          <w:sz w:val="24"/>
          <w:szCs w:val="24"/>
        </w:rPr>
        <w:t xml:space="preserve"> in motion, there are other actions that occur, such as constant remin</w:t>
      </w:r>
      <w:r>
        <w:rPr>
          <w:rFonts w:cstheme="minorHAnsi"/>
          <w:color w:val="000000"/>
          <w:sz w:val="24"/>
          <w:szCs w:val="24"/>
        </w:rPr>
        <w:t>ders</w:t>
      </w:r>
      <w:r w:rsidRPr="004A30B9">
        <w:rPr>
          <w:rFonts w:cstheme="minorHAnsi"/>
          <w:color w:val="000000"/>
          <w:sz w:val="24"/>
          <w:szCs w:val="24"/>
        </w:rPr>
        <w:t xml:space="preserve"> of the candidate’s </w:t>
      </w:r>
      <w:r>
        <w:rPr>
          <w:rFonts w:cstheme="minorHAnsi"/>
          <w:color w:val="000000"/>
          <w:sz w:val="24"/>
          <w:szCs w:val="24"/>
        </w:rPr>
        <w:t xml:space="preserve">core </w:t>
      </w:r>
      <w:r w:rsidRPr="004A30B9">
        <w:rPr>
          <w:rFonts w:cstheme="minorHAnsi"/>
          <w:color w:val="000000"/>
          <w:sz w:val="24"/>
          <w:szCs w:val="24"/>
        </w:rPr>
        <w:t>message and regular rebuttal of</w:t>
      </w:r>
      <w:r>
        <w:rPr>
          <w:rFonts w:cstheme="minorHAnsi"/>
          <w:color w:val="000000"/>
          <w:sz w:val="24"/>
          <w:szCs w:val="24"/>
        </w:rPr>
        <w:t xml:space="preserve"> </w:t>
      </w:r>
      <w:r w:rsidRPr="004A30B9">
        <w:rPr>
          <w:rFonts w:cstheme="minorHAnsi"/>
          <w:color w:val="000000"/>
          <w:sz w:val="24"/>
          <w:szCs w:val="24"/>
        </w:rPr>
        <w:t>the competition.</w:t>
      </w:r>
      <w:r>
        <w:rPr>
          <w:rFonts w:cstheme="minorHAnsi"/>
          <w:color w:val="000000"/>
          <w:sz w:val="24"/>
          <w:szCs w:val="24"/>
        </w:rPr>
        <w:t xml:space="preserve"> </w:t>
      </w:r>
      <w:r w:rsidRPr="004A30B9">
        <w:rPr>
          <w:rFonts w:cstheme="minorHAnsi"/>
          <w:color w:val="000000"/>
          <w:sz w:val="24"/>
          <w:szCs w:val="24"/>
        </w:rPr>
        <w:t xml:space="preserve">Finally, when the deadline for voting is nearing, there is a the massive “get-out-the-vote” effort to ensure people are aware of the necessary date and times to vote and that they </w:t>
      </w:r>
      <w:r>
        <w:rPr>
          <w:rFonts w:cstheme="minorHAnsi"/>
          <w:color w:val="000000"/>
          <w:sz w:val="24"/>
          <w:szCs w:val="24"/>
        </w:rPr>
        <w:t>affirm</w:t>
      </w:r>
      <w:r w:rsidRPr="004A30B9">
        <w:rPr>
          <w:rFonts w:cstheme="minorHAnsi"/>
          <w:color w:val="000000"/>
          <w:sz w:val="24"/>
          <w:szCs w:val="24"/>
        </w:rPr>
        <w:t xml:space="preserve"> their commitment to the candidate </w:t>
      </w:r>
      <w:r>
        <w:rPr>
          <w:rFonts w:cstheme="minorHAnsi"/>
          <w:color w:val="000000"/>
          <w:sz w:val="24"/>
          <w:szCs w:val="24"/>
        </w:rPr>
        <w:t xml:space="preserve">by </w:t>
      </w:r>
      <w:r w:rsidRPr="004A30B9">
        <w:rPr>
          <w:rFonts w:cstheme="minorHAnsi"/>
          <w:color w:val="000000"/>
          <w:sz w:val="24"/>
          <w:szCs w:val="24"/>
        </w:rPr>
        <w:t>vot</w:t>
      </w:r>
      <w:r>
        <w:rPr>
          <w:rFonts w:cstheme="minorHAnsi"/>
          <w:color w:val="000000"/>
          <w:sz w:val="24"/>
          <w:szCs w:val="24"/>
        </w:rPr>
        <w:t>ing</w:t>
      </w:r>
      <w:r w:rsidRPr="004A30B9">
        <w:rPr>
          <w:rFonts w:cstheme="minorHAnsi"/>
          <w:color w:val="000000"/>
          <w:sz w:val="24"/>
          <w:szCs w:val="24"/>
        </w:rPr>
        <w:t xml:space="preserve">. </w:t>
      </w:r>
    </w:p>
    <w:p w14:paraId="7D6B5F95" w14:textId="77777777" w:rsidR="006E3A7E" w:rsidRPr="004A30B9" w:rsidRDefault="006E3A7E" w:rsidP="006E3A7E">
      <w:pPr>
        <w:autoSpaceDE w:val="0"/>
        <w:autoSpaceDN w:val="0"/>
        <w:adjustRightInd w:val="0"/>
        <w:spacing w:after="0" w:line="240" w:lineRule="auto"/>
        <w:rPr>
          <w:rFonts w:cstheme="minorHAnsi"/>
          <w:color w:val="000000"/>
          <w:sz w:val="24"/>
          <w:szCs w:val="24"/>
        </w:rPr>
      </w:pPr>
    </w:p>
    <w:p w14:paraId="1B3ECDD1" w14:textId="77777777" w:rsidR="006E3A7E" w:rsidRPr="004A30B9" w:rsidRDefault="006E3A7E" w:rsidP="006E3A7E">
      <w:pPr>
        <w:autoSpaceDE w:val="0"/>
        <w:autoSpaceDN w:val="0"/>
        <w:adjustRightInd w:val="0"/>
        <w:spacing w:after="0" w:line="240" w:lineRule="auto"/>
        <w:rPr>
          <w:rFonts w:cstheme="minorHAnsi"/>
          <w:color w:val="000000"/>
          <w:sz w:val="24"/>
          <w:szCs w:val="24"/>
        </w:rPr>
      </w:pPr>
      <w:r w:rsidRPr="004A30B9">
        <w:rPr>
          <w:rFonts w:cstheme="minorHAnsi"/>
          <w:color w:val="000000"/>
          <w:sz w:val="24"/>
          <w:szCs w:val="24"/>
        </w:rPr>
        <w:t>Political campaigns are magical when you think about it. Overall</w:t>
      </w:r>
      <w:r>
        <w:rPr>
          <w:rFonts w:cstheme="minorHAnsi"/>
          <w:color w:val="000000"/>
          <w:sz w:val="24"/>
          <w:szCs w:val="24"/>
        </w:rPr>
        <w:t>,</w:t>
      </w:r>
      <w:r w:rsidRPr="004A30B9">
        <w:rPr>
          <w:rFonts w:cstheme="minorHAnsi"/>
          <w:color w:val="000000"/>
          <w:sz w:val="24"/>
          <w:szCs w:val="24"/>
        </w:rPr>
        <w:t xml:space="preserve"> they are the most effective sales and marketing campaigns there are. A</w:t>
      </w:r>
      <w:r>
        <w:rPr>
          <w:rFonts w:cstheme="minorHAnsi"/>
          <w:color w:val="000000"/>
          <w:sz w:val="24"/>
          <w:szCs w:val="24"/>
        </w:rPr>
        <w:t>ll</w:t>
      </w:r>
      <w:r w:rsidRPr="004A30B9">
        <w:rPr>
          <w:rFonts w:cstheme="minorHAnsi"/>
          <w:color w:val="000000"/>
          <w:sz w:val="24"/>
          <w:szCs w:val="24"/>
        </w:rPr>
        <w:t xml:space="preserve"> business owners should study how they work and apply them to their own efforts. Personally, I believe the one aspect that should not be emphasized is the negative messaging or attack on competitors</w:t>
      </w:r>
      <w:r>
        <w:rPr>
          <w:rFonts w:cstheme="minorHAnsi"/>
          <w:color w:val="000000"/>
          <w:sz w:val="24"/>
          <w:szCs w:val="24"/>
        </w:rPr>
        <w:t xml:space="preserve"> that has become commonplace. H</w:t>
      </w:r>
      <w:r w:rsidRPr="004A30B9">
        <w:rPr>
          <w:rFonts w:cstheme="minorHAnsi"/>
          <w:color w:val="000000"/>
          <w:sz w:val="24"/>
          <w:szCs w:val="24"/>
        </w:rPr>
        <w:t>owever</w:t>
      </w:r>
      <w:r>
        <w:rPr>
          <w:rFonts w:cstheme="minorHAnsi"/>
          <w:color w:val="000000"/>
          <w:sz w:val="24"/>
          <w:szCs w:val="24"/>
        </w:rPr>
        <w:t>,</w:t>
      </w:r>
      <w:r w:rsidRPr="004A30B9">
        <w:rPr>
          <w:rFonts w:cstheme="minorHAnsi"/>
          <w:color w:val="000000"/>
          <w:sz w:val="24"/>
          <w:szCs w:val="24"/>
        </w:rPr>
        <w:t xml:space="preserve"> it is important to identify and highlight how you differentiate from </w:t>
      </w:r>
      <w:r>
        <w:rPr>
          <w:rFonts w:cstheme="minorHAnsi"/>
          <w:color w:val="000000"/>
          <w:sz w:val="24"/>
          <w:szCs w:val="24"/>
        </w:rPr>
        <w:t>your competition</w:t>
      </w:r>
      <w:r w:rsidRPr="004A30B9">
        <w:rPr>
          <w:rFonts w:cstheme="minorHAnsi"/>
          <w:color w:val="000000"/>
          <w:sz w:val="24"/>
          <w:szCs w:val="24"/>
        </w:rPr>
        <w:t xml:space="preserve"> and </w:t>
      </w:r>
      <w:r>
        <w:rPr>
          <w:rFonts w:cstheme="minorHAnsi"/>
          <w:color w:val="000000"/>
          <w:sz w:val="24"/>
          <w:szCs w:val="24"/>
        </w:rPr>
        <w:t xml:space="preserve">how you </w:t>
      </w:r>
      <w:r w:rsidRPr="004A30B9">
        <w:rPr>
          <w:rFonts w:cstheme="minorHAnsi"/>
          <w:color w:val="000000"/>
          <w:sz w:val="24"/>
          <w:szCs w:val="24"/>
        </w:rPr>
        <w:t xml:space="preserve">are a better solution for </w:t>
      </w:r>
      <w:r>
        <w:rPr>
          <w:rFonts w:cstheme="minorHAnsi"/>
          <w:color w:val="000000"/>
          <w:sz w:val="24"/>
          <w:szCs w:val="24"/>
        </w:rPr>
        <w:t>your</w:t>
      </w:r>
      <w:r w:rsidRPr="004A30B9">
        <w:rPr>
          <w:rFonts w:cstheme="minorHAnsi"/>
          <w:color w:val="000000"/>
          <w:sz w:val="24"/>
          <w:szCs w:val="24"/>
        </w:rPr>
        <w:t xml:space="preserve"> audience. </w:t>
      </w:r>
    </w:p>
    <w:p w14:paraId="536A99F9" w14:textId="77777777" w:rsidR="006E3A7E" w:rsidRPr="004A30B9" w:rsidRDefault="006E3A7E" w:rsidP="006E3A7E">
      <w:pPr>
        <w:autoSpaceDE w:val="0"/>
        <w:autoSpaceDN w:val="0"/>
        <w:adjustRightInd w:val="0"/>
        <w:spacing w:after="0" w:line="240" w:lineRule="auto"/>
        <w:rPr>
          <w:rFonts w:cstheme="minorHAnsi"/>
          <w:color w:val="000000"/>
          <w:sz w:val="24"/>
          <w:szCs w:val="24"/>
        </w:rPr>
      </w:pPr>
    </w:p>
    <w:p w14:paraId="3BA1D780" w14:textId="24F2CB4E" w:rsidR="006E3A7E" w:rsidRPr="004A30B9" w:rsidRDefault="006E3A7E" w:rsidP="006E3A7E">
      <w:pPr>
        <w:autoSpaceDE w:val="0"/>
        <w:autoSpaceDN w:val="0"/>
        <w:adjustRightInd w:val="0"/>
        <w:spacing w:after="0" w:line="240" w:lineRule="auto"/>
        <w:rPr>
          <w:rFonts w:cstheme="minorHAnsi"/>
          <w:color w:val="000000"/>
          <w:sz w:val="24"/>
          <w:szCs w:val="24"/>
        </w:rPr>
      </w:pPr>
      <w:r w:rsidRPr="004A30B9">
        <w:rPr>
          <w:rFonts w:cstheme="minorHAnsi"/>
          <w:color w:val="000000"/>
          <w:sz w:val="24"/>
          <w:szCs w:val="24"/>
        </w:rPr>
        <w:t>Campaigns use every tool in the toolkit. Social media, print media, television, face-to-face presence, door knocking, cold (now “</w:t>
      </w:r>
      <w:proofErr w:type="spellStart"/>
      <w:r w:rsidRPr="004A30B9">
        <w:rPr>
          <w:rFonts w:cstheme="minorHAnsi"/>
          <w:color w:val="000000"/>
          <w:sz w:val="24"/>
          <w:szCs w:val="24"/>
        </w:rPr>
        <w:t>robo</w:t>
      </w:r>
      <w:proofErr w:type="spellEnd"/>
      <w:r w:rsidRPr="004A30B9">
        <w:rPr>
          <w:rFonts w:cstheme="minorHAnsi"/>
          <w:color w:val="000000"/>
          <w:sz w:val="24"/>
          <w:szCs w:val="24"/>
        </w:rPr>
        <w:t>”) calling, and a ton of people on the ground making it all happen. The candidate’s desire is to become ubiquitous in name, message and image. Yours should be too.</w:t>
      </w:r>
      <w:r>
        <w:rPr>
          <w:rFonts w:cstheme="minorHAnsi"/>
          <w:color w:val="000000"/>
          <w:sz w:val="24"/>
          <w:szCs w:val="24"/>
        </w:rPr>
        <w:t xml:space="preserve"> </w:t>
      </w:r>
      <w:r w:rsidRPr="004A30B9">
        <w:rPr>
          <w:rFonts w:cstheme="minorHAnsi"/>
          <w:color w:val="000000"/>
          <w:sz w:val="24"/>
          <w:szCs w:val="24"/>
        </w:rPr>
        <w:t>It is the effective use of many types of sales material and endorsements interwoven into a marketing campaign that is designed to educate future potential customers why and how they can buy products or services from you.</w:t>
      </w:r>
    </w:p>
    <w:p w14:paraId="4AD50E82" w14:textId="77777777" w:rsidR="006E3A7E" w:rsidRPr="004A30B9" w:rsidRDefault="006E3A7E" w:rsidP="006E3A7E">
      <w:pPr>
        <w:autoSpaceDE w:val="0"/>
        <w:autoSpaceDN w:val="0"/>
        <w:adjustRightInd w:val="0"/>
        <w:spacing w:after="0" w:line="240" w:lineRule="auto"/>
        <w:rPr>
          <w:rFonts w:cstheme="minorHAnsi"/>
          <w:color w:val="313131"/>
          <w:sz w:val="24"/>
          <w:szCs w:val="24"/>
        </w:rPr>
      </w:pPr>
    </w:p>
    <w:p w14:paraId="6A9A763A" w14:textId="77777777" w:rsidR="006E3A7E" w:rsidRPr="00A56F9A" w:rsidRDefault="006E3A7E" w:rsidP="006E3A7E">
      <w:pPr>
        <w:autoSpaceDE w:val="0"/>
        <w:autoSpaceDN w:val="0"/>
        <w:adjustRightInd w:val="0"/>
        <w:spacing w:after="0" w:line="240" w:lineRule="auto"/>
        <w:jc w:val="center"/>
        <w:rPr>
          <w:rFonts w:cstheme="minorHAnsi"/>
          <w:i/>
          <w:iCs/>
          <w:color w:val="313131"/>
          <w:sz w:val="24"/>
          <w:szCs w:val="24"/>
        </w:rPr>
      </w:pPr>
      <w:r w:rsidRPr="00A56F9A">
        <w:rPr>
          <w:rFonts w:cstheme="minorHAnsi"/>
          <w:i/>
          <w:iCs/>
          <w:color w:val="313131"/>
          <w:sz w:val="24"/>
          <w:szCs w:val="24"/>
        </w:rPr>
        <w:t>EVERY marketing effort is a campaign.</w:t>
      </w:r>
    </w:p>
    <w:p w14:paraId="42B68994" w14:textId="77777777" w:rsidR="006E3A7E" w:rsidRPr="004A30B9" w:rsidRDefault="006E3A7E" w:rsidP="006E3A7E">
      <w:pPr>
        <w:autoSpaceDE w:val="0"/>
        <w:autoSpaceDN w:val="0"/>
        <w:adjustRightInd w:val="0"/>
        <w:spacing w:after="0" w:line="240" w:lineRule="auto"/>
        <w:rPr>
          <w:rFonts w:cstheme="minorHAnsi"/>
          <w:color w:val="000000"/>
          <w:sz w:val="24"/>
          <w:szCs w:val="24"/>
        </w:rPr>
      </w:pPr>
    </w:p>
    <w:p w14:paraId="6FC8CBED" w14:textId="77777777" w:rsidR="006E3A7E" w:rsidRPr="004A30B9" w:rsidRDefault="006E3A7E" w:rsidP="006E3A7E">
      <w:pPr>
        <w:autoSpaceDE w:val="0"/>
        <w:autoSpaceDN w:val="0"/>
        <w:adjustRightInd w:val="0"/>
        <w:spacing w:after="0" w:line="240" w:lineRule="auto"/>
        <w:rPr>
          <w:rFonts w:cstheme="minorHAnsi"/>
          <w:color w:val="000000"/>
          <w:sz w:val="24"/>
          <w:szCs w:val="24"/>
        </w:rPr>
      </w:pPr>
      <w:r w:rsidRPr="004A30B9">
        <w:rPr>
          <w:rFonts w:cstheme="minorHAnsi"/>
          <w:color w:val="000000"/>
          <w:sz w:val="24"/>
          <w:szCs w:val="24"/>
        </w:rPr>
        <w:t>I use what I call the “</w:t>
      </w:r>
      <w:r w:rsidRPr="004A30B9">
        <w:rPr>
          <w:rFonts w:cstheme="minorHAnsi"/>
          <w:color w:val="313131"/>
          <w:sz w:val="24"/>
          <w:szCs w:val="24"/>
        </w:rPr>
        <w:t>Campaign Cycle</w:t>
      </w:r>
      <w:r w:rsidRPr="004A30B9">
        <w:rPr>
          <w:rFonts w:cstheme="minorHAnsi"/>
          <w:color w:val="000000"/>
          <w:sz w:val="24"/>
          <w:szCs w:val="24"/>
        </w:rPr>
        <w:t>”. This is a repeatable, predictable, and logical sequence of marketing messages that drive a customer to a decision whether to buy you or not. It is also used to filter out those who are not a good fit and attract those who are seeking you</w:t>
      </w:r>
      <w:r>
        <w:rPr>
          <w:rFonts w:cstheme="minorHAnsi"/>
          <w:color w:val="000000"/>
          <w:sz w:val="24"/>
          <w:szCs w:val="24"/>
        </w:rPr>
        <w:t xml:space="preserve">. </w:t>
      </w:r>
      <w:r w:rsidRPr="004A30B9">
        <w:rPr>
          <w:rFonts w:cstheme="minorHAnsi"/>
          <w:color w:val="000000"/>
          <w:sz w:val="24"/>
          <w:szCs w:val="24"/>
        </w:rPr>
        <w:t xml:space="preserve">Through a simple, multiple message process using a variety of mediums (from email, to blogging, video, to direct mail, </w:t>
      </w:r>
      <w:r>
        <w:rPr>
          <w:rFonts w:cstheme="minorHAnsi"/>
          <w:color w:val="000000"/>
          <w:sz w:val="24"/>
          <w:szCs w:val="24"/>
        </w:rPr>
        <w:t xml:space="preserve">print media, </w:t>
      </w:r>
      <w:r w:rsidRPr="004A30B9">
        <w:rPr>
          <w:rFonts w:cstheme="minorHAnsi"/>
          <w:color w:val="000000"/>
          <w:sz w:val="24"/>
          <w:szCs w:val="24"/>
        </w:rPr>
        <w:t>phone calls, and in-person</w:t>
      </w:r>
      <w:r>
        <w:rPr>
          <w:rFonts w:cstheme="minorHAnsi"/>
          <w:color w:val="000000"/>
          <w:sz w:val="24"/>
          <w:szCs w:val="24"/>
        </w:rPr>
        <w:t xml:space="preserve"> marketing</w:t>
      </w:r>
      <w:r w:rsidRPr="004A30B9">
        <w:rPr>
          <w:rFonts w:cstheme="minorHAnsi"/>
          <w:color w:val="000000"/>
          <w:sz w:val="24"/>
          <w:szCs w:val="24"/>
        </w:rPr>
        <w:t xml:space="preserve">) that serves to inform, educate, </w:t>
      </w:r>
      <w:r w:rsidRPr="004A30B9">
        <w:rPr>
          <w:rFonts w:cstheme="minorHAnsi"/>
          <w:color w:val="000000"/>
          <w:sz w:val="24"/>
          <w:szCs w:val="24"/>
        </w:rPr>
        <w:lastRenderedPageBreak/>
        <w:t xml:space="preserve">highlight concerns, inform, offer solutions, inform, make an offer, inform, make an offer again, close, follow up … and repeat. </w:t>
      </w:r>
    </w:p>
    <w:p w14:paraId="05444926" w14:textId="77777777" w:rsidR="006E3A7E" w:rsidRPr="004A30B9" w:rsidRDefault="006E3A7E" w:rsidP="006E3A7E">
      <w:pPr>
        <w:autoSpaceDE w:val="0"/>
        <w:autoSpaceDN w:val="0"/>
        <w:adjustRightInd w:val="0"/>
        <w:spacing w:after="0" w:line="240" w:lineRule="auto"/>
        <w:rPr>
          <w:rFonts w:cstheme="minorHAnsi"/>
          <w:color w:val="000000"/>
          <w:sz w:val="24"/>
          <w:szCs w:val="24"/>
        </w:rPr>
      </w:pPr>
    </w:p>
    <w:p w14:paraId="27B6E8A2" w14:textId="77777777" w:rsidR="006E3A7E" w:rsidRPr="004A30B9" w:rsidRDefault="006E3A7E" w:rsidP="006E3A7E">
      <w:pPr>
        <w:autoSpaceDE w:val="0"/>
        <w:autoSpaceDN w:val="0"/>
        <w:adjustRightInd w:val="0"/>
        <w:spacing w:after="0" w:line="240" w:lineRule="auto"/>
        <w:rPr>
          <w:rFonts w:cstheme="minorHAnsi"/>
          <w:color w:val="000000"/>
          <w:sz w:val="24"/>
          <w:szCs w:val="24"/>
        </w:rPr>
      </w:pPr>
      <w:r w:rsidRPr="004A30B9">
        <w:rPr>
          <w:rFonts w:cstheme="minorHAnsi"/>
          <w:color w:val="000000"/>
          <w:sz w:val="24"/>
          <w:szCs w:val="24"/>
        </w:rPr>
        <w:t xml:space="preserve">Try this approach next time you are trying to build an audience for an event. </w:t>
      </w:r>
    </w:p>
    <w:p w14:paraId="2F0760AD" w14:textId="77777777" w:rsidR="006E3A7E" w:rsidRPr="004A30B9" w:rsidRDefault="006E3A7E" w:rsidP="006E3A7E">
      <w:pPr>
        <w:autoSpaceDE w:val="0"/>
        <w:autoSpaceDN w:val="0"/>
        <w:adjustRightInd w:val="0"/>
        <w:spacing w:after="0" w:line="240" w:lineRule="auto"/>
        <w:rPr>
          <w:rFonts w:cstheme="minorHAnsi"/>
          <w:color w:val="141414"/>
          <w:sz w:val="24"/>
          <w:szCs w:val="24"/>
        </w:rPr>
      </w:pPr>
    </w:p>
    <w:p w14:paraId="49148DCF" w14:textId="77777777" w:rsidR="006E3A7E" w:rsidRPr="004A30B9" w:rsidRDefault="006E3A7E" w:rsidP="006E3A7E">
      <w:pPr>
        <w:autoSpaceDE w:val="0"/>
        <w:autoSpaceDN w:val="0"/>
        <w:adjustRightInd w:val="0"/>
        <w:spacing w:after="0" w:line="240" w:lineRule="auto"/>
        <w:rPr>
          <w:rFonts w:cstheme="minorHAnsi"/>
          <w:color w:val="000000"/>
          <w:sz w:val="24"/>
          <w:szCs w:val="24"/>
        </w:rPr>
      </w:pPr>
      <w:r w:rsidRPr="004A30B9">
        <w:rPr>
          <w:rFonts w:cstheme="minorHAnsi"/>
          <w:b/>
          <w:color w:val="141414"/>
          <w:sz w:val="24"/>
          <w:szCs w:val="24"/>
        </w:rPr>
        <w:t>Inform</w:t>
      </w:r>
      <w:r w:rsidRPr="004A30B9">
        <w:rPr>
          <w:rFonts w:cstheme="minorHAnsi"/>
          <w:color w:val="141414"/>
          <w:sz w:val="24"/>
          <w:szCs w:val="24"/>
        </w:rPr>
        <w:t xml:space="preserve">: </w:t>
      </w:r>
      <w:r w:rsidRPr="004A30B9">
        <w:rPr>
          <w:rFonts w:cstheme="minorHAnsi"/>
          <w:color w:val="000000"/>
          <w:sz w:val="24"/>
          <w:szCs w:val="24"/>
        </w:rPr>
        <w:t xml:space="preserve">this could be a “save the date” notice or announcement. It is not a formal invitation. It is a notice of things to come. </w:t>
      </w:r>
    </w:p>
    <w:p w14:paraId="34912A8C" w14:textId="77777777" w:rsidR="006E3A7E" w:rsidRPr="004A30B9" w:rsidRDefault="006E3A7E" w:rsidP="006E3A7E">
      <w:pPr>
        <w:autoSpaceDE w:val="0"/>
        <w:autoSpaceDN w:val="0"/>
        <w:adjustRightInd w:val="0"/>
        <w:spacing w:after="0" w:line="240" w:lineRule="auto"/>
        <w:rPr>
          <w:rFonts w:cstheme="minorHAnsi"/>
          <w:color w:val="141414"/>
          <w:sz w:val="24"/>
          <w:szCs w:val="24"/>
        </w:rPr>
      </w:pPr>
    </w:p>
    <w:p w14:paraId="401A095D" w14:textId="77777777" w:rsidR="006E3A7E" w:rsidRPr="004A30B9" w:rsidRDefault="006E3A7E" w:rsidP="006E3A7E">
      <w:pPr>
        <w:autoSpaceDE w:val="0"/>
        <w:autoSpaceDN w:val="0"/>
        <w:adjustRightInd w:val="0"/>
        <w:spacing w:after="0" w:line="240" w:lineRule="auto"/>
        <w:rPr>
          <w:rFonts w:cstheme="minorHAnsi"/>
          <w:color w:val="000000"/>
          <w:sz w:val="24"/>
          <w:szCs w:val="24"/>
        </w:rPr>
      </w:pPr>
      <w:r w:rsidRPr="004A30B9">
        <w:rPr>
          <w:rFonts w:cstheme="minorHAnsi"/>
          <w:b/>
          <w:color w:val="141414"/>
          <w:sz w:val="24"/>
          <w:szCs w:val="24"/>
        </w:rPr>
        <w:t>Educate</w:t>
      </w:r>
      <w:r w:rsidRPr="004A30B9">
        <w:rPr>
          <w:rFonts w:cstheme="minorHAnsi"/>
          <w:color w:val="141414"/>
          <w:sz w:val="24"/>
          <w:szCs w:val="24"/>
        </w:rPr>
        <w:t xml:space="preserve">: </w:t>
      </w:r>
      <w:r w:rsidRPr="004A30B9">
        <w:rPr>
          <w:rFonts w:cstheme="minorHAnsi"/>
          <w:color w:val="000000"/>
          <w:sz w:val="24"/>
          <w:szCs w:val="24"/>
        </w:rPr>
        <w:t xml:space="preserve">this communication will remind your target audience what the landscape is for the message you are trying to convey. You can use a special report, white paper, book and many messages that position the challenge or opportunity you hope to be the solution for. </w:t>
      </w:r>
      <w:proofErr w:type="gramStart"/>
      <w:r w:rsidRPr="004A30B9">
        <w:rPr>
          <w:rFonts w:cstheme="minorHAnsi"/>
          <w:color w:val="000000"/>
          <w:sz w:val="24"/>
          <w:szCs w:val="24"/>
        </w:rPr>
        <w:t>Such as “</w:t>
      </w:r>
      <w:r w:rsidRPr="004A30B9">
        <w:rPr>
          <w:rFonts w:cstheme="minorHAnsi"/>
          <w:i/>
          <w:iCs/>
          <w:color w:val="000000"/>
          <w:sz w:val="24"/>
          <w:szCs w:val="24"/>
        </w:rPr>
        <w:t>studies have shown</w:t>
      </w:r>
      <w:r w:rsidRPr="004A30B9">
        <w:rPr>
          <w:rFonts w:cstheme="minorHAnsi"/>
          <w:color w:val="000000"/>
          <w:sz w:val="24"/>
          <w:szCs w:val="24"/>
        </w:rPr>
        <w:t>” or “</w:t>
      </w:r>
      <w:r w:rsidRPr="004A30B9">
        <w:rPr>
          <w:rFonts w:cstheme="minorHAnsi"/>
          <w:i/>
          <w:iCs/>
          <w:color w:val="000000"/>
          <w:sz w:val="24"/>
          <w:szCs w:val="24"/>
        </w:rPr>
        <w:t>we interviewed 20 professionals</w:t>
      </w:r>
      <w:r>
        <w:rPr>
          <w:rFonts w:cstheme="minorHAnsi"/>
          <w:i/>
          <w:iCs/>
          <w:color w:val="000000"/>
          <w:sz w:val="24"/>
          <w:szCs w:val="24"/>
        </w:rPr>
        <w:t xml:space="preserve"> </w:t>
      </w:r>
      <w:r w:rsidRPr="004A30B9">
        <w:rPr>
          <w:rFonts w:cstheme="minorHAnsi"/>
          <w:i/>
          <w:iCs/>
          <w:color w:val="000000"/>
          <w:sz w:val="24"/>
          <w:szCs w:val="24"/>
        </w:rPr>
        <w:t>in this market, and this is what we foun</w:t>
      </w:r>
      <w:r>
        <w:rPr>
          <w:rFonts w:cstheme="minorHAnsi"/>
          <w:i/>
          <w:iCs/>
          <w:color w:val="000000"/>
          <w:sz w:val="24"/>
          <w:szCs w:val="24"/>
        </w:rPr>
        <w:t>d.</w:t>
      </w:r>
      <w:r w:rsidRPr="004A30B9">
        <w:rPr>
          <w:rFonts w:cstheme="minorHAnsi"/>
          <w:color w:val="000000"/>
          <w:sz w:val="24"/>
          <w:szCs w:val="24"/>
        </w:rPr>
        <w:t>”</w:t>
      </w:r>
      <w:proofErr w:type="gramEnd"/>
    </w:p>
    <w:p w14:paraId="41E5F9B8" w14:textId="77777777" w:rsidR="006E3A7E" w:rsidRPr="004A30B9" w:rsidRDefault="006E3A7E" w:rsidP="006E3A7E">
      <w:pPr>
        <w:autoSpaceDE w:val="0"/>
        <w:autoSpaceDN w:val="0"/>
        <w:adjustRightInd w:val="0"/>
        <w:spacing w:after="0" w:line="240" w:lineRule="auto"/>
        <w:rPr>
          <w:rFonts w:cstheme="minorHAnsi"/>
          <w:color w:val="141414"/>
          <w:sz w:val="24"/>
          <w:szCs w:val="24"/>
        </w:rPr>
      </w:pPr>
    </w:p>
    <w:p w14:paraId="2EA9E5E1" w14:textId="77777777" w:rsidR="006E3A7E" w:rsidRPr="004A30B9" w:rsidRDefault="006E3A7E" w:rsidP="006E3A7E">
      <w:pPr>
        <w:autoSpaceDE w:val="0"/>
        <w:autoSpaceDN w:val="0"/>
        <w:adjustRightInd w:val="0"/>
        <w:spacing w:after="0" w:line="240" w:lineRule="auto"/>
        <w:rPr>
          <w:rFonts w:cstheme="minorHAnsi"/>
          <w:color w:val="000000"/>
          <w:sz w:val="24"/>
          <w:szCs w:val="24"/>
        </w:rPr>
      </w:pPr>
      <w:r w:rsidRPr="004A30B9">
        <w:rPr>
          <w:rFonts w:cstheme="minorHAnsi"/>
          <w:b/>
          <w:color w:val="141414"/>
          <w:sz w:val="24"/>
          <w:szCs w:val="24"/>
        </w:rPr>
        <w:t>Highlight Concerns</w:t>
      </w:r>
      <w:r w:rsidRPr="004A30B9">
        <w:rPr>
          <w:rFonts w:cstheme="minorHAnsi"/>
          <w:color w:val="141414"/>
          <w:sz w:val="24"/>
          <w:szCs w:val="24"/>
        </w:rPr>
        <w:t xml:space="preserve">: </w:t>
      </w:r>
      <w:r w:rsidRPr="004A30B9">
        <w:rPr>
          <w:rFonts w:cstheme="minorHAnsi"/>
          <w:color w:val="000000"/>
          <w:sz w:val="24"/>
          <w:szCs w:val="24"/>
        </w:rPr>
        <w:t>this communication will shine a light on the futility of your target prospects’ current path of action. It will uncover their pain for their own discovery. Pain is the best motivator…pleasure comes second.</w:t>
      </w:r>
    </w:p>
    <w:p w14:paraId="46E4C101" w14:textId="77777777" w:rsidR="006E3A7E" w:rsidRPr="004A30B9" w:rsidRDefault="006E3A7E" w:rsidP="006E3A7E">
      <w:pPr>
        <w:autoSpaceDE w:val="0"/>
        <w:autoSpaceDN w:val="0"/>
        <w:adjustRightInd w:val="0"/>
        <w:spacing w:after="0" w:line="240" w:lineRule="auto"/>
        <w:rPr>
          <w:rFonts w:cstheme="minorHAnsi"/>
          <w:color w:val="141414"/>
          <w:sz w:val="24"/>
          <w:szCs w:val="24"/>
        </w:rPr>
      </w:pPr>
    </w:p>
    <w:p w14:paraId="50CD1C27" w14:textId="77777777" w:rsidR="006E3A7E" w:rsidRPr="004A30B9" w:rsidRDefault="006E3A7E" w:rsidP="006E3A7E">
      <w:pPr>
        <w:autoSpaceDE w:val="0"/>
        <w:autoSpaceDN w:val="0"/>
        <w:adjustRightInd w:val="0"/>
        <w:spacing w:after="0" w:line="240" w:lineRule="auto"/>
        <w:rPr>
          <w:rFonts w:cstheme="minorHAnsi"/>
          <w:color w:val="000000"/>
          <w:sz w:val="24"/>
          <w:szCs w:val="24"/>
        </w:rPr>
      </w:pPr>
      <w:r w:rsidRPr="004A30B9">
        <w:rPr>
          <w:rFonts w:cstheme="minorHAnsi"/>
          <w:b/>
          <w:color w:val="141414"/>
          <w:sz w:val="24"/>
          <w:szCs w:val="24"/>
        </w:rPr>
        <w:t>Inform</w:t>
      </w:r>
      <w:r w:rsidRPr="004A30B9">
        <w:rPr>
          <w:rFonts w:cstheme="minorHAnsi"/>
          <w:color w:val="141414"/>
          <w:sz w:val="24"/>
          <w:szCs w:val="24"/>
        </w:rPr>
        <w:t xml:space="preserve">: </w:t>
      </w:r>
      <w:r w:rsidRPr="004A30B9">
        <w:rPr>
          <w:rFonts w:cstheme="minorHAnsi"/>
          <w:color w:val="000000"/>
          <w:sz w:val="24"/>
          <w:szCs w:val="24"/>
        </w:rPr>
        <w:t>this is your solution to the prospects’ greatest pain. You identify the simplest path to the quickest way to alleviate or remove the discomfort.</w:t>
      </w:r>
    </w:p>
    <w:p w14:paraId="67BDE75F" w14:textId="77777777" w:rsidR="006E3A7E" w:rsidRPr="004A30B9" w:rsidRDefault="006E3A7E" w:rsidP="006E3A7E">
      <w:pPr>
        <w:autoSpaceDE w:val="0"/>
        <w:autoSpaceDN w:val="0"/>
        <w:adjustRightInd w:val="0"/>
        <w:spacing w:after="0" w:line="240" w:lineRule="auto"/>
        <w:rPr>
          <w:rFonts w:cstheme="minorHAnsi"/>
          <w:color w:val="000000"/>
          <w:sz w:val="24"/>
          <w:szCs w:val="24"/>
        </w:rPr>
      </w:pPr>
    </w:p>
    <w:p w14:paraId="7B62143B" w14:textId="77777777" w:rsidR="006E3A7E" w:rsidRPr="004A30B9" w:rsidRDefault="006E3A7E" w:rsidP="006E3A7E">
      <w:pPr>
        <w:autoSpaceDE w:val="0"/>
        <w:autoSpaceDN w:val="0"/>
        <w:adjustRightInd w:val="0"/>
        <w:spacing w:after="0" w:line="240" w:lineRule="auto"/>
        <w:rPr>
          <w:rFonts w:cstheme="minorHAnsi"/>
          <w:color w:val="000000"/>
          <w:sz w:val="24"/>
          <w:szCs w:val="24"/>
        </w:rPr>
      </w:pPr>
      <w:r w:rsidRPr="004A30B9">
        <w:rPr>
          <w:rFonts w:cstheme="minorHAnsi"/>
          <w:b/>
          <w:color w:val="141414"/>
          <w:sz w:val="24"/>
          <w:szCs w:val="24"/>
        </w:rPr>
        <w:t>Offer</w:t>
      </w:r>
      <w:r w:rsidRPr="004A30B9">
        <w:rPr>
          <w:rFonts w:cstheme="minorHAnsi"/>
          <w:color w:val="141414"/>
          <w:sz w:val="24"/>
          <w:szCs w:val="24"/>
        </w:rPr>
        <w:t xml:space="preserve"> </w:t>
      </w:r>
      <w:r w:rsidRPr="004A30B9">
        <w:rPr>
          <w:rFonts w:cstheme="minorHAnsi"/>
          <w:color w:val="000000"/>
          <w:sz w:val="24"/>
          <w:szCs w:val="24"/>
        </w:rPr>
        <w:t>(can be combined with above “inform”): this is your formal invitation to attend, purchase or subscribe, along with the pricing and commitment required by the attendee.</w:t>
      </w:r>
    </w:p>
    <w:p w14:paraId="7CAF0AC6" w14:textId="77777777" w:rsidR="006E3A7E" w:rsidRPr="004A30B9" w:rsidRDefault="006E3A7E" w:rsidP="006E3A7E">
      <w:pPr>
        <w:autoSpaceDE w:val="0"/>
        <w:autoSpaceDN w:val="0"/>
        <w:adjustRightInd w:val="0"/>
        <w:spacing w:after="0" w:line="240" w:lineRule="auto"/>
        <w:rPr>
          <w:rFonts w:cstheme="minorHAnsi"/>
          <w:color w:val="141414"/>
          <w:sz w:val="24"/>
          <w:szCs w:val="24"/>
        </w:rPr>
      </w:pPr>
    </w:p>
    <w:p w14:paraId="623D4AFC" w14:textId="77777777" w:rsidR="006E3A7E" w:rsidRPr="004A30B9" w:rsidRDefault="006E3A7E" w:rsidP="006E3A7E">
      <w:pPr>
        <w:autoSpaceDE w:val="0"/>
        <w:autoSpaceDN w:val="0"/>
        <w:adjustRightInd w:val="0"/>
        <w:spacing w:after="0" w:line="240" w:lineRule="auto"/>
        <w:rPr>
          <w:rFonts w:cstheme="minorHAnsi"/>
          <w:color w:val="000000"/>
          <w:sz w:val="24"/>
          <w:szCs w:val="24"/>
        </w:rPr>
      </w:pPr>
      <w:r w:rsidRPr="004A30B9">
        <w:rPr>
          <w:rFonts w:cstheme="minorHAnsi"/>
          <w:b/>
          <w:color w:val="141414"/>
          <w:sz w:val="24"/>
          <w:szCs w:val="24"/>
        </w:rPr>
        <w:t>Close</w:t>
      </w:r>
      <w:r w:rsidRPr="004A30B9">
        <w:rPr>
          <w:rFonts w:cstheme="minorHAnsi"/>
          <w:color w:val="141414"/>
          <w:sz w:val="24"/>
          <w:szCs w:val="24"/>
        </w:rPr>
        <w:t xml:space="preserve">: </w:t>
      </w:r>
      <w:r w:rsidRPr="004A30B9">
        <w:rPr>
          <w:rFonts w:cstheme="minorHAnsi"/>
          <w:color w:val="000000"/>
          <w:sz w:val="24"/>
          <w:szCs w:val="24"/>
        </w:rPr>
        <w:t>ACT NOW! Provide explicit incentive to move fast and be first to register, to buy, or to pay. You can do this by creating urgency or scarcity.</w:t>
      </w:r>
      <w:r>
        <w:rPr>
          <w:rFonts w:cstheme="minorHAnsi"/>
          <w:color w:val="000000"/>
          <w:sz w:val="24"/>
          <w:szCs w:val="24"/>
        </w:rPr>
        <w:t xml:space="preserve"> You can even offer special gifts or rewards as an enticement to buy. </w:t>
      </w:r>
    </w:p>
    <w:p w14:paraId="64728587" w14:textId="77777777" w:rsidR="006E3A7E" w:rsidRPr="004A30B9" w:rsidRDefault="006E3A7E" w:rsidP="006E3A7E">
      <w:pPr>
        <w:autoSpaceDE w:val="0"/>
        <w:autoSpaceDN w:val="0"/>
        <w:adjustRightInd w:val="0"/>
        <w:spacing w:after="0" w:line="240" w:lineRule="auto"/>
        <w:rPr>
          <w:rFonts w:cstheme="minorHAnsi"/>
          <w:color w:val="141414"/>
          <w:sz w:val="24"/>
          <w:szCs w:val="24"/>
        </w:rPr>
      </w:pPr>
      <w:r w:rsidRPr="004A30B9">
        <w:rPr>
          <w:rFonts w:cstheme="minorHAnsi"/>
          <w:color w:val="141414"/>
          <w:sz w:val="24"/>
          <w:szCs w:val="24"/>
        </w:rPr>
        <w:t xml:space="preserve"> </w:t>
      </w:r>
    </w:p>
    <w:p w14:paraId="18798009" w14:textId="77777777" w:rsidR="006E3A7E" w:rsidRDefault="006E3A7E" w:rsidP="006E3A7E">
      <w:pPr>
        <w:autoSpaceDE w:val="0"/>
        <w:autoSpaceDN w:val="0"/>
        <w:adjustRightInd w:val="0"/>
        <w:spacing w:after="0" w:line="240" w:lineRule="auto"/>
        <w:rPr>
          <w:rFonts w:cstheme="minorHAnsi"/>
          <w:color w:val="000000"/>
          <w:sz w:val="24"/>
          <w:szCs w:val="24"/>
        </w:rPr>
      </w:pPr>
      <w:r w:rsidRPr="004A30B9">
        <w:rPr>
          <w:rFonts w:cstheme="minorHAnsi"/>
          <w:b/>
          <w:color w:val="141414"/>
          <w:sz w:val="24"/>
          <w:szCs w:val="24"/>
        </w:rPr>
        <w:t>Follow Up</w:t>
      </w:r>
      <w:r w:rsidRPr="004A30B9">
        <w:rPr>
          <w:rFonts w:cstheme="minorHAnsi"/>
          <w:color w:val="141414"/>
          <w:sz w:val="24"/>
          <w:szCs w:val="24"/>
        </w:rPr>
        <w:t xml:space="preserve">: </w:t>
      </w:r>
      <w:r w:rsidRPr="004A30B9">
        <w:rPr>
          <w:rFonts w:cstheme="minorHAnsi"/>
          <w:color w:val="000000"/>
          <w:sz w:val="24"/>
          <w:szCs w:val="24"/>
        </w:rPr>
        <w:t xml:space="preserve">confirm attendance or purchase decision before event/sale. Follow up again afterward to reduce or head off any sense of “buyer’s remorse”. Connect their buying decisions with their goal to relieve their pain and achieve a pleasurable outcome. Consider gifting as a show of gratitude for the customer’s commitment. </w:t>
      </w:r>
    </w:p>
    <w:p w14:paraId="083193A4" w14:textId="77777777" w:rsidR="006E3A7E" w:rsidRPr="004A30B9" w:rsidRDefault="006E3A7E" w:rsidP="006E3A7E">
      <w:pPr>
        <w:autoSpaceDE w:val="0"/>
        <w:autoSpaceDN w:val="0"/>
        <w:adjustRightInd w:val="0"/>
        <w:spacing w:after="0" w:line="240" w:lineRule="auto"/>
        <w:rPr>
          <w:rFonts w:cstheme="minorHAnsi"/>
          <w:color w:val="000000"/>
          <w:sz w:val="24"/>
          <w:szCs w:val="24"/>
        </w:rPr>
      </w:pPr>
    </w:p>
    <w:p w14:paraId="70F9C128" w14:textId="77777777" w:rsidR="006E3A7E" w:rsidRDefault="006E3A7E" w:rsidP="006E3A7E">
      <w:pPr>
        <w:autoSpaceDE w:val="0"/>
        <w:autoSpaceDN w:val="0"/>
        <w:adjustRightInd w:val="0"/>
        <w:spacing w:after="0" w:line="240" w:lineRule="auto"/>
        <w:rPr>
          <w:rFonts w:cstheme="minorHAnsi"/>
          <w:color w:val="000000"/>
          <w:sz w:val="24"/>
          <w:szCs w:val="24"/>
        </w:rPr>
      </w:pPr>
      <w:r w:rsidRPr="004A30B9">
        <w:rPr>
          <w:rFonts w:cstheme="minorHAnsi"/>
          <w:color w:val="000000"/>
          <w:sz w:val="24"/>
          <w:szCs w:val="24"/>
        </w:rPr>
        <w:t xml:space="preserve">There are many steps to this, but in combination they are very effective. These can be laid out in a clear and repeatable process and systemized for ease of use. Setting up an effective campaign does take time and energy, but once you have built the chassis, the car can be outfitted however you like and tuned up for top performance. </w:t>
      </w:r>
    </w:p>
    <w:p w14:paraId="38741FC8" w14:textId="77777777" w:rsidR="006E3A7E" w:rsidRPr="004A30B9" w:rsidRDefault="006E3A7E" w:rsidP="006E3A7E">
      <w:pPr>
        <w:autoSpaceDE w:val="0"/>
        <w:autoSpaceDN w:val="0"/>
        <w:adjustRightInd w:val="0"/>
        <w:spacing w:after="0" w:line="240" w:lineRule="auto"/>
        <w:rPr>
          <w:rFonts w:cstheme="minorHAnsi"/>
          <w:color w:val="000000"/>
          <w:sz w:val="24"/>
          <w:szCs w:val="24"/>
        </w:rPr>
      </w:pPr>
    </w:p>
    <w:p w14:paraId="59F4060F" w14:textId="193735A8" w:rsidR="006E3A7E" w:rsidRDefault="006E3A7E" w:rsidP="006E3A7E">
      <w:pPr>
        <w:autoSpaceDE w:val="0"/>
        <w:autoSpaceDN w:val="0"/>
        <w:adjustRightInd w:val="0"/>
        <w:spacing w:after="0" w:line="240" w:lineRule="auto"/>
        <w:rPr>
          <w:rFonts w:cstheme="minorHAnsi"/>
          <w:b/>
          <w:color w:val="E36C0A" w:themeColor="accent6" w:themeShade="BF"/>
          <w:sz w:val="24"/>
          <w:szCs w:val="24"/>
        </w:rPr>
      </w:pPr>
      <w:r w:rsidRPr="00B9051A">
        <w:rPr>
          <w:rFonts w:cstheme="minorHAnsi"/>
          <w:b/>
          <w:bCs/>
          <w:color w:val="E36C0A" w:themeColor="accent6" w:themeShade="BF"/>
          <w:sz w:val="24"/>
          <w:szCs w:val="24"/>
        </w:rPr>
        <w:t xml:space="preserve">GET </w:t>
      </w:r>
      <w:r w:rsidR="008E6C4B">
        <w:rPr>
          <w:rFonts w:cstheme="minorHAnsi"/>
          <w:b/>
          <w:bCs/>
          <w:color w:val="E36C0A" w:themeColor="accent6" w:themeShade="BF"/>
          <w:sz w:val="24"/>
          <w:szCs w:val="24"/>
        </w:rPr>
        <w:t xml:space="preserve">More Freedom </w:t>
      </w:r>
      <w:r w:rsidRPr="00B9051A">
        <w:rPr>
          <w:rFonts w:cstheme="minorHAnsi"/>
          <w:b/>
          <w:bCs/>
          <w:color w:val="E36C0A" w:themeColor="accent6" w:themeShade="BF"/>
          <w:sz w:val="24"/>
          <w:szCs w:val="24"/>
        </w:rPr>
        <w:t xml:space="preserve">Secret </w:t>
      </w:r>
      <w:r w:rsidRPr="00B9051A">
        <w:rPr>
          <w:rFonts w:cstheme="minorHAnsi"/>
          <w:b/>
          <w:color w:val="E36C0A" w:themeColor="accent6" w:themeShade="BF"/>
          <w:sz w:val="24"/>
          <w:szCs w:val="24"/>
        </w:rPr>
        <w:t xml:space="preserve">13 </w:t>
      </w:r>
    </w:p>
    <w:p w14:paraId="01995574" w14:textId="77777777" w:rsidR="006E3A7E" w:rsidRPr="00706D4A" w:rsidRDefault="006E3A7E" w:rsidP="006E3A7E">
      <w:pPr>
        <w:autoSpaceDE w:val="0"/>
        <w:autoSpaceDN w:val="0"/>
        <w:adjustRightInd w:val="0"/>
        <w:spacing w:after="0" w:line="240" w:lineRule="auto"/>
        <w:rPr>
          <w:rFonts w:cstheme="minorHAnsi"/>
          <w:b/>
          <w:color w:val="313131"/>
          <w:sz w:val="24"/>
          <w:szCs w:val="24"/>
        </w:rPr>
      </w:pPr>
      <w:r>
        <w:rPr>
          <w:rFonts w:cstheme="minorHAnsi"/>
          <w:b/>
          <w:color w:val="000000"/>
          <w:sz w:val="24"/>
          <w:szCs w:val="24"/>
        </w:rPr>
        <w:t>O</w:t>
      </w:r>
      <w:r w:rsidRPr="00706D4A">
        <w:rPr>
          <w:rFonts w:cstheme="minorHAnsi"/>
          <w:b/>
          <w:color w:val="000000"/>
          <w:sz w:val="24"/>
          <w:szCs w:val="24"/>
        </w:rPr>
        <w:t>utsourcing</w:t>
      </w:r>
      <w:r>
        <w:rPr>
          <w:rFonts w:cstheme="minorHAnsi"/>
          <w:b/>
          <w:color w:val="000000"/>
          <w:sz w:val="24"/>
          <w:szCs w:val="24"/>
        </w:rPr>
        <w:t>: B</w:t>
      </w:r>
      <w:r w:rsidRPr="00706D4A">
        <w:rPr>
          <w:rFonts w:cstheme="minorHAnsi"/>
          <w:b/>
          <w:color w:val="313131"/>
          <w:sz w:val="24"/>
          <w:szCs w:val="24"/>
        </w:rPr>
        <w:t>uyer beware, buyer take care.</w:t>
      </w:r>
    </w:p>
    <w:p w14:paraId="726FFB1C" w14:textId="77777777" w:rsidR="006E3A7E" w:rsidRPr="00B9051A" w:rsidRDefault="006E3A7E" w:rsidP="006E3A7E">
      <w:pPr>
        <w:autoSpaceDE w:val="0"/>
        <w:autoSpaceDN w:val="0"/>
        <w:adjustRightInd w:val="0"/>
        <w:spacing w:after="0" w:line="240" w:lineRule="auto"/>
        <w:rPr>
          <w:rFonts w:cstheme="minorHAnsi"/>
          <w:color w:val="313131"/>
          <w:sz w:val="24"/>
          <w:szCs w:val="24"/>
        </w:rPr>
      </w:pPr>
    </w:p>
    <w:p w14:paraId="4D015550" w14:textId="77777777" w:rsidR="006E3A7E" w:rsidRPr="00B9051A" w:rsidRDefault="006E3A7E" w:rsidP="006E3A7E">
      <w:pPr>
        <w:autoSpaceDE w:val="0"/>
        <w:autoSpaceDN w:val="0"/>
        <w:adjustRightInd w:val="0"/>
        <w:spacing w:after="0" w:line="240" w:lineRule="auto"/>
        <w:rPr>
          <w:rFonts w:cstheme="minorHAnsi"/>
          <w:color w:val="000000"/>
          <w:sz w:val="24"/>
          <w:szCs w:val="24"/>
        </w:rPr>
      </w:pPr>
      <w:r w:rsidRPr="00B9051A">
        <w:rPr>
          <w:rFonts w:cstheme="minorHAnsi"/>
          <w:color w:val="000000"/>
          <w:sz w:val="24"/>
          <w:szCs w:val="24"/>
        </w:rPr>
        <w:t>I recommend</w:t>
      </w:r>
      <w:r>
        <w:rPr>
          <w:rFonts w:cstheme="minorHAnsi"/>
          <w:color w:val="000000"/>
          <w:sz w:val="24"/>
          <w:szCs w:val="24"/>
        </w:rPr>
        <w:t>ed</w:t>
      </w:r>
      <w:r w:rsidRPr="00B9051A">
        <w:rPr>
          <w:rFonts w:cstheme="minorHAnsi"/>
          <w:color w:val="000000"/>
          <w:sz w:val="24"/>
          <w:szCs w:val="24"/>
        </w:rPr>
        <w:t xml:space="preserve"> a time management decision</w:t>
      </w:r>
      <w:r>
        <w:rPr>
          <w:rFonts w:cstheme="minorHAnsi"/>
          <w:color w:val="000000"/>
          <w:sz w:val="24"/>
          <w:szCs w:val="24"/>
        </w:rPr>
        <w:t>-</w:t>
      </w:r>
      <w:r w:rsidRPr="00B9051A">
        <w:rPr>
          <w:rFonts w:cstheme="minorHAnsi"/>
          <w:color w:val="000000"/>
          <w:sz w:val="24"/>
          <w:szCs w:val="24"/>
        </w:rPr>
        <w:t>making process that encourages you to eliminate, automate or delegate. It enhances efficiency. Applying this to your business and life is both</w:t>
      </w:r>
      <w:r>
        <w:rPr>
          <w:rFonts w:cstheme="minorHAnsi"/>
          <w:color w:val="000000"/>
          <w:sz w:val="24"/>
          <w:szCs w:val="24"/>
        </w:rPr>
        <w:t xml:space="preserve"> </w:t>
      </w:r>
      <w:r w:rsidRPr="00B9051A">
        <w:rPr>
          <w:rFonts w:cstheme="minorHAnsi"/>
          <w:color w:val="000000"/>
          <w:sz w:val="24"/>
          <w:szCs w:val="24"/>
        </w:rPr>
        <w:t xml:space="preserve">important and challenging. Using the internet and the limitless online world of educated people </w:t>
      </w:r>
      <w:r w:rsidRPr="00B9051A">
        <w:rPr>
          <w:rFonts w:cstheme="minorHAnsi"/>
          <w:color w:val="000000"/>
          <w:sz w:val="24"/>
          <w:szCs w:val="24"/>
        </w:rPr>
        <w:lastRenderedPageBreak/>
        <w:t xml:space="preserve">and capable resources available today, you can expand your capacity exponentially. There is a downside to all this. If you do not know what you are doing, you can end up investing time and money </w:t>
      </w:r>
      <w:r>
        <w:rPr>
          <w:rFonts w:cstheme="minorHAnsi"/>
          <w:color w:val="000000"/>
          <w:sz w:val="24"/>
          <w:szCs w:val="24"/>
        </w:rPr>
        <w:t xml:space="preserve">into? </w:t>
      </w:r>
      <w:proofErr w:type="gramStart"/>
      <w:r>
        <w:rPr>
          <w:rFonts w:cstheme="minorHAnsi"/>
          <w:color w:val="000000"/>
          <w:sz w:val="24"/>
          <w:szCs w:val="24"/>
        </w:rPr>
        <w:t xml:space="preserve">While </w:t>
      </w:r>
      <w:r w:rsidRPr="00B9051A">
        <w:rPr>
          <w:rFonts w:cstheme="minorHAnsi"/>
          <w:color w:val="000000"/>
          <w:sz w:val="24"/>
          <w:szCs w:val="24"/>
        </w:rPr>
        <w:t>learning a lot of costly lessons.</w:t>
      </w:r>
      <w:proofErr w:type="gramEnd"/>
      <w:r w:rsidRPr="00B9051A">
        <w:rPr>
          <w:rFonts w:cstheme="minorHAnsi"/>
          <w:color w:val="000000"/>
          <w:sz w:val="24"/>
          <w:szCs w:val="24"/>
        </w:rPr>
        <w:t xml:space="preserve"> </w:t>
      </w:r>
      <w:proofErr w:type="gramStart"/>
      <w:r w:rsidRPr="00B9051A">
        <w:rPr>
          <w:rFonts w:cstheme="minorHAnsi"/>
          <w:color w:val="000000"/>
          <w:sz w:val="24"/>
          <w:szCs w:val="24"/>
        </w:rPr>
        <w:t>From who not to hire or what not to pay for.</w:t>
      </w:r>
      <w:proofErr w:type="gramEnd"/>
      <w:r w:rsidRPr="00B9051A">
        <w:rPr>
          <w:rFonts w:cstheme="minorHAnsi"/>
          <w:color w:val="000000"/>
          <w:sz w:val="24"/>
          <w:szCs w:val="24"/>
        </w:rPr>
        <w:t xml:space="preserve"> Many services </w:t>
      </w:r>
      <w:r>
        <w:rPr>
          <w:rFonts w:cstheme="minorHAnsi"/>
          <w:color w:val="000000"/>
          <w:sz w:val="24"/>
          <w:szCs w:val="24"/>
        </w:rPr>
        <w:t xml:space="preserve">and applications </w:t>
      </w:r>
      <w:r w:rsidRPr="00B9051A">
        <w:rPr>
          <w:rFonts w:cstheme="minorHAnsi"/>
          <w:color w:val="000000"/>
          <w:sz w:val="24"/>
          <w:szCs w:val="24"/>
        </w:rPr>
        <w:t>are inadequate or too simplistic. The internet frequently allows people and services to artistically enhance their appearance and lead one to be persuaded by their veneer, versus the</w:t>
      </w:r>
      <w:r>
        <w:rPr>
          <w:rFonts w:cstheme="minorHAnsi"/>
          <w:color w:val="000000"/>
          <w:sz w:val="24"/>
          <w:szCs w:val="24"/>
        </w:rPr>
        <w:t>ir</w:t>
      </w:r>
      <w:r w:rsidRPr="00B9051A">
        <w:rPr>
          <w:rFonts w:cstheme="minorHAnsi"/>
          <w:color w:val="000000"/>
          <w:sz w:val="24"/>
          <w:szCs w:val="24"/>
        </w:rPr>
        <w:t xml:space="preserve"> abilities. I see it all the time in well-crafted websites, fronting for pathetically lacking freelancers, consultants or shoddily crafted products. The internet has removed our ability to “experience” our prospective purchases in advance. </w:t>
      </w:r>
    </w:p>
    <w:p w14:paraId="4732B1E8" w14:textId="77777777" w:rsidR="006E3A7E" w:rsidRPr="00B9051A" w:rsidRDefault="006E3A7E" w:rsidP="006E3A7E">
      <w:pPr>
        <w:autoSpaceDE w:val="0"/>
        <w:autoSpaceDN w:val="0"/>
        <w:adjustRightInd w:val="0"/>
        <w:spacing w:after="0" w:line="240" w:lineRule="auto"/>
        <w:rPr>
          <w:rFonts w:cstheme="minorHAnsi"/>
          <w:color w:val="000000"/>
          <w:sz w:val="24"/>
          <w:szCs w:val="24"/>
        </w:rPr>
      </w:pPr>
    </w:p>
    <w:p w14:paraId="7EDFF4EF" w14:textId="77777777" w:rsidR="006E3A7E" w:rsidRPr="00B9051A" w:rsidRDefault="006E3A7E" w:rsidP="006E3A7E">
      <w:pPr>
        <w:autoSpaceDE w:val="0"/>
        <w:autoSpaceDN w:val="0"/>
        <w:adjustRightInd w:val="0"/>
        <w:spacing w:after="0" w:line="240" w:lineRule="auto"/>
        <w:rPr>
          <w:rFonts w:cstheme="minorHAnsi"/>
          <w:color w:val="000000"/>
          <w:sz w:val="24"/>
          <w:szCs w:val="24"/>
        </w:rPr>
      </w:pPr>
      <w:r w:rsidRPr="00B9051A">
        <w:rPr>
          <w:rFonts w:cstheme="minorHAnsi"/>
          <w:color w:val="000000"/>
          <w:sz w:val="24"/>
          <w:szCs w:val="24"/>
        </w:rPr>
        <w:t xml:space="preserve">Online services like </w:t>
      </w:r>
      <w:proofErr w:type="spellStart"/>
      <w:r w:rsidRPr="00B9051A">
        <w:rPr>
          <w:rFonts w:cstheme="minorHAnsi"/>
          <w:color w:val="000000"/>
          <w:sz w:val="24"/>
          <w:szCs w:val="24"/>
        </w:rPr>
        <w:t>Upwork</w:t>
      </w:r>
      <w:proofErr w:type="spellEnd"/>
      <w:r w:rsidRPr="00B9051A">
        <w:rPr>
          <w:rFonts w:cstheme="minorHAnsi"/>
          <w:color w:val="000000"/>
          <w:sz w:val="24"/>
          <w:szCs w:val="24"/>
        </w:rPr>
        <w:t xml:space="preserve"> or Fiver have thousands of writers, graphic artists, web designers, consultants, etc. They all compete in a global online marketplace for your business. It is often cost</w:t>
      </w:r>
      <w:r>
        <w:rPr>
          <w:rFonts w:cstheme="minorHAnsi"/>
          <w:color w:val="000000"/>
          <w:sz w:val="24"/>
          <w:szCs w:val="24"/>
        </w:rPr>
        <w:t>-</w:t>
      </w:r>
      <w:r w:rsidRPr="00B9051A">
        <w:rPr>
          <w:rFonts w:cstheme="minorHAnsi"/>
          <w:color w:val="000000"/>
          <w:sz w:val="24"/>
          <w:szCs w:val="24"/>
        </w:rPr>
        <w:t>effective and simple.</w:t>
      </w:r>
      <w:r>
        <w:rPr>
          <w:rFonts w:cstheme="minorHAnsi"/>
          <w:color w:val="000000"/>
          <w:sz w:val="24"/>
          <w:szCs w:val="24"/>
        </w:rPr>
        <w:t xml:space="preserve"> </w:t>
      </w:r>
      <w:r w:rsidRPr="00B9051A">
        <w:rPr>
          <w:rFonts w:cstheme="minorHAnsi"/>
          <w:color w:val="000000"/>
          <w:sz w:val="24"/>
          <w:szCs w:val="24"/>
        </w:rPr>
        <w:t>However, a major drawback can be lost in translation — quite literally. Sometimes the good quality</w:t>
      </w:r>
      <w:r>
        <w:rPr>
          <w:rFonts w:cstheme="minorHAnsi"/>
          <w:color w:val="000000"/>
          <w:sz w:val="24"/>
          <w:szCs w:val="24"/>
        </w:rPr>
        <w:t>,</w:t>
      </w:r>
      <w:r w:rsidRPr="00B9051A">
        <w:rPr>
          <w:rFonts w:cstheme="minorHAnsi"/>
          <w:color w:val="000000"/>
          <w:sz w:val="24"/>
          <w:szCs w:val="24"/>
        </w:rPr>
        <w:t xml:space="preserve"> low cost professionals are from all over the globe. It is amazing to see all the incredibly talented people who exist and are there to serve. When it works, it is magical, but if your project requires conveying your vision or a message to a specific and local demographic, you might find the cultural nuances can be lost when you see the finished project. It will very likely be on time and on budget … but in some ways, you’ll find it might not be quite right. </w:t>
      </w:r>
    </w:p>
    <w:p w14:paraId="70C464FD" w14:textId="77777777" w:rsidR="006E3A7E" w:rsidRPr="00B9051A" w:rsidRDefault="006E3A7E" w:rsidP="006E3A7E">
      <w:pPr>
        <w:autoSpaceDE w:val="0"/>
        <w:autoSpaceDN w:val="0"/>
        <w:adjustRightInd w:val="0"/>
        <w:spacing w:after="0" w:line="240" w:lineRule="auto"/>
        <w:rPr>
          <w:rFonts w:cstheme="minorHAnsi"/>
          <w:color w:val="000000"/>
          <w:sz w:val="24"/>
          <w:szCs w:val="24"/>
        </w:rPr>
      </w:pPr>
    </w:p>
    <w:p w14:paraId="39633AF7" w14:textId="77777777" w:rsidR="006E3A7E" w:rsidRPr="00B9051A" w:rsidRDefault="006E3A7E" w:rsidP="006E3A7E">
      <w:pPr>
        <w:autoSpaceDE w:val="0"/>
        <w:autoSpaceDN w:val="0"/>
        <w:adjustRightInd w:val="0"/>
        <w:spacing w:after="0" w:line="240" w:lineRule="auto"/>
        <w:rPr>
          <w:rFonts w:cstheme="minorHAnsi"/>
          <w:color w:val="000000"/>
          <w:sz w:val="24"/>
          <w:szCs w:val="24"/>
        </w:rPr>
      </w:pPr>
      <w:r w:rsidRPr="00B9051A">
        <w:rPr>
          <w:rFonts w:cstheme="minorHAnsi"/>
          <w:color w:val="000000"/>
          <w:sz w:val="24"/>
          <w:szCs w:val="24"/>
        </w:rPr>
        <w:t>How do you sort through these platforms</w:t>
      </w:r>
      <w:r>
        <w:rPr>
          <w:rFonts w:cstheme="minorHAnsi"/>
          <w:color w:val="000000"/>
          <w:sz w:val="24"/>
          <w:szCs w:val="24"/>
        </w:rPr>
        <w:t>,</w:t>
      </w:r>
      <w:r w:rsidRPr="00B9051A">
        <w:rPr>
          <w:rFonts w:cstheme="minorHAnsi"/>
          <w:color w:val="000000"/>
          <w:sz w:val="24"/>
          <w:szCs w:val="24"/>
        </w:rPr>
        <w:t xml:space="preserve"> and more</w:t>
      </w:r>
      <w:r>
        <w:rPr>
          <w:rFonts w:cstheme="minorHAnsi"/>
          <w:color w:val="000000"/>
          <w:sz w:val="24"/>
          <w:szCs w:val="24"/>
        </w:rPr>
        <w:t>,</w:t>
      </w:r>
      <w:r w:rsidRPr="00B9051A">
        <w:rPr>
          <w:rFonts w:cstheme="minorHAnsi"/>
          <w:color w:val="000000"/>
          <w:sz w:val="24"/>
          <w:szCs w:val="24"/>
        </w:rPr>
        <w:t xml:space="preserve"> to hire who you need? Well, you should apply similar processes to hiring </w:t>
      </w:r>
      <w:r>
        <w:rPr>
          <w:rFonts w:cstheme="minorHAnsi"/>
          <w:color w:val="000000"/>
          <w:sz w:val="24"/>
          <w:szCs w:val="24"/>
        </w:rPr>
        <w:t xml:space="preserve">online freelancers </w:t>
      </w:r>
      <w:r w:rsidRPr="00B9051A">
        <w:rPr>
          <w:rFonts w:cstheme="minorHAnsi"/>
          <w:color w:val="000000"/>
          <w:sz w:val="24"/>
          <w:szCs w:val="24"/>
        </w:rPr>
        <w:t xml:space="preserve">as you would employees and contractors. Define the role and your needs </w:t>
      </w:r>
      <w:r>
        <w:rPr>
          <w:rFonts w:cstheme="minorHAnsi"/>
          <w:color w:val="000000"/>
          <w:sz w:val="24"/>
          <w:szCs w:val="24"/>
        </w:rPr>
        <w:t>before</w:t>
      </w:r>
      <w:r w:rsidRPr="00B9051A">
        <w:rPr>
          <w:rFonts w:cstheme="minorHAnsi"/>
          <w:color w:val="000000"/>
          <w:sz w:val="24"/>
          <w:szCs w:val="24"/>
        </w:rPr>
        <w:t xml:space="preserve"> identifying the person. These platforms give you the ability to do this in detail if you wish. </w:t>
      </w:r>
      <w:r>
        <w:rPr>
          <w:rFonts w:cstheme="minorHAnsi"/>
          <w:color w:val="000000"/>
          <w:sz w:val="24"/>
          <w:szCs w:val="24"/>
        </w:rPr>
        <w:t xml:space="preserve">You should. </w:t>
      </w:r>
      <w:r w:rsidRPr="00B9051A">
        <w:rPr>
          <w:rFonts w:cstheme="minorHAnsi"/>
          <w:color w:val="000000"/>
          <w:sz w:val="24"/>
          <w:szCs w:val="24"/>
        </w:rPr>
        <w:t xml:space="preserve">Use the scalable online workforce to leverage and identify high quality resources, without placing them on staff, and focus on what you do best. </w:t>
      </w:r>
    </w:p>
    <w:p w14:paraId="2ED9F5B7" w14:textId="77777777" w:rsidR="006E3A7E" w:rsidRDefault="006E3A7E" w:rsidP="006E3A7E">
      <w:pPr>
        <w:autoSpaceDE w:val="0"/>
        <w:autoSpaceDN w:val="0"/>
        <w:adjustRightInd w:val="0"/>
        <w:spacing w:after="0" w:line="240" w:lineRule="auto"/>
        <w:rPr>
          <w:rFonts w:ascii="Fanwood" w:hAnsi="Fanwood" w:cs="Fanwood"/>
          <w:color w:val="000000"/>
          <w:sz w:val="26"/>
          <w:szCs w:val="26"/>
        </w:rPr>
      </w:pPr>
    </w:p>
    <w:p w14:paraId="6F4C5B8A" w14:textId="69268D6D" w:rsidR="006E3A7E" w:rsidRPr="009258DA" w:rsidRDefault="006E3A7E" w:rsidP="006E3A7E">
      <w:pPr>
        <w:autoSpaceDE w:val="0"/>
        <w:autoSpaceDN w:val="0"/>
        <w:adjustRightInd w:val="0"/>
        <w:spacing w:after="0" w:line="240" w:lineRule="auto"/>
        <w:contextualSpacing/>
        <w:rPr>
          <w:rFonts w:cstheme="minorHAnsi"/>
          <w:color w:val="000000"/>
          <w:sz w:val="24"/>
          <w:szCs w:val="24"/>
        </w:rPr>
      </w:pPr>
      <w:r w:rsidRPr="009258DA">
        <w:rPr>
          <w:rFonts w:cstheme="minorHAnsi"/>
          <w:b/>
          <w:bCs/>
          <w:color w:val="E36C0A" w:themeColor="accent6" w:themeShade="BF"/>
          <w:sz w:val="24"/>
          <w:szCs w:val="24"/>
        </w:rPr>
        <w:t xml:space="preserve">GET </w:t>
      </w:r>
      <w:r w:rsidR="008E6C4B">
        <w:rPr>
          <w:rFonts w:cstheme="minorHAnsi"/>
          <w:b/>
          <w:bCs/>
          <w:color w:val="E36C0A" w:themeColor="accent6" w:themeShade="BF"/>
          <w:sz w:val="24"/>
          <w:szCs w:val="24"/>
        </w:rPr>
        <w:t xml:space="preserve">More Freedom </w:t>
      </w:r>
      <w:r w:rsidRPr="009258DA">
        <w:rPr>
          <w:rFonts w:cstheme="minorHAnsi"/>
          <w:b/>
          <w:bCs/>
          <w:color w:val="E36C0A" w:themeColor="accent6" w:themeShade="BF"/>
          <w:sz w:val="24"/>
          <w:szCs w:val="24"/>
        </w:rPr>
        <w:t xml:space="preserve">Secret </w:t>
      </w:r>
      <w:r w:rsidRPr="009258DA">
        <w:rPr>
          <w:rFonts w:cstheme="minorHAnsi"/>
          <w:b/>
          <w:color w:val="E36C0A" w:themeColor="accent6" w:themeShade="BF"/>
          <w:sz w:val="24"/>
          <w:szCs w:val="24"/>
        </w:rPr>
        <w:t xml:space="preserve">14 </w:t>
      </w:r>
    </w:p>
    <w:p w14:paraId="5F60AA27" w14:textId="77777777" w:rsidR="006E3A7E" w:rsidRDefault="006E3A7E" w:rsidP="006E3A7E">
      <w:pPr>
        <w:spacing w:before="240" w:beforeAutospacing="1" w:line="240" w:lineRule="auto"/>
        <w:ind w:left="2160" w:hanging="2160"/>
        <w:contextualSpacing/>
        <w:rPr>
          <w:rFonts w:ascii="Calibri" w:eastAsia="Calibri" w:hAnsi="Calibri" w:cs="Calibri"/>
          <w:b/>
          <w:color w:val="000000"/>
          <w:sz w:val="24"/>
          <w:szCs w:val="24"/>
        </w:rPr>
      </w:pPr>
      <w:r w:rsidRPr="009258DA">
        <w:rPr>
          <w:rFonts w:ascii="Calibri" w:eastAsia="Calibri" w:hAnsi="Calibri" w:cs="Calibri"/>
          <w:b/>
          <w:color w:val="000000"/>
          <w:sz w:val="24"/>
          <w:szCs w:val="24"/>
        </w:rPr>
        <w:t>U</w:t>
      </w:r>
      <w:r>
        <w:rPr>
          <w:rFonts w:ascii="Calibri" w:eastAsia="Calibri" w:hAnsi="Calibri" w:cs="Calibri"/>
          <w:b/>
          <w:color w:val="000000"/>
          <w:sz w:val="24"/>
          <w:szCs w:val="24"/>
        </w:rPr>
        <w:t>se tools others don’t</w:t>
      </w:r>
    </w:p>
    <w:p w14:paraId="1A6C7F19" w14:textId="77777777" w:rsidR="006E3A7E" w:rsidRPr="009258DA" w:rsidRDefault="006E3A7E" w:rsidP="006E3A7E">
      <w:pPr>
        <w:spacing w:before="240" w:beforeAutospacing="1" w:line="240" w:lineRule="auto"/>
        <w:ind w:left="2160" w:hanging="2160"/>
        <w:contextualSpacing/>
        <w:rPr>
          <w:rFonts w:ascii="Calibri" w:eastAsia="Calibri" w:hAnsi="Calibri" w:cs="Calibri"/>
          <w:b/>
          <w:color w:val="000000"/>
          <w:sz w:val="24"/>
          <w:szCs w:val="24"/>
        </w:rPr>
      </w:pPr>
    </w:p>
    <w:p w14:paraId="4F54AF42" w14:textId="3162670B" w:rsidR="006E3A7E" w:rsidRDefault="006E3A7E" w:rsidP="008E6C4B">
      <w:pPr>
        <w:spacing w:before="100" w:beforeAutospacing="1" w:line="240" w:lineRule="auto"/>
        <w:contextualSpacing/>
        <w:rPr>
          <w:rFonts w:ascii="Calibri" w:eastAsia="Calibri" w:hAnsi="Calibri" w:cs="Calibri"/>
          <w:color w:val="000000"/>
          <w:sz w:val="24"/>
          <w:szCs w:val="24"/>
        </w:rPr>
      </w:pPr>
      <w:r w:rsidRPr="009258DA">
        <w:rPr>
          <w:rFonts w:ascii="Calibri" w:eastAsia="Calibri" w:hAnsi="Calibri" w:cs="Calibri"/>
          <w:color w:val="000000"/>
          <w:sz w:val="24"/>
          <w:szCs w:val="24"/>
        </w:rPr>
        <w:t>You want to sell something or have people come to an event, so you send out a hundred emails, or thousands of emails, then you send out more and repeat. That</w:t>
      </w:r>
      <w:r>
        <w:rPr>
          <w:rFonts w:ascii="Calibri" w:eastAsia="Calibri" w:hAnsi="Calibri" w:cs="Calibri"/>
          <w:color w:val="000000"/>
          <w:sz w:val="24"/>
          <w:szCs w:val="24"/>
        </w:rPr>
        <w:t>’s</w:t>
      </w:r>
      <w:r w:rsidRPr="009258DA">
        <w:rPr>
          <w:rFonts w:ascii="Calibri" w:eastAsia="Calibri" w:hAnsi="Calibri" w:cs="Calibri"/>
          <w:color w:val="000000"/>
          <w:sz w:val="24"/>
          <w:szCs w:val="24"/>
        </w:rPr>
        <w:t xml:space="preserve"> </w:t>
      </w:r>
      <w:r>
        <w:rPr>
          <w:rFonts w:ascii="Calibri" w:eastAsia="Calibri" w:hAnsi="Calibri" w:cs="Calibri"/>
          <w:color w:val="000000"/>
          <w:sz w:val="24"/>
          <w:szCs w:val="24"/>
        </w:rPr>
        <w:t>all</w:t>
      </w:r>
      <w:r w:rsidRPr="009258DA">
        <w:rPr>
          <w:rFonts w:ascii="Calibri" w:eastAsia="Calibri" w:hAnsi="Calibri" w:cs="Calibri"/>
          <w:color w:val="000000"/>
          <w:sz w:val="24"/>
          <w:szCs w:val="24"/>
        </w:rPr>
        <w:t>. It is you</w:t>
      </w:r>
      <w:r>
        <w:rPr>
          <w:rFonts w:ascii="Calibri" w:eastAsia="Calibri" w:hAnsi="Calibri" w:cs="Calibri"/>
          <w:color w:val="000000"/>
          <w:sz w:val="24"/>
          <w:szCs w:val="24"/>
        </w:rPr>
        <w:t>r</w:t>
      </w:r>
      <w:r w:rsidRPr="009258DA">
        <w:rPr>
          <w:rFonts w:ascii="Calibri" w:eastAsia="Calibri" w:hAnsi="Calibri" w:cs="Calibri"/>
          <w:color w:val="000000"/>
          <w:sz w:val="24"/>
          <w:szCs w:val="24"/>
        </w:rPr>
        <w:t xml:space="preserve"> full messaging, invitation or prospecting campaign. One hit wonder. Of course, you have your website and the SEO that is part of it, with your Facebook page and even LinkedIn. You post here and there and even add a keyword or two and hashtag a few things. This whole process seems to have become the “lazy” person’s way of marketing. It used to be effective</w:t>
      </w:r>
      <w:r>
        <w:rPr>
          <w:rFonts w:ascii="Calibri" w:eastAsia="Calibri" w:hAnsi="Calibri" w:cs="Calibri"/>
          <w:color w:val="000000"/>
          <w:sz w:val="24"/>
          <w:szCs w:val="24"/>
        </w:rPr>
        <w:t>,</w:t>
      </w:r>
      <w:r w:rsidRPr="009258DA">
        <w:rPr>
          <w:rFonts w:ascii="Calibri" w:eastAsia="Calibri" w:hAnsi="Calibri" w:cs="Calibri"/>
          <w:color w:val="000000"/>
          <w:sz w:val="24"/>
          <w:szCs w:val="24"/>
        </w:rPr>
        <w:t xml:space="preserve"> too. </w:t>
      </w:r>
      <w:r>
        <w:rPr>
          <w:rFonts w:ascii="Calibri" w:eastAsia="Calibri" w:hAnsi="Calibri" w:cs="Calibri"/>
          <w:color w:val="000000"/>
          <w:sz w:val="24"/>
          <w:szCs w:val="24"/>
        </w:rPr>
        <w:t>T</w:t>
      </w:r>
      <w:r w:rsidRPr="009258DA">
        <w:rPr>
          <w:rFonts w:ascii="Calibri" w:eastAsia="Calibri" w:hAnsi="Calibri" w:cs="Calibri"/>
          <w:color w:val="000000"/>
          <w:sz w:val="24"/>
          <w:szCs w:val="24"/>
        </w:rPr>
        <w:t>o some extent</w:t>
      </w:r>
      <w:r>
        <w:rPr>
          <w:rFonts w:ascii="Calibri" w:eastAsia="Calibri" w:hAnsi="Calibri" w:cs="Calibri"/>
          <w:color w:val="000000"/>
          <w:sz w:val="24"/>
          <w:szCs w:val="24"/>
        </w:rPr>
        <w:t>, it still is</w:t>
      </w:r>
      <w:r w:rsidRPr="009258DA">
        <w:rPr>
          <w:rFonts w:ascii="Calibri" w:eastAsia="Calibri" w:hAnsi="Calibri" w:cs="Calibri"/>
          <w:color w:val="000000"/>
          <w:sz w:val="24"/>
          <w:szCs w:val="24"/>
        </w:rPr>
        <w:t xml:space="preserve">. But now </w:t>
      </w:r>
      <w:r>
        <w:rPr>
          <w:rFonts w:ascii="Calibri" w:eastAsia="Calibri" w:hAnsi="Calibri" w:cs="Calibri"/>
          <w:color w:val="000000"/>
          <w:sz w:val="24"/>
          <w:szCs w:val="24"/>
        </w:rPr>
        <w:t xml:space="preserve">it seems </w:t>
      </w:r>
      <w:r w:rsidRPr="009258DA">
        <w:rPr>
          <w:rFonts w:ascii="Calibri" w:eastAsia="Calibri" w:hAnsi="Calibri" w:cs="Calibri"/>
          <w:color w:val="000000"/>
          <w:sz w:val="24"/>
          <w:szCs w:val="24"/>
        </w:rPr>
        <w:t xml:space="preserve">everybody's doing it. It has become average. </w:t>
      </w:r>
      <w:proofErr w:type="gramStart"/>
      <w:r w:rsidRPr="009258DA">
        <w:rPr>
          <w:rFonts w:ascii="Calibri" w:eastAsia="Calibri" w:hAnsi="Calibri" w:cs="Calibri"/>
          <w:color w:val="000000"/>
          <w:sz w:val="24"/>
          <w:szCs w:val="24"/>
        </w:rPr>
        <w:t>A common way of getting average or no business.</w:t>
      </w:r>
      <w:proofErr w:type="gramEnd"/>
      <w:r w:rsidRPr="009258DA">
        <w:rPr>
          <w:rFonts w:ascii="Calibri" w:eastAsia="Calibri" w:hAnsi="Calibri" w:cs="Calibri"/>
          <w:color w:val="000000"/>
          <w:sz w:val="24"/>
          <w:szCs w:val="24"/>
        </w:rPr>
        <w:t xml:space="preserve"> You are joining everybody else on the internet, saying similar things about similar topics, and sending it out to thousands of people who won't pay attention, won't connect, and won't buy. There is nothing novel to this any longer. </w:t>
      </w:r>
    </w:p>
    <w:p w14:paraId="2717CC6B" w14:textId="77777777" w:rsidR="008E6C4B" w:rsidRPr="009258DA" w:rsidRDefault="008E6C4B" w:rsidP="00267EF2">
      <w:pPr>
        <w:spacing w:before="100" w:beforeAutospacing="1" w:line="240" w:lineRule="auto"/>
        <w:contextualSpacing/>
        <w:rPr>
          <w:rFonts w:ascii="Calibri" w:eastAsia="Calibri" w:hAnsi="Calibri" w:cs="Calibri"/>
          <w:color w:val="000000"/>
          <w:sz w:val="24"/>
          <w:szCs w:val="24"/>
        </w:rPr>
      </w:pPr>
    </w:p>
    <w:p w14:paraId="2FF9FD4A" w14:textId="49DE2FDD" w:rsidR="008E6C4B" w:rsidRDefault="006E3A7E" w:rsidP="008E6C4B">
      <w:pPr>
        <w:spacing w:before="100" w:beforeAutospacing="1" w:line="240" w:lineRule="auto"/>
        <w:contextualSpacing/>
        <w:rPr>
          <w:rFonts w:ascii="Calibri" w:eastAsia="Calibri" w:hAnsi="Calibri" w:cs="Calibri"/>
          <w:color w:val="000000"/>
          <w:sz w:val="24"/>
          <w:szCs w:val="24"/>
        </w:rPr>
      </w:pPr>
      <w:r w:rsidRPr="009258DA">
        <w:rPr>
          <w:rFonts w:ascii="Calibri" w:eastAsia="Calibri" w:hAnsi="Calibri" w:cs="Calibri"/>
          <w:color w:val="000000"/>
          <w:sz w:val="24"/>
          <w:szCs w:val="24"/>
        </w:rPr>
        <w:t>There are finite mediums to reach out to people and basically, they have all been done before. The differentiator is how you use each medium. Just think. In a broad sense, there is conventional mail, email, phone calls, face-to-face meeting and TV/</w:t>
      </w:r>
      <w:r>
        <w:rPr>
          <w:rFonts w:ascii="Calibri" w:eastAsia="Calibri" w:hAnsi="Calibri" w:cs="Calibri"/>
          <w:color w:val="000000"/>
          <w:sz w:val="24"/>
          <w:szCs w:val="24"/>
        </w:rPr>
        <w:t>s</w:t>
      </w:r>
      <w:r w:rsidRPr="009258DA">
        <w:rPr>
          <w:rFonts w:ascii="Calibri" w:eastAsia="Calibri" w:hAnsi="Calibri" w:cs="Calibri"/>
          <w:color w:val="000000"/>
          <w:sz w:val="24"/>
          <w:szCs w:val="24"/>
        </w:rPr>
        <w:t xml:space="preserve">ocial media. Deep into an age of email and internet marketing tools there is little interest </w:t>
      </w:r>
      <w:r>
        <w:rPr>
          <w:rFonts w:ascii="Calibri" w:eastAsia="Calibri" w:hAnsi="Calibri" w:cs="Calibri"/>
          <w:color w:val="000000"/>
          <w:sz w:val="24"/>
          <w:szCs w:val="24"/>
        </w:rPr>
        <w:t>i</w:t>
      </w:r>
      <w:r w:rsidRPr="009258DA">
        <w:rPr>
          <w:rFonts w:ascii="Calibri" w:eastAsia="Calibri" w:hAnsi="Calibri" w:cs="Calibri"/>
          <w:color w:val="000000"/>
          <w:sz w:val="24"/>
          <w:szCs w:val="24"/>
        </w:rPr>
        <w:t xml:space="preserve">n the “old-school” ways to </w:t>
      </w:r>
      <w:r w:rsidRPr="009258DA">
        <w:rPr>
          <w:rFonts w:ascii="Calibri" w:eastAsia="Calibri" w:hAnsi="Calibri" w:cs="Calibri"/>
          <w:color w:val="000000"/>
          <w:sz w:val="24"/>
          <w:szCs w:val="24"/>
        </w:rPr>
        <w:lastRenderedPageBreak/>
        <w:t xml:space="preserve">reach people. The ease and scalability of the internet and social media has made marketers and entrepreneurs lazy – and sneaky. It is too easy to send out an email “blast” then sit and wait. Cookies, tracking, tags and meta-tags all add to this. You reach a ton more people </w:t>
      </w:r>
      <w:r>
        <w:rPr>
          <w:rFonts w:ascii="Calibri" w:eastAsia="Calibri" w:hAnsi="Calibri" w:cs="Calibri"/>
          <w:color w:val="000000"/>
          <w:sz w:val="24"/>
          <w:szCs w:val="24"/>
        </w:rPr>
        <w:t xml:space="preserve">quicker and </w:t>
      </w:r>
      <w:r w:rsidRPr="009258DA">
        <w:rPr>
          <w:rFonts w:ascii="Calibri" w:eastAsia="Calibri" w:hAnsi="Calibri" w:cs="Calibri"/>
          <w:color w:val="000000"/>
          <w:sz w:val="24"/>
          <w:szCs w:val="24"/>
        </w:rPr>
        <w:t xml:space="preserve">more directly, yet open rates are usually in the </w:t>
      </w:r>
      <w:r>
        <w:rPr>
          <w:rFonts w:ascii="Calibri" w:eastAsia="Calibri" w:hAnsi="Calibri" w:cs="Calibri"/>
          <w:color w:val="000000"/>
          <w:sz w:val="24"/>
          <w:szCs w:val="24"/>
        </w:rPr>
        <w:t>15</w:t>
      </w:r>
      <w:r w:rsidRPr="009258DA">
        <w:rPr>
          <w:rFonts w:ascii="Calibri" w:eastAsia="Calibri" w:hAnsi="Calibri" w:cs="Calibri"/>
          <w:color w:val="000000"/>
          <w:sz w:val="24"/>
          <w:szCs w:val="24"/>
        </w:rPr>
        <w:t>-</w:t>
      </w:r>
      <w:r>
        <w:rPr>
          <w:rFonts w:ascii="Calibri" w:eastAsia="Calibri" w:hAnsi="Calibri" w:cs="Calibri"/>
          <w:color w:val="000000"/>
          <w:sz w:val="24"/>
          <w:szCs w:val="24"/>
        </w:rPr>
        <w:t>2</w:t>
      </w:r>
      <w:r w:rsidRPr="009258DA">
        <w:rPr>
          <w:rFonts w:ascii="Calibri" w:eastAsia="Calibri" w:hAnsi="Calibri" w:cs="Calibri"/>
          <w:color w:val="000000"/>
          <w:sz w:val="24"/>
          <w:szCs w:val="24"/>
        </w:rPr>
        <w:t>0% range at best and click</w:t>
      </w:r>
      <w:r>
        <w:rPr>
          <w:rFonts w:ascii="Calibri" w:eastAsia="Calibri" w:hAnsi="Calibri" w:cs="Calibri"/>
          <w:color w:val="000000"/>
          <w:sz w:val="24"/>
          <w:szCs w:val="24"/>
        </w:rPr>
        <w:t>-</w:t>
      </w:r>
      <w:r w:rsidRPr="009258DA">
        <w:rPr>
          <w:rFonts w:ascii="Calibri" w:eastAsia="Calibri" w:hAnsi="Calibri" w:cs="Calibri"/>
          <w:color w:val="000000"/>
          <w:sz w:val="24"/>
          <w:szCs w:val="24"/>
        </w:rPr>
        <w:t>through rates exponentially lower than that – in the low single digits.</w:t>
      </w:r>
      <w:r>
        <w:rPr>
          <w:rFonts w:ascii="Calibri" w:eastAsia="Calibri" w:hAnsi="Calibri" w:cs="Calibri"/>
          <w:color w:val="000000"/>
          <w:sz w:val="24"/>
          <w:szCs w:val="24"/>
        </w:rPr>
        <w:t xml:space="preserve"> </w:t>
      </w:r>
      <w:r w:rsidRPr="009258DA">
        <w:rPr>
          <w:rFonts w:ascii="Calibri" w:eastAsia="Calibri" w:hAnsi="Calibri" w:cs="Calibri"/>
          <w:color w:val="000000"/>
          <w:sz w:val="24"/>
          <w:szCs w:val="24"/>
        </w:rPr>
        <w:t>Capturing the attention of people in their inboxes or on their smart phones is a battle that rages between you, other businesses and “</w:t>
      </w:r>
      <w:r w:rsidRPr="009258DA">
        <w:rPr>
          <w:rFonts w:ascii="Calibri" w:eastAsia="Calibri" w:hAnsi="Calibri" w:cs="Calibri"/>
          <w:i/>
          <w:color w:val="000000"/>
          <w:sz w:val="24"/>
          <w:szCs w:val="24"/>
        </w:rPr>
        <w:t>kittens doing funny things</w:t>
      </w:r>
      <w:r w:rsidRPr="009258DA">
        <w:rPr>
          <w:rFonts w:ascii="Calibri" w:eastAsia="Calibri" w:hAnsi="Calibri" w:cs="Calibri"/>
          <w:color w:val="000000"/>
          <w:sz w:val="24"/>
          <w:szCs w:val="24"/>
        </w:rPr>
        <w:t>”.  Due to the volume of marketing messages and the global reach you might be able to generate, you might still win over prospects eventually.</w:t>
      </w:r>
    </w:p>
    <w:p w14:paraId="7ED45442" w14:textId="5709D9EB" w:rsidR="006E3A7E" w:rsidRPr="009258DA" w:rsidRDefault="006E3A7E" w:rsidP="00267EF2">
      <w:pPr>
        <w:spacing w:before="100" w:beforeAutospacing="1" w:line="240" w:lineRule="auto"/>
        <w:contextualSpacing/>
        <w:rPr>
          <w:rFonts w:ascii="Calibri" w:eastAsia="Calibri" w:hAnsi="Calibri" w:cs="Calibri"/>
          <w:color w:val="000000"/>
          <w:sz w:val="24"/>
          <w:szCs w:val="24"/>
        </w:rPr>
      </w:pPr>
      <w:r w:rsidRPr="009258DA">
        <w:rPr>
          <w:rFonts w:ascii="Calibri" w:eastAsia="Calibri" w:hAnsi="Calibri" w:cs="Calibri"/>
          <w:color w:val="000000"/>
          <w:sz w:val="24"/>
          <w:szCs w:val="24"/>
        </w:rPr>
        <w:t xml:space="preserve"> </w:t>
      </w:r>
    </w:p>
    <w:p w14:paraId="32B16DA6" w14:textId="2476CF75" w:rsidR="006E3A7E" w:rsidRDefault="006E3A7E" w:rsidP="008E6C4B">
      <w:pPr>
        <w:spacing w:before="100" w:beforeAutospacing="1" w:line="240" w:lineRule="auto"/>
        <w:contextualSpacing/>
        <w:rPr>
          <w:rFonts w:ascii="Calibri" w:eastAsia="Calibri" w:hAnsi="Calibri" w:cs="Calibri"/>
          <w:sz w:val="24"/>
          <w:szCs w:val="24"/>
        </w:rPr>
      </w:pPr>
      <w:r w:rsidRPr="009258DA">
        <w:rPr>
          <w:rFonts w:ascii="Calibri" w:eastAsia="Calibri" w:hAnsi="Calibri" w:cs="Calibri"/>
          <w:color w:val="000000"/>
          <w:sz w:val="24"/>
          <w:szCs w:val="24"/>
        </w:rPr>
        <w:t>What has become lost in the age of internet marketing</w:t>
      </w:r>
      <w:r>
        <w:rPr>
          <w:rFonts w:ascii="Calibri" w:eastAsia="Calibri" w:hAnsi="Calibri" w:cs="Calibri"/>
          <w:color w:val="000000"/>
          <w:sz w:val="24"/>
          <w:szCs w:val="24"/>
        </w:rPr>
        <w:t>,</w:t>
      </w:r>
      <w:r w:rsidRPr="009258DA">
        <w:rPr>
          <w:rFonts w:ascii="Calibri" w:eastAsia="Calibri" w:hAnsi="Calibri" w:cs="Calibri"/>
          <w:color w:val="000000"/>
          <w:sz w:val="24"/>
          <w:szCs w:val="24"/>
        </w:rPr>
        <w:t xml:space="preserve"> even with video marketing, YouTube, Instagram, Vine, Twitter, FB Live, Periscope, and on and on, is</w:t>
      </w:r>
      <w:r w:rsidRPr="009258DA">
        <w:rPr>
          <w:rFonts w:ascii="Calibri" w:eastAsia="Calibri" w:hAnsi="Calibri" w:cs="Calibri"/>
          <w:sz w:val="24"/>
          <w:szCs w:val="24"/>
        </w:rPr>
        <w:t xml:space="preserve"> direct human connection. Hard wired into our requirement for survival and self-preservation, is the need for direct personal contact. To consciously and unconsciously read the cues that others send to us through their body language, tone and volume of voice, their smell and the subtle mannerisms that allows other humans to make judgements on safety, trust, security</w:t>
      </w:r>
      <w:r>
        <w:rPr>
          <w:rFonts w:ascii="Calibri" w:eastAsia="Calibri" w:hAnsi="Calibri" w:cs="Calibri"/>
          <w:sz w:val="24"/>
          <w:szCs w:val="24"/>
        </w:rPr>
        <w:t xml:space="preserve">, </w:t>
      </w:r>
      <w:r w:rsidRPr="009258DA">
        <w:rPr>
          <w:rFonts w:ascii="Calibri" w:eastAsia="Calibri" w:hAnsi="Calibri" w:cs="Calibri"/>
          <w:sz w:val="24"/>
          <w:szCs w:val="24"/>
        </w:rPr>
        <w:t>potential happiness</w:t>
      </w:r>
      <w:r>
        <w:rPr>
          <w:rFonts w:ascii="Calibri" w:eastAsia="Calibri" w:hAnsi="Calibri" w:cs="Calibri"/>
          <w:sz w:val="24"/>
          <w:szCs w:val="24"/>
        </w:rPr>
        <w:t xml:space="preserve"> and </w:t>
      </w:r>
      <w:r w:rsidRPr="009258DA">
        <w:rPr>
          <w:rFonts w:ascii="Calibri" w:eastAsia="Calibri" w:hAnsi="Calibri" w:cs="Calibri"/>
          <w:sz w:val="24"/>
          <w:szCs w:val="24"/>
        </w:rPr>
        <w:t xml:space="preserve">relationships. These are natural instincts. They are critical to our survival. Physical connections are part of how we cement relationships and decisions. </w:t>
      </w:r>
    </w:p>
    <w:p w14:paraId="7D019198" w14:textId="77777777" w:rsidR="008E6C4B" w:rsidRPr="009258DA" w:rsidRDefault="008E6C4B" w:rsidP="00267EF2">
      <w:pPr>
        <w:spacing w:before="100" w:beforeAutospacing="1" w:line="240" w:lineRule="auto"/>
        <w:contextualSpacing/>
        <w:rPr>
          <w:rFonts w:ascii="Calibri" w:eastAsia="Calibri" w:hAnsi="Calibri" w:cs="Calibri"/>
          <w:sz w:val="24"/>
          <w:szCs w:val="24"/>
        </w:rPr>
      </w:pPr>
    </w:p>
    <w:p w14:paraId="5BC854F1" w14:textId="403B691B" w:rsidR="006E3A7E" w:rsidRDefault="006E3A7E" w:rsidP="008E6C4B">
      <w:pPr>
        <w:spacing w:before="100" w:beforeAutospacing="1" w:line="240" w:lineRule="auto"/>
        <w:contextualSpacing/>
        <w:rPr>
          <w:rFonts w:ascii="Calibri" w:eastAsia="Calibri" w:hAnsi="Calibri" w:cs="Calibri"/>
          <w:sz w:val="24"/>
          <w:szCs w:val="24"/>
        </w:rPr>
      </w:pPr>
      <w:r w:rsidRPr="009258DA">
        <w:rPr>
          <w:rFonts w:ascii="Calibri" w:eastAsia="Calibri" w:hAnsi="Calibri" w:cs="Calibri"/>
          <w:sz w:val="24"/>
          <w:szCs w:val="24"/>
        </w:rPr>
        <w:t>I us</w:t>
      </w:r>
      <w:r>
        <w:rPr>
          <w:rFonts w:ascii="Calibri" w:eastAsia="Calibri" w:hAnsi="Calibri" w:cs="Calibri"/>
          <w:sz w:val="24"/>
          <w:szCs w:val="24"/>
        </w:rPr>
        <w:t>e</w:t>
      </w:r>
      <w:r w:rsidRPr="009258DA">
        <w:rPr>
          <w:rFonts w:ascii="Calibri" w:eastAsia="Calibri" w:hAnsi="Calibri" w:cs="Calibri"/>
          <w:sz w:val="24"/>
          <w:szCs w:val="24"/>
        </w:rPr>
        <w:t xml:space="preserve"> all forms of marketing mediums. I write reasonably well and enjoy it, so email and social media posting works for me. I enjoy and have success through video marketing. I have found some success in traditional mail marketing too. However, when it comes to closing sales and connecting with people, it is direct personal contact </w:t>
      </w:r>
      <w:r>
        <w:rPr>
          <w:rFonts w:ascii="Calibri" w:eastAsia="Calibri" w:hAnsi="Calibri" w:cs="Calibri"/>
          <w:sz w:val="24"/>
          <w:szCs w:val="24"/>
        </w:rPr>
        <w:t xml:space="preserve">that </w:t>
      </w:r>
      <w:r w:rsidRPr="009258DA">
        <w:rPr>
          <w:rFonts w:ascii="Calibri" w:eastAsia="Calibri" w:hAnsi="Calibri" w:cs="Calibri"/>
          <w:sz w:val="24"/>
          <w:szCs w:val="24"/>
        </w:rPr>
        <w:t xml:space="preserve">works best for me. In fact, I believe there </w:t>
      </w:r>
      <w:r>
        <w:rPr>
          <w:rFonts w:ascii="Calibri" w:eastAsia="Calibri" w:hAnsi="Calibri" w:cs="Calibri"/>
          <w:sz w:val="24"/>
          <w:szCs w:val="24"/>
        </w:rPr>
        <w:t xml:space="preserve">is no better was to move people to a sale than to face them and connect. </w:t>
      </w:r>
      <w:r w:rsidRPr="009258DA">
        <w:rPr>
          <w:rFonts w:ascii="Calibri" w:eastAsia="Calibri" w:hAnsi="Calibri" w:cs="Calibri"/>
          <w:sz w:val="24"/>
          <w:szCs w:val="24"/>
        </w:rPr>
        <w:t xml:space="preserve"> </w:t>
      </w:r>
    </w:p>
    <w:p w14:paraId="423C186F" w14:textId="77777777" w:rsidR="008E6C4B" w:rsidRPr="009258DA" w:rsidRDefault="008E6C4B" w:rsidP="00267EF2">
      <w:pPr>
        <w:spacing w:before="100" w:beforeAutospacing="1" w:line="240" w:lineRule="auto"/>
        <w:contextualSpacing/>
        <w:rPr>
          <w:rFonts w:ascii="Calibri" w:eastAsia="Calibri" w:hAnsi="Calibri" w:cs="Calibri"/>
          <w:sz w:val="24"/>
          <w:szCs w:val="24"/>
        </w:rPr>
      </w:pPr>
    </w:p>
    <w:p w14:paraId="2F6F8103" w14:textId="6BDF05F4" w:rsidR="006E3A7E" w:rsidRDefault="006E3A7E" w:rsidP="008E6C4B">
      <w:pPr>
        <w:spacing w:before="100" w:beforeAutospacing="1" w:line="240" w:lineRule="auto"/>
        <w:contextualSpacing/>
        <w:rPr>
          <w:rFonts w:ascii="Calibri" w:eastAsia="Calibri" w:hAnsi="Calibri" w:cs="Calibri"/>
          <w:color w:val="000000"/>
          <w:sz w:val="24"/>
          <w:szCs w:val="24"/>
        </w:rPr>
      </w:pPr>
      <w:r>
        <w:rPr>
          <w:rFonts w:ascii="Calibri" w:eastAsia="Calibri" w:hAnsi="Calibri" w:cs="Calibri"/>
          <w:color w:val="000000"/>
          <w:sz w:val="24"/>
          <w:szCs w:val="24"/>
        </w:rPr>
        <w:t>H</w:t>
      </w:r>
      <w:r w:rsidRPr="009258DA">
        <w:rPr>
          <w:rFonts w:ascii="Calibri" w:eastAsia="Calibri" w:hAnsi="Calibri" w:cs="Calibri"/>
          <w:color w:val="000000"/>
          <w:sz w:val="24"/>
          <w:szCs w:val="24"/>
        </w:rPr>
        <w:t>ow do you get the best possible one-to-many results that the internet gets you in scale? I have found networking groups (some)</w:t>
      </w:r>
      <w:proofErr w:type="gramStart"/>
      <w:r w:rsidRPr="009258DA">
        <w:rPr>
          <w:rFonts w:ascii="Calibri" w:eastAsia="Calibri" w:hAnsi="Calibri" w:cs="Calibri"/>
          <w:color w:val="000000"/>
          <w:sz w:val="24"/>
          <w:szCs w:val="24"/>
        </w:rPr>
        <w:t>,</w:t>
      </w:r>
      <w:proofErr w:type="gramEnd"/>
      <w:r w:rsidRPr="009258DA">
        <w:rPr>
          <w:rFonts w:ascii="Calibri" w:eastAsia="Calibri" w:hAnsi="Calibri" w:cs="Calibri"/>
          <w:color w:val="000000"/>
          <w:sz w:val="24"/>
          <w:szCs w:val="24"/>
        </w:rPr>
        <w:t xml:space="preserve"> speaking and hosting events are powerful tools in my sales arsenal. A year ago, I had this vision of working without geographic limits. “If only I could master </w:t>
      </w:r>
      <w:r w:rsidR="008E6C4B">
        <w:rPr>
          <w:rFonts w:ascii="Calibri" w:eastAsia="Calibri" w:hAnsi="Calibri" w:cs="Calibri"/>
          <w:color w:val="000000"/>
          <w:sz w:val="24"/>
          <w:szCs w:val="24"/>
        </w:rPr>
        <w:t>i</w:t>
      </w:r>
      <w:r w:rsidRPr="009258DA">
        <w:rPr>
          <w:rFonts w:ascii="Calibri" w:eastAsia="Calibri" w:hAnsi="Calibri" w:cs="Calibri"/>
          <w:color w:val="000000"/>
          <w:sz w:val="24"/>
          <w:szCs w:val="24"/>
        </w:rPr>
        <w:t xml:space="preserve">nternet marketing and online sales funnels”, I thought. I could build a store, produce content from anywhere on the planet, create marketing funnels, place ads in the right places and voila! I would start to see the money just rolling in as people who didn’t know me and didn’t understand my value to them would start clicking and buying. I knew that it wasn’t really going to be that easy. </w:t>
      </w:r>
      <w:proofErr w:type="gramStart"/>
      <w:r w:rsidRPr="009258DA">
        <w:rPr>
          <w:rFonts w:ascii="Calibri" w:eastAsia="Calibri" w:hAnsi="Calibri" w:cs="Calibri"/>
          <w:color w:val="000000"/>
          <w:sz w:val="24"/>
          <w:szCs w:val="24"/>
        </w:rPr>
        <w:t>That I would have to put some serious effort into learning how it worked, as well as refining the marketing and ad messages.</w:t>
      </w:r>
      <w:proofErr w:type="gramEnd"/>
      <w:r w:rsidRPr="009258DA">
        <w:rPr>
          <w:rFonts w:ascii="Calibri" w:eastAsia="Calibri" w:hAnsi="Calibri" w:cs="Calibri"/>
          <w:color w:val="000000"/>
          <w:sz w:val="24"/>
          <w:szCs w:val="24"/>
        </w:rPr>
        <w:t xml:space="preserve"> Then I began. </w:t>
      </w:r>
      <w:proofErr w:type="gramStart"/>
      <w:r w:rsidRPr="009258DA">
        <w:rPr>
          <w:rFonts w:ascii="Calibri" w:eastAsia="Calibri" w:hAnsi="Calibri" w:cs="Calibri"/>
          <w:color w:val="000000"/>
          <w:sz w:val="24"/>
          <w:szCs w:val="24"/>
        </w:rPr>
        <w:t>Crickets.</w:t>
      </w:r>
      <w:proofErr w:type="gramEnd"/>
      <w:r w:rsidRPr="009258DA">
        <w:rPr>
          <w:rFonts w:ascii="Calibri" w:eastAsia="Calibri" w:hAnsi="Calibri" w:cs="Calibri"/>
          <w:color w:val="000000"/>
          <w:sz w:val="24"/>
          <w:szCs w:val="24"/>
        </w:rPr>
        <w:t xml:space="preserve"> Adjust, refine, </w:t>
      </w:r>
      <w:proofErr w:type="gramStart"/>
      <w:r w:rsidRPr="009258DA">
        <w:rPr>
          <w:rFonts w:ascii="Calibri" w:eastAsia="Calibri" w:hAnsi="Calibri" w:cs="Calibri"/>
          <w:color w:val="000000"/>
          <w:sz w:val="24"/>
          <w:szCs w:val="24"/>
        </w:rPr>
        <w:t>repost</w:t>
      </w:r>
      <w:proofErr w:type="gramEnd"/>
      <w:r w:rsidRPr="009258DA">
        <w:rPr>
          <w:rFonts w:ascii="Calibri" w:eastAsia="Calibri" w:hAnsi="Calibri" w:cs="Calibri"/>
          <w:color w:val="000000"/>
          <w:sz w:val="24"/>
          <w:szCs w:val="24"/>
        </w:rPr>
        <w:t xml:space="preserve">, crickets still. Messages and campaigns and ads went out into the ether. Nothing – </w:t>
      </w:r>
      <w:r>
        <w:rPr>
          <w:rFonts w:ascii="Calibri" w:eastAsia="Calibri" w:hAnsi="Calibri" w:cs="Calibri"/>
          <w:color w:val="000000"/>
          <w:sz w:val="24"/>
          <w:szCs w:val="24"/>
        </w:rPr>
        <w:t xml:space="preserve">well, </w:t>
      </w:r>
      <w:r w:rsidRPr="009258DA">
        <w:rPr>
          <w:rFonts w:ascii="Calibri" w:eastAsia="Calibri" w:hAnsi="Calibri" w:cs="Calibri"/>
          <w:color w:val="000000"/>
          <w:sz w:val="24"/>
          <w:szCs w:val="24"/>
        </w:rPr>
        <w:t>not much. A few sign ups and a handful of book sales.</w:t>
      </w:r>
      <w:r>
        <w:rPr>
          <w:rFonts w:ascii="Calibri" w:eastAsia="Calibri" w:hAnsi="Calibri" w:cs="Calibri"/>
          <w:color w:val="000000"/>
          <w:sz w:val="24"/>
          <w:szCs w:val="24"/>
        </w:rPr>
        <w:t xml:space="preserve"> </w:t>
      </w:r>
      <w:proofErr w:type="gramStart"/>
      <w:r w:rsidRPr="009258DA">
        <w:rPr>
          <w:rFonts w:ascii="Calibri" w:eastAsia="Calibri" w:hAnsi="Calibri" w:cs="Calibri"/>
          <w:color w:val="000000"/>
          <w:sz w:val="24"/>
          <w:szCs w:val="24"/>
        </w:rPr>
        <w:t>Didn’t sell a course, a workshop or a webinar.</w:t>
      </w:r>
      <w:proofErr w:type="gramEnd"/>
      <w:r w:rsidRPr="009258DA">
        <w:rPr>
          <w:rFonts w:ascii="Calibri" w:eastAsia="Calibri" w:hAnsi="Calibri" w:cs="Calibri"/>
          <w:color w:val="000000"/>
          <w:sz w:val="24"/>
          <w:szCs w:val="24"/>
        </w:rPr>
        <w:t xml:space="preserve"> Don’t get me wrong, just like</w:t>
      </w:r>
      <w:r w:rsidR="008E6C4B">
        <w:rPr>
          <w:rFonts w:ascii="Calibri" w:eastAsia="Calibri" w:hAnsi="Calibri" w:cs="Calibri"/>
          <w:color w:val="000000"/>
          <w:sz w:val="24"/>
          <w:szCs w:val="24"/>
        </w:rPr>
        <w:t xml:space="preserve"> the</w:t>
      </w:r>
      <w:r w:rsidRPr="009258DA">
        <w:rPr>
          <w:rFonts w:ascii="Calibri" w:eastAsia="Calibri" w:hAnsi="Calibri" w:cs="Calibri"/>
          <w:color w:val="000000"/>
          <w:sz w:val="24"/>
          <w:szCs w:val="24"/>
        </w:rPr>
        <w:t xml:space="preserve"> PX 90</w:t>
      </w:r>
      <w:r w:rsidR="008E6C4B">
        <w:rPr>
          <w:rFonts w:ascii="Calibri" w:eastAsia="Calibri" w:hAnsi="Calibri" w:cs="Calibri"/>
          <w:color w:val="000000"/>
          <w:sz w:val="24"/>
          <w:szCs w:val="24"/>
        </w:rPr>
        <w:t xml:space="preserve"> fitness program</w:t>
      </w:r>
      <w:r w:rsidRPr="009258DA">
        <w:rPr>
          <w:rFonts w:ascii="Calibri" w:eastAsia="Calibri" w:hAnsi="Calibri" w:cs="Calibri"/>
          <w:color w:val="000000"/>
          <w:sz w:val="24"/>
          <w:szCs w:val="24"/>
        </w:rPr>
        <w:t xml:space="preserve"> is a commitment to 90-day effort for results, I certainly didn’t believe that a one and done approach would get me sales, but there was something missing and I couldn’t put my finger on it. </w:t>
      </w:r>
      <w:proofErr w:type="gramStart"/>
      <w:r w:rsidRPr="009258DA">
        <w:rPr>
          <w:rFonts w:ascii="Calibri" w:eastAsia="Calibri" w:hAnsi="Calibri" w:cs="Calibri"/>
          <w:color w:val="000000"/>
          <w:sz w:val="24"/>
          <w:szCs w:val="24"/>
        </w:rPr>
        <w:t>Until a client of mine shared her thoughts with me.</w:t>
      </w:r>
      <w:proofErr w:type="gramEnd"/>
      <w:r w:rsidRPr="009258DA">
        <w:rPr>
          <w:rFonts w:ascii="Calibri" w:eastAsia="Calibri" w:hAnsi="Calibri" w:cs="Calibri"/>
          <w:color w:val="000000"/>
          <w:sz w:val="24"/>
          <w:szCs w:val="24"/>
        </w:rPr>
        <w:t xml:space="preserve">  </w:t>
      </w:r>
    </w:p>
    <w:p w14:paraId="1D4B9318" w14:textId="77777777" w:rsidR="008E6C4B" w:rsidRPr="009258DA" w:rsidRDefault="008E6C4B" w:rsidP="00267EF2">
      <w:pPr>
        <w:spacing w:before="100" w:beforeAutospacing="1" w:line="240" w:lineRule="auto"/>
        <w:contextualSpacing/>
        <w:rPr>
          <w:rFonts w:ascii="Calibri" w:eastAsia="Calibri" w:hAnsi="Calibri" w:cs="Calibri"/>
          <w:color w:val="000000"/>
          <w:sz w:val="24"/>
          <w:szCs w:val="24"/>
        </w:rPr>
      </w:pPr>
    </w:p>
    <w:p w14:paraId="63B5134C" w14:textId="65F44538" w:rsidR="006E3A7E" w:rsidRDefault="006E3A7E" w:rsidP="008E6C4B">
      <w:pPr>
        <w:spacing w:before="100" w:beforeAutospacing="1" w:line="240" w:lineRule="auto"/>
        <w:contextualSpacing/>
        <w:rPr>
          <w:rFonts w:ascii="Calibri" w:eastAsia="Calibri" w:hAnsi="Calibri" w:cs="Calibri"/>
          <w:color w:val="000000"/>
          <w:sz w:val="24"/>
          <w:szCs w:val="24"/>
        </w:rPr>
      </w:pPr>
      <w:r w:rsidRPr="009258DA">
        <w:rPr>
          <w:rFonts w:ascii="Calibri" w:eastAsia="Calibri" w:hAnsi="Calibri" w:cs="Calibri"/>
          <w:color w:val="000000"/>
          <w:sz w:val="24"/>
          <w:szCs w:val="24"/>
        </w:rPr>
        <w:t xml:space="preserve">I was sitting with </w:t>
      </w:r>
      <w:r w:rsidR="008E6C4B">
        <w:rPr>
          <w:rFonts w:ascii="Calibri" w:eastAsia="Calibri" w:hAnsi="Calibri" w:cs="Calibri"/>
          <w:color w:val="000000"/>
          <w:sz w:val="24"/>
          <w:szCs w:val="24"/>
        </w:rPr>
        <w:t xml:space="preserve">my client </w:t>
      </w:r>
      <w:r w:rsidRPr="009258DA">
        <w:rPr>
          <w:rFonts w:ascii="Calibri" w:eastAsia="Calibri" w:hAnsi="Calibri" w:cs="Calibri"/>
          <w:color w:val="000000"/>
          <w:sz w:val="24"/>
          <w:szCs w:val="24"/>
        </w:rPr>
        <w:t>Dianna and we were discussing how I was really trying to get this internet marketing going</w:t>
      </w:r>
      <w:r>
        <w:rPr>
          <w:rFonts w:ascii="Calibri" w:eastAsia="Calibri" w:hAnsi="Calibri" w:cs="Calibri"/>
          <w:color w:val="000000"/>
          <w:sz w:val="24"/>
          <w:szCs w:val="24"/>
        </w:rPr>
        <w:t xml:space="preserve"> so I could </w:t>
      </w:r>
      <w:r w:rsidRPr="009258DA">
        <w:rPr>
          <w:rFonts w:ascii="Calibri" w:eastAsia="Calibri" w:hAnsi="Calibri" w:cs="Calibri"/>
          <w:color w:val="000000"/>
          <w:sz w:val="24"/>
          <w:szCs w:val="24"/>
        </w:rPr>
        <w:t xml:space="preserve">get the geographic freedom I was seeking. We were discussing the ins and outs of this when she said something that kind of took the wind out of my sails. She said that when she read the messages I had been sending out in these </w:t>
      </w:r>
      <w:r>
        <w:rPr>
          <w:rFonts w:ascii="Calibri" w:eastAsia="Calibri" w:hAnsi="Calibri" w:cs="Calibri"/>
          <w:color w:val="000000"/>
          <w:sz w:val="24"/>
          <w:szCs w:val="24"/>
        </w:rPr>
        <w:t xml:space="preserve">clearly </w:t>
      </w:r>
      <w:r>
        <w:rPr>
          <w:rFonts w:ascii="Calibri" w:eastAsia="Calibri" w:hAnsi="Calibri" w:cs="Calibri"/>
          <w:color w:val="000000"/>
          <w:sz w:val="24"/>
          <w:szCs w:val="24"/>
        </w:rPr>
        <w:lastRenderedPageBreak/>
        <w:t xml:space="preserve">“canned” </w:t>
      </w:r>
      <w:r w:rsidRPr="009258DA">
        <w:rPr>
          <w:rFonts w:ascii="Calibri" w:eastAsia="Calibri" w:hAnsi="Calibri" w:cs="Calibri"/>
          <w:color w:val="000000"/>
          <w:sz w:val="24"/>
          <w:szCs w:val="24"/>
        </w:rPr>
        <w:t>campaigns, they simply didn’t sound like me. Not only that, but they sounded rote and “salesy”. She went on to say that it made me sound like a bit of a “shyster”</w:t>
      </w:r>
      <w:r w:rsidR="007254AB">
        <w:rPr>
          <w:rFonts w:ascii="Calibri" w:eastAsia="Calibri" w:hAnsi="Calibri" w:cs="Calibri"/>
          <w:color w:val="000000"/>
          <w:sz w:val="24"/>
          <w:szCs w:val="24"/>
        </w:rPr>
        <w:t xml:space="preserve">. </w:t>
      </w:r>
      <w:proofErr w:type="gramStart"/>
      <w:r>
        <w:rPr>
          <w:rFonts w:ascii="Calibri" w:eastAsia="Calibri" w:hAnsi="Calibri" w:cs="Calibri"/>
          <w:color w:val="000000"/>
          <w:sz w:val="24"/>
          <w:szCs w:val="24"/>
        </w:rPr>
        <w:t>“</w:t>
      </w:r>
      <w:r w:rsidRPr="009258DA">
        <w:rPr>
          <w:rFonts w:ascii="Calibri" w:eastAsia="Calibri" w:hAnsi="Calibri" w:cs="Calibri"/>
          <w:color w:val="000000"/>
          <w:sz w:val="24"/>
          <w:szCs w:val="24"/>
        </w:rPr>
        <w:t>Holy shit!</w:t>
      </w:r>
      <w:r>
        <w:rPr>
          <w:rFonts w:ascii="Calibri" w:eastAsia="Calibri" w:hAnsi="Calibri" w:cs="Calibri"/>
          <w:color w:val="000000"/>
          <w:sz w:val="24"/>
          <w:szCs w:val="24"/>
        </w:rPr>
        <w:t>”</w:t>
      </w:r>
      <w:proofErr w:type="gramEnd"/>
      <w:r w:rsidRPr="009258DA">
        <w:rPr>
          <w:rFonts w:ascii="Calibri" w:eastAsia="Calibri" w:hAnsi="Calibri" w:cs="Calibri"/>
          <w:color w:val="000000"/>
          <w:sz w:val="24"/>
          <w:szCs w:val="24"/>
        </w:rPr>
        <w:t xml:space="preserve"> I thought. I had been modelling others who did this and </w:t>
      </w:r>
      <w:r>
        <w:rPr>
          <w:rFonts w:ascii="Calibri" w:eastAsia="Calibri" w:hAnsi="Calibri" w:cs="Calibri"/>
          <w:color w:val="000000"/>
          <w:sz w:val="24"/>
          <w:szCs w:val="24"/>
        </w:rPr>
        <w:t xml:space="preserve">they </w:t>
      </w:r>
      <w:r w:rsidRPr="009258DA">
        <w:rPr>
          <w:rFonts w:ascii="Calibri" w:eastAsia="Calibri" w:hAnsi="Calibri" w:cs="Calibri"/>
          <w:color w:val="000000"/>
          <w:sz w:val="24"/>
          <w:szCs w:val="24"/>
        </w:rPr>
        <w:t xml:space="preserve">seemed to have incredible success. I thought the way they messaged and marketed was effective, but here Dianna was telling me that I sounded like someone else. That I sounded like I couldn’t be trusted. Yikes. I clearly had mimicked too closely and lost my “voice” in the process. This had a profound effect on how I would move forward to market online as well as offline. </w:t>
      </w:r>
    </w:p>
    <w:p w14:paraId="1DAB53C1" w14:textId="77777777" w:rsidR="008E6C4B" w:rsidRPr="009258DA" w:rsidRDefault="008E6C4B" w:rsidP="00267EF2">
      <w:pPr>
        <w:spacing w:before="100" w:beforeAutospacing="1" w:line="240" w:lineRule="auto"/>
        <w:contextualSpacing/>
        <w:rPr>
          <w:rFonts w:ascii="Calibri" w:eastAsia="Calibri" w:hAnsi="Calibri" w:cs="Calibri"/>
          <w:color w:val="000000"/>
          <w:sz w:val="24"/>
          <w:szCs w:val="24"/>
        </w:rPr>
      </w:pPr>
    </w:p>
    <w:p w14:paraId="34B24831" w14:textId="67105E9E" w:rsidR="006E3A7E" w:rsidRDefault="006E3A7E" w:rsidP="008E6C4B">
      <w:pPr>
        <w:spacing w:before="100" w:beforeAutospacing="1" w:line="240" w:lineRule="auto"/>
        <w:contextualSpacing/>
        <w:rPr>
          <w:rFonts w:ascii="Calibri" w:eastAsia="Calibri" w:hAnsi="Calibri" w:cs="Calibri"/>
          <w:color w:val="000000"/>
          <w:sz w:val="24"/>
          <w:szCs w:val="24"/>
        </w:rPr>
      </w:pPr>
      <w:r w:rsidRPr="009258DA">
        <w:rPr>
          <w:rFonts w:ascii="Calibri" w:eastAsia="Calibri" w:hAnsi="Calibri" w:cs="Calibri"/>
          <w:color w:val="000000"/>
          <w:sz w:val="24"/>
          <w:szCs w:val="24"/>
        </w:rPr>
        <w:t xml:space="preserve">The first thing she said, to provide me with a bit of good news, was that I was better in person and that I should “do that” more. As well, that I should carry more of what I did in my live events and video marketing into the writing for email marketing. </w:t>
      </w:r>
      <w:proofErr w:type="gramStart"/>
      <w:r w:rsidRPr="009258DA">
        <w:rPr>
          <w:rFonts w:ascii="Calibri" w:eastAsia="Calibri" w:hAnsi="Calibri" w:cs="Calibri"/>
          <w:color w:val="000000"/>
          <w:sz w:val="24"/>
          <w:szCs w:val="24"/>
        </w:rPr>
        <w:t>That I should “be myself”.</w:t>
      </w:r>
      <w:proofErr w:type="gramEnd"/>
      <w:r w:rsidRPr="009258DA">
        <w:rPr>
          <w:rFonts w:ascii="Calibri" w:eastAsia="Calibri" w:hAnsi="Calibri" w:cs="Calibri"/>
          <w:color w:val="000000"/>
          <w:sz w:val="24"/>
          <w:szCs w:val="24"/>
        </w:rPr>
        <w:t xml:space="preserve"> Well, duh. That was </w:t>
      </w:r>
      <w:r w:rsidR="007254AB">
        <w:rPr>
          <w:rFonts w:ascii="Calibri" w:eastAsia="Calibri" w:hAnsi="Calibri" w:cs="Calibri"/>
          <w:color w:val="000000"/>
          <w:sz w:val="24"/>
          <w:szCs w:val="24"/>
        </w:rPr>
        <w:t xml:space="preserve">real </w:t>
      </w:r>
      <w:r w:rsidRPr="009258DA">
        <w:rPr>
          <w:rFonts w:ascii="Calibri" w:eastAsia="Calibri" w:hAnsi="Calibri" w:cs="Calibri"/>
          <w:color w:val="000000"/>
          <w:sz w:val="24"/>
          <w:szCs w:val="24"/>
        </w:rPr>
        <w:t>wisdom</w:t>
      </w:r>
      <w:r>
        <w:rPr>
          <w:rFonts w:ascii="Calibri" w:eastAsia="Calibri" w:hAnsi="Calibri" w:cs="Calibri"/>
          <w:color w:val="000000"/>
          <w:sz w:val="24"/>
          <w:szCs w:val="24"/>
        </w:rPr>
        <w:t xml:space="preserve">, </w:t>
      </w:r>
      <w:r w:rsidRPr="009258DA">
        <w:rPr>
          <w:rFonts w:ascii="Calibri" w:eastAsia="Calibri" w:hAnsi="Calibri" w:cs="Calibri"/>
          <w:color w:val="000000"/>
          <w:sz w:val="24"/>
          <w:szCs w:val="24"/>
        </w:rPr>
        <w:t xml:space="preserve">both insightful and obvious. In fact, I have likely had that conversation with every single coaching client of mine.  </w:t>
      </w:r>
    </w:p>
    <w:p w14:paraId="59CE27AC" w14:textId="77777777" w:rsidR="007254AB" w:rsidRPr="009258DA" w:rsidRDefault="007254AB" w:rsidP="00267EF2">
      <w:pPr>
        <w:spacing w:before="100" w:beforeAutospacing="1" w:line="240" w:lineRule="auto"/>
        <w:contextualSpacing/>
        <w:rPr>
          <w:rFonts w:ascii="Calibri" w:eastAsia="Calibri" w:hAnsi="Calibri" w:cs="Calibri"/>
          <w:color w:val="000000"/>
          <w:sz w:val="24"/>
          <w:szCs w:val="24"/>
        </w:rPr>
      </w:pPr>
    </w:p>
    <w:p w14:paraId="368843C3" w14:textId="36CD48FD" w:rsidR="006E3A7E" w:rsidRDefault="006E3A7E" w:rsidP="008E6C4B">
      <w:pPr>
        <w:spacing w:before="100" w:beforeAutospacing="1" w:line="240" w:lineRule="auto"/>
        <w:contextualSpacing/>
        <w:rPr>
          <w:rFonts w:ascii="Calibri" w:eastAsia="Calibri" w:hAnsi="Calibri" w:cs="Calibri"/>
          <w:color w:val="000000"/>
          <w:sz w:val="24"/>
          <w:szCs w:val="24"/>
        </w:rPr>
      </w:pPr>
      <w:r w:rsidRPr="009258DA">
        <w:rPr>
          <w:rFonts w:ascii="Calibri" w:eastAsia="Calibri" w:hAnsi="Calibri" w:cs="Calibri"/>
          <w:color w:val="000000"/>
          <w:sz w:val="24"/>
          <w:szCs w:val="24"/>
        </w:rPr>
        <w:t>How would I get more “me” into my marketing for the benefit of others? I knew it didn’t need to be me talking about me. It could be me talking about clients and prospects in my unique way. I got that. What I needed was the platform(s). I would keep marketing in my way online with emai</w:t>
      </w:r>
      <w:r>
        <w:rPr>
          <w:rFonts w:ascii="Calibri" w:eastAsia="Calibri" w:hAnsi="Calibri" w:cs="Calibri"/>
          <w:color w:val="000000"/>
          <w:sz w:val="24"/>
          <w:szCs w:val="24"/>
        </w:rPr>
        <w:t xml:space="preserve">l, </w:t>
      </w:r>
      <w:r w:rsidRPr="009258DA">
        <w:rPr>
          <w:rFonts w:ascii="Calibri" w:eastAsia="Calibri" w:hAnsi="Calibri" w:cs="Calibri"/>
          <w:color w:val="000000"/>
          <w:sz w:val="24"/>
          <w:szCs w:val="24"/>
        </w:rPr>
        <w:t>and even using old school mail. But to be “live” I would do some traditional things. I decided to seek out networking groups to build leads and to do market research into the wants and needs of entrepreneurs, so I signed up for a lunch club. I went, was asked to refer 10-15 people</w:t>
      </w:r>
      <w:r>
        <w:rPr>
          <w:rFonts w:ascii="Calibri" w:eastAsia="Calibri" w:hAnsi="Calibri" w:cs="Calibri"/>
          <w:color w:val="000000"/>
          <w:sz w:val="24"/>
          <w:szCs w:val="24"/>
        </w:rPr>
        <w:t xml:space="preserve"> I didn’t know</w:t>
      </w:r>
      <w:r w:rsidRPr="009258DA">
        <w:rPr>
          <w:rFonts w:ascii="Calibri" w:eastAsia="Calibri" w:hAnsi="Calibri" w:cs="Calibri"/>
          <w:color w:val="000000"/>
          <w:sz w:val="24"/>
          <w:szCs w:val="24"/>
        </w:rPr>
        <w:t xml:space="preserve"> to my own network. I had only just met them and knew nothing about how they help others, or the services or products they provide. Immediately I knew that it was not for me. Not to mention the fees, the questionable venues and the group leader marketing, marketing, marketing at every turn. It was clear she was desperate for her network to grow, but it was clear in a short time that she was simply desperate. She didn’t know much about business and thus was not much of a resource for her group members. It was 2018 and she was using recipe cards in a plastic recipe card holder. While it was not for me, I learned what I wanted in such a “club”. I started my own lunch for entrepreneurs in the community and called it my “One Thing” Lunch. It would be free, an hour, limited seating and strictly be conversations without selling or asking for referrals</w:t>
      </w:r>
      <w:r>
        <w:rPr>
          <w:rFonts w:ascii="Calibri" w:eastAsia="Calibri" w:hAnsi="Calibri" w:cs="Calibri"/>
          <w:color w:val="000000"/>
          <w:sz w:val="24"/>
          <w:szCs w:val="24"/>
        </w:rPr>
        <w:t>. It</w:t>
      </w:r>
      <w:r w:rsidRPr="009258DA">
        <w:rPr>
          <w:rFonts w:ascii="Calibri" w:eastAsia="Calibri" w:hAnsi="Calibri" w:cs="Calibri"/>
          <w:color w:val="000000"/>
          <w:sz w:val="24"/>
          <w:szCs w:val="24"/>
        </w:rPr>
        <w:t xml:space="preserve"> allowed business owners to get to know each other and maybe help one another with an idea or two. Out of the time spent, </w:t>
      </w:r>
      <w:r>
        <w:rPr>
          <w:rFonts w:ascii="Calibri" w:eastAsia="Calibri" w:hAnsi="Calibri" w:cs="Calibri"/>
          <w:color w:val="000000"/>
          <w:sz w:val="24"/>
          <w:szCs w:val="24"/>
        </w:rPr>
        <w:t xml:space="preserve">and </w:t>
      </w:r>
      <w:r w:rsidRPr="009258DA">
        <w:rPr>
          <w:rFonts w:ascii="Calibri" w:eastAsia="Calibri" w:hAnsi="Calibri" w:cs="Calibri"/>
          <w:color w:val="000000"/>
          <w:sz w:val="24"/>
          <w:szCs w:val="24"/>
        </w:rPr>
        <w:t xml:space="preserve">a good lunch eaten, there would always be “one thing” that the participants could take away. I was a great </w:t>
      </w:r>
      <w:r>
        <w:rPr>
          <w:rFonts w:ascii="Calibri" w:eastAsia="Calibri" w:hAnsi="Calibri" w:cs="Calibri"/>
          <w:color w:val="000000"/>
          <w:sz w:val="24"/>
          <w:szCs w:val="24"/>
        </w:rPr>
        <w:t xml:space="preserve">although </w:t>
      </w:r>
      <w:r w:rsidRPr="009258DA">
        <w:rPr>
          <w:rFonts w:ascii="Calibri" w:eastAsia="Calibri" w:hAnsi="Calibri" w:cs="Calibri"/>
          <w:color w:val="000000"/>
          <w:sz w:val="24"/>
          <w:szCs w:val="24"/>
        </w:rPr>
        <w:t xml:space="preserve">small success. </w:t>
      </w:r>
    </w:p>
    <w:p w14:paraId="7C75EDD9" w14:textId="77777777" w:rsidR="007254AB" w:rsidRPr="009258DA" w:rsidRDefault="007254AB" w:rsidP="00267EF2">
      <w:pPr>
        <w:spacing w:before="100" w:beforeAutospacing="1" w:line="240" w:lineRule="auto"/>
        <w:contextualSpacing/>
        <w:rPr>
          <w:rFonts w:ascii="Calibri" w:eastAsia="Calibri" w:hAnsi="Calibri" w:cs="Calibri"/>
          <w:color w:val="000000"/>
          <w:sz w:val="24"/>
          <w:szCs w:val="24"/>
        </w:rPr>
      </w:pPr>
    </w:p>
    <w:p w14:paraId="249C6004" w14:textId="3681095D" w:rsidR="006E3A7E" w:rsidRDefault="006E3A7E" w:rsidP="008E6C4B">
      <w:pPr>
        <w:spacing w:before="100" w:beforeAutospacing="1" w:line="240" w:lineRule="auto"/>
        <w:contextualSpacing/>
        <w:rPr>
          <w:rFonts w:ascii="Calibri" w:eastAsia="Calibri" w:hAnsi="Calibri" w:cs="Calibri"/>
          <w:color w:val="000000"/>
          <w:sz w:val="24"/>
          <w:szCs w:val="24"/>
        </w:rPr>
      </w:pPr>
      <w:r w:rsidRPr="009258DA">
        <w:rPr>
          <w:rFonts w:ascii="Calibri" w:eastAsia="Calibri" w:hAnsi="Calibri" w:cs="Calibri"/>
          <w:color w:val="000000"/>
          <w:sz w:val="24"/>
          <w:szCs w:val="24"/>
        </w:rPr>
        <w:t xml:space="preserve">Another thing I decided to attend was a speaker’s club. I had never </w:t>
      </w:r>
      <w:r w:rsidR="007254AB">
        <w:rPr>
          <w:rFonts w:ascii="Calibri" w:eastAsia="Calibri" w:hAnsi="Calibri" w:cs="Calibri"/>
          <w:color w:val="000000"/>
          <w:sz w:val="24"/>
          <w:szCs w:val="24"/>
        </w:rPr>
        <w:t>taken part in</w:t>
      </w:r>
      <w:r w:rsidRPr="009258DA">
        <w:rPr>
          <w:rFonts w:ascii="Calibri" w:eastAsia="Calibri" w:hAnsi="Calibri" w:cs="Calibri"/>
          <w:color w:val="000000"/>
          <w:sz w:val="24"/>
          <w:szCs w:val="24"/>
        </w:rPr>
        <w:t xml:space="preserve"> Toastmasters, nor had I done any speakers club type </w:t>
      </w:r>
      <w:r>
        <w:rPr>
          <w:rFonts w:ascii="Calibri" w:eastAsia="Calibri" w:hAnsi="Calibri" w:cs="Calibri"/>
          <w:color w:val="000000"/>
          <w:sz w:val="24"/>
          <w:szCs w:val="24"/>
        </w:rPr>
        <w:t>thing</w:t>
      </w:r>
      <w:r w:rsidRPr="009258DA">
        <w:rPr>
          <w:rFonts w:ascii="Calibri" w:eastAsia="Calibri" w:hAnsi="Calibri" w:cs="Calibri"/>
          <w:color w:val="000000"/>
          <w:sz w:val="24"/>
          <w:szCs w:val="24"/>
        </w:rPr>
        <w:t xml:space="preserve"> before, but I had spoken publicly for years paid and unpaid </w:t>
      </w:r>
      <w:r>
        <w:rPr>
          <w:rFonts w:ascii="Calibri" w:eastAsia="Calibri" w:hAnsi="Calibri" w:cs="Calibri"/>
          <w:color w:val="000000"/>
          <w:sz w:val="24"/>
          <w:szCs w:val="24"/>
        </w:rPr>
        <w:t xml:space="preserve">as a </w:t>
      </w:r>
      <w:r w:rsidRPr="009258DA">
        <w:rPr>
          <w:rFonts w:ascii="Calibri" w:eastAsia="Calibri" w:hAnsi="Calibri" w:cs="Calibri"/>
          <w:color w:val="000000"/>
          <w:sz w:val="24"/>
          <w:szCs w:val="24"/>
        </w:rPr>
        <w:t>keynote, breakout session</w:t>
      </w:r>
      <w:r>
        <w:rPr>
          <w:rFonts w:ascii="Calibri" w:eastAsia="Calibri" w:hAnsi="Calibri" w:cs="Calibri"/>
          <w:color w:val="000000"/>
          <w:sz w:val="24"/>
          <w:szCs w:val="24"/>
        </w:rPr>
        <w:t xml:space="preserve"> speaker</w:t>
      </w:r>
      <w:r w:rsidRPr="009258DA">
        <w:rPr>
          <w:rFonts w:ascii="Calibri" w:eastAsia="Calibri" w:hAnsi="Calibri" w:cs="Calibri"/>
          <w:color w:val="000000"/>
          <w:sz w:val="24"/>
          <w:szCs w:val="24"/>
        </w:rPr>
        <w:t>, trainer, workshop</w:t>
      </w:r>
      <w:r>
        <w:rPr>
          <w:rFonts w:ascii="Calibri" w:eastAsia="Calibri" w:hAnsi="Calibri" w:cs="Calibri"/>
          <w:color w:val="000000"/>
          <w:sz w:val="24"/>
          <w:szCs w:val="24"/>
        </w:rPr>
        <w:t xml:space="preserve"> coach</w:t>
      </w:r>
      <w:r w:rsidRPr="009258DA">
        <w:rPr>
          <w:rFonts w:ascii="Calibri" w:eastAsia="Calibri" w:hAnsi="Calibri" w:cs="Calibri"/>
          <w:color w:val="000000"/>
          <w:sz w:val="24"/>
          <w:szCs w:val="24"/>
        </w:rPr>
        <w:t>, etc. I drove across town on a ridiculously cold and snowy December evening in Calgary. I almost didn’t leave the house that night</w:t>
      </w:r>
      <w:r w:rsidR="007254AB">
        <w:rPr>
          <w:rFonts w:ascii="Calibri" w:eastAsia="Calibri" w:hAnsi="Calibri" w:cs="Calibri"/>
          <w:color w:val="000000"/>
          <w:sz w:val="24"/>
          <w:szCs w:val="24"/>
        </w:rPr>
        <w:t xml:space="preserve"> due the imminent “snowmageddon”.</w:t>
      </w:r>
      <w:r w:rsidRPr="009258DA">
        <w:rPr>
          <w:rFonts w:ascii="Calibri" w:eastAsia="Calibri" w:hAnsi="Calibri" w:cs="Calibri"/>
          <w:color w:val="000000"/>
          <w:sz w:val="24"/>
          <w:szCs w:val="24"/>
        </w:rPr>
        <w:t xml:space="preserve"> But when I got there, it was magic! </w:t>
      </w:r>
      <w:proofErr w:type="gramStart"/>
      <w:r w:rsidRPr="009258DA">
        <w:rPr>
          <w:rFonts w:ascii="Calibri" w:eastAsia="Calibri" w:hAnsi="Calibri" w:cs="Calibri"/>
          <w:color w:val="000000"/>
          <w:sz w:val="24"/>
          <w:szCs w:val="24"/>
        </w:rPr>
        <w:t>The format, the diversity of business owners, entrepreneurs and speakers in the room, the positive vibe and the platform.</w:t>
      </w:r>
      <w:proofErr w:type="gramEnd"/>
      <w:r w:rsidRPr="009258DA">
        <w:rPr>
          <w:rFonts w:ascii="Calibri" w:eastAsia="Calibri" w:hAnsi="Calibri" w:cs="Calibri"/>
          <w:color w:val="000000"/>
          <w:sz w:val="24"/>
          <w:szCs w:val="24"/>
        </w:rPr>
        <w:t xml:space="preserve"> It was ideal. They were my “peeps”. I signed up and became a member. I</w:t>
      </w:r>
      <w:r>
        <w:rPr>
          <w:rFonts w:ascii="Calibri" w:eastAsia="Calibri" w:hAnsi="Calibri" w:cs="Calibri"/>
          <w:color w:val="000000"/>
          <w:sz w:val="24"/>
          <w:szCs w:val="24"/>
        </w:rPr>
        <w:t xml:space="preserve"> i</w:t>
      </w:r>
      <w:r w:rsidRPr="009258DA">
        <w:rPr>
          <w:rFonts w:ascii="Calibri" w:eastAsia="Calibri" w:hAnsi="Calibri" w:cs="Calibri"/>
          <w:color w:val="000000"/>
          <w:sz w:val="24"/>
          <w:szCs w:val="24"/>
        </w:rPr>
        <w:t xml:space="preserve">nvested my money right there and then. Every month I could have a stage.  </w:t>
      </w:r>
    </w:p>
    <w:p w14:paraId="54DD73EF" w14:textId="77777777" w:rsidR="007254AB" w:rsidRPr="009258DA" w:rsidRDefault="007254AB" w:rsidP="00267EF2">
      <w:pPr>
        <w:spacing w:before="100" w:beforeAutospacing="1" w:line="240" w:lineRule="auto"/>
        <w:contextualSpacing/>
        <w:rPr>
          <w:rFonts w:ascii="Calibri" w:eastAsia="Calibri" w:hAnsi="Calibri" w:cs="Calibri"/>
          <w:color w:val="000000"/>
          <w:sz w:val="24"/>
          <w:szCs w:val="24"/>
        </w:rPr>
      </w:pPr>
    </w:p>
    <w:p w14:paraId="1E1C3A91" w14:textId="56816E0F" w:rsidR="006E3A7E" w:rsidRDefault="006E3A7E" w:rsidP="008E6C4B">
      <w:pPr>
        <w:spacing w:before="100" w:beforeAutospacing="1" w:line="240" w:lineRule="auto"/>
        <w:contextualSpacing/>
        <w:rPr>
          <w:rFonts w:ascii="Calibri" w:eastAsia="Calibri" w:hAnsi="Calibri" w:cs="Calibri"/>
          <w:color w:val="000000"/>
          <w:sz w:val="24"/>
          <w:szCs w:val="24"/>
        </w:rPr>
      </w:pPr>
      <w:r w:rsidRPr="009258DA">
        <w:rPr>
          <w:rFonts w:ascii="Calibri" w:eastAsia="Calibri" w:hAnsi="Calibri" w:cs="Calibri"/>
          <w:color w:val="000000"/>
          <w:sz w:val="24"/>
          <w:szCs w:val="24"/>
        </w:rPr>
        <w:lastRenderedPageBreak/>
        <w:t xml:space="preserve">Over Christmas holidays, I discussed the prospect of me running my very own club with my wife Sherri. She thought it was a great idea. </w:t>
      </w:r>
      <w:proofErr w:type="gramStart"/>
      <w:r w:rsidRPr="009258DA">
        <w:rPr>
          <w:rFonts w:ascii="Calibri" w:eastAsia="Calibri" w:hAnsi="Calibri" w:cs="Calibri"/>
          <w:color w:val="000000"/>
          <w:sz w:val="24"/>
          <w:szCs w:val="24"/>
        </w:rPr>
        <w:t>When I showed up for my next club meeting in January, I asked the leader</w:t>
      </w:r>
      <w:r>
        <w:rPr>
          <w:rFonts w:ascii="Calibri" w:eastAsia="Calibri" w:hAnsi="Calibri" w:cs="Calibri"/>
          <w:color w:val="000000"/>
          <w:sz w:val="24"/>
          <w:szCs w:val="24"/>
        </w:rPr>
        <w:t>,</w:t>
      </w:r>
      <w:r w:rsidRPr="009258DA">
        <w:rPr>
          <w:rFonts w:ascii="Calibri" w:eastAsia="Calibri" w:hAnsi="Calibri" w:cs="Calibri"/>
          <w:color w:val="000000"/>
          <w:sz w:val="24"/>
          <w:szCs w:val="24"/>
        </w:rPr>
        <w:t xml:space="preserve"> “</w:t>
      </w:r>
      <w:r>
        <w:rPr>
          <w:rFonts w:ascii="Calibri" w:eastAsia="Calibri" w:hAnsi="Calibri" w:cs="Calibri"/>
          <w:color w:val="000000"/>
          <w:sz w:val="24"/>
          <w:szCs w:val="24"/>
        </w:rPr>
        <w:t>H</w:t>
      </w:r>
      <w:r w:rsidRPr="009258DA">
        <w:rPr>
          <w:rFonts w:ascii="Calibri" w:eastAsia="Calibri" w:hAnsi="Calibri" w:cs="Calibri"/>
          <w:color w:val="000000"/>
          <w:sz w:val="24"/>
          <w:szCs w:val="24"/>
        </w:rPr>
        <w:t>ow can I get one of my own?”</w:t>
      </w:r>
      <w:proofErr w:type="gramEnd"/>
      <w:r w:rsidRPr="009258DA">
        <w:rPr>
          <w:rFonts w:ascii="Calibri" w:eastAsia="Calibri" w:hAnsi="Calibri" w:cs="Calibri"/>
          <w:color w:val="000000"/>
          <w:sz w:val="24"/>
          <w:szCs w:val="24"/>
        </w:rPr>
        <w:t xml:space="preserve"> She directed me to the founder. I called her and told </w:t>
      </w:r>
      <w:proofErr w:type="spellStart"/>
      <w:r w:rsidRPr="009258DA">
        <w:rPr>
          <w:rFonts w:ascii="Calibri" w:eastAsia="Calibri" w:hAnsi="Calibri" w:cs="Calibri"/>
          <w:color w:val="000000"/>
          <w:sz w:val="24"/>
          <w:szCs w:val="24"/>
        </w:rPr>
        <w:t>here</w:t>
      </w:r>
      <w:proofErr w:type="spellEnd"/>
      <w:r w:rsidRPr="009258DA">
        <w:rPr>
          <w:rFonts w:ascii="Calibri" w:eastAsia="Calibri" w:hAnsi="Calibri" w:cs="Calibri"/>
          <w:color w:val="000000"/>
          <w:sz w:val="24"/>
          <w:szCs w:val="24"/>
        </w:rPr>
        <w:t xml:space="preserve"> I wanted to start my own club right away. She responded by telling me I needed to go through some trainin</w:t>
      </w:r>
      <w:r>
        <w:rPr>
          <w:rFonts w:ascii="Calibri" w:eastAsia="Calibri" w:hAnsi="Calibri" w:cs="Calibri"/>
          <w:color w:val="000000"/>
          <w:sz w:val="24"/>
          <w:szCs w:val="24"/>
        </w:rPr>
        <w:t>g, so</w:t>
      </w:r>
      <w:r w:rsidRPr="009258DA">
        <w:rPr>
          <w:rFonts w:ascii="Calibri" w:eastAsia="Calibri" w:hAnsi="Calibri" w:cs="Calibri"/>
          <w:color w:val="000000"/>
          <w:sz w:val="24"/>
          <w:szCs w:val="24"/>
        </w:rPr>
        <w:t xml:space="preserve"> I asked when and where. She told me</w:t>
      </w:r>
      <w:r>
        <w:rPr>
          <w:rFonts w:ascii="Calibri" w:eastAsia="Calibri" w:hAnsi="Calibri" w:cs="Calibri"/>
          <w:color w:val="000000"/>
          <w:sz w:val="24"/>
          <w:szCs w:val="24"/>
        </w:rPr>
        <w:t xml:space="preserve"> to be in</w:t>
      </w:r>
      <w:r w:rsidRPr="009258DA">
        <w:rPr>
          <w:rFonts w:ascii="Calibri" w:eastAsia="Calibri" w:hAnsi="Calibri" w:cs="Calibri"/>
          <w:color w:val="000000"/>
          <w:sz w:val="24"/>
          <w:szCs w:val="24"/>
        </w:rPr>
        <w:t xml:space="preserve"> San Diego in 60 days. I signed up, booked my flights and hotel and got down there. I </w:t>
      </w:r>
      <w:r>
        <w:rPr>
          <w:rFonts w:ascii="Calibri" w:eastAsia="Calibri" w:hAnsi="Calibri" w:cs="Calibri"/>
          <w:color w:val="000000"/>
          <w:sz w:val="24"/>
          <w:szCs w:val="24"/>
        </w:rPr>
        <w:t>was</w:t>
      </w:r>
      <w:r w:rsidRPr="009258DA">
        <w:rPr>
          <w:rFonts w:ascii="Calibri" w:eastAsia="Calibri" w:hAnsi="Calibri" w:cs="Calibri"/>
          <w:color w:val="000000"/>
          <w:sz w:val="24"/>
          <w:szCs w:val="24"/>
        </w:rPr>
        <w:t xml:space="preserve"> trained, started my o</w:t>
      </w:r>
      <w:r>
        <w:rPr>
          <w:rFonts w:ascii="Calibri" w:eastAsia="Calibri" w:hAnsi="Calibri" w:cs="Calibri"/>
          <w:color w:val="000000"/>
          <w:sz w:val="24"/>
          <w:szCs w:val="24"/>
        </w:rPr>
        <w:t>w</w:t>
      </w:r>
      <w:r w:rsidRPr="009258DA">
        <w:rPr>
          <w:rFonts w:ascii="Calibri" w:eastAsia="Calibri" w:hAnsi="Calibri" w:cs="Calibri"/>
          <w:color w:val="000000"/>
          <w:sz w:val="24"/>
          <w:szCs w:val="24"/>
        </w:rPr>
        <w:t>n speaker</w:t>
      </w:r>
      <w:r>
        <w:rPr>
          <w:rFonts w:ascii="Calibri" w:eastAsia="Calibri" w:hAnsi="Calibri" w:cs="Calibri"/>
          <w:color w:val="000000"/>
          <w:sz w:val="24"/>
          <w:szCs w:val="24"/>
        </w:rPr>
        <w:t>’</w:t>
      </w:r>
      <w:r w:rsidRPr="009258DA">
        <w:rPr>
          <w:rFonts w:ascii="Calibri" w:eastAsia="Calibri" w:hAnsi="Calibri" w:cs="Calibri"/>
          <w:color w:val="000000"/>
          <w:sz w:val="24"/>
          <w:szCs w:val="24"/>
        </w:rPr>
        <w:t xml:space="preserve">s club and held my first </w:t>
      </w:r>
      <w:r>
        <w:rPr>
          <w:rFonts w:ascii="Calibri" w:eastAsia="Calibri" w:hAnsi="Calibri" w:cs="Calibri"/>
          <w:color w:val="000000"/>
          <w:sz w:val="24"/>
          <w:szCs w:val="24"/>
        </w:rPr>
        <w:t>session</w:t>
      </w:r>
      <w:r w:rsidRPr="009258DA">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five </w:t>
      </w:r>
      <w:r w:rsidRPr="009258DA">
        <w:rPr>
          <w:rFonts w:ascii="Calibri" w:eastAsia="Calibri" w:hAnsi="Calibri" w:cs="Calibri"/>
          <w:color w:val="000000"/>
          <w:sz w:val="24"/>
          <w:szCs w:val="24"/>
        </w:rPr>
        <w:t xml:space="preserve">months after attending that initial event back in December. The club was a success, the attendees loved it and I </w:t>
      </w:r>
      <w:r>
        <w:rPr>
          <w:rFonts w:ascii="Calibri" w:eastAsia="Calibri" w:hAnsi="Calibri" w:cs="Calibri"/>
          <w:color w:val="000000"/>
          <w:sz w:val="24"/>
          <w:szCs w:val="24"/>
        </w:rPr>
        <w:t>did too</w:t>
      </w:r>
      <w:r w:rsidRPr="009258DA">
        <w:rPr>
          <w:rFonts w:ascii="Calibri" w:eastAsia="Calibri" w:hAnsi="Calibri" w:cs="Calibri"/>
          <w:color w:val="000000"/>
          <w:sz w:val="24"/>
          <w:szCs w:val="24"/>
        </w:rPr>
        <w:t>.  At that time, I hadn’t been able to secure a venue, so I held it in my ho</w:t>
      </w:r>
      <w:r>
        <w:rPr>
          <w:rFonts w:ascii="Calibri" w:eastAsia="Calibri" w:hAnsi="Calibri" w:cs="Calibri"/>
          <w:color w:val="000000"/>
          <w:sz w:val="24"/>
          <w:szCs w:val="24"/>
        </w:rPr>
        <w:t>me</w:t>
      </w:r>
      <w:r w:rsidRPr="009258DA">
        <w:rPr>
          <w:rFonts w:ascii="Calibri" w:eastAsia="Calibri" w:hAnsi="Calibri" w:cs="Calibri"/>
          <w:color w:val="000000"/>
          <w:sz w:val="24"/>
          <w:szCs w:val="24"/>
        </w:rPr>
        <w:t xml:space="preserve">. We packed the house! It was great. To this day, </w:t>
      </w:r>
      <w:r>
        <w:rPr>
          <w:rFonts w:ascii="Calibri" w:eastAsia="Calibri" w:hAnsi="Calibri" w:cs="Calibri"/>
          <w:color w:val="000000"/>
          <w:sz w:val="24"/>
          <w:szCs w:val="24"/>
        </w:rPr>
        <w:t xml:space="preserve">this has evolved for me and </w:t>
      </w:r>
      <w:r w:rsidRPr="009258DA">
        <w:rPr>
          <w:rFonts w:ascii="Calibri" w:eastAsia="Calibri" w:hAnsi="Calibri" w:cs="Calibri"/>
          <w:color w:val="000000"/>
          <w:sz w:val="24"/>
          <w:szCs w:val="24"/>
        </w:rPr>
        <w:t>I have incorporated a “Speak 2 Sell” group into my busines</w:t>
      </w:r>
      <w:r>
        <w:rPr>
          <w:rFonts w:ascii="Calibri" w:eastAsia="Calibri" w:hAnsi="Calibri" w:cs="Calibri"/>
          <w:color w:val="000000"/>
          <w:sz w:val="24"/>
          <w:szCs w:val="24"/>
        </w:rPr>
        <w:t>s. I also</w:t>
      </w:r>
      <w:r w:rsidRPr="009258DA">
        <w:rPr>
          <w:rFonts w:ascii="Calibri" w:eastAsia="Calibri" w:hAnsi="Calibri" w:cs="Calibri"/>
          <w:color w:val="000000"/>
          <w:sz w:val="24"/>
          <w:szCs w:val="24"/>
        </w:rPr>
        <w:t xml:space="preserve"> joined a local Toastmasters group and attend other groups like it.</w:t>
      </w:r>
      <w:r>
        <w:rPr>
          <w:rFonts w:ascii="Calibri" w:eastAsia="Calibri" w:hAnsi="Calibri" w:cs="Calibri"/>
          <w:color w:val="000000"/>
          <w:sz w:val="24"/>
          <w:szCs w:val="24"/>
        </w:rPr>
        <w:t xml:space="preserve"> Speakers are my kind of people. I like hanging out with them, I like speaking in front of them and love to hear their stories or pitches. </w:t>
      </w:r>
    </w:p>
    <w:p w14:paraId="3E680C37" w14:textId="77777777" w:rsidR="007254AB" w:rsidRPr="009258DA" w:rsidRDefault="007254AB" w:rsidP="00267EF2">
      <w:pPr>
        <w:spacing w:before="100" w:beforeAutospacing="1" w:line="240" w:lineRule="auto"/>
        <w:contextualSpacing/>
        <w:rPr>
          <w:rFonts w:ascii="Calibri" w:eastAsia="Calibri" w:hAnsi="Calibri" w:cs="Calibri"/>
          <w:color w:val="000000"/>
          <w:sz w:val="24"/>
          <w:szCs w:val="24"/>
        </w:rPr>
      </w:pPr>
    </w:p>
    <w:p w14:paraId="3BFFA099" w14:textId="38A980DC" w:rsidR="006E3A7E" w:rsidRDefault="006E3A7E" w:rsidP="008E6C4B">
      <w:pPr>
        <w:spacing w:before="100" w:beforeAutospacing="1" w:line="240" w:lineRule="auto"/>
        <w:contextualSpacing/>
        <w:rPr>
          <w:rFonts w:ascii="Calibri" w:eastAsia="Calibri" w:hAnsi="Calibri" w:cs="Calibri"/>
          <w:color w:val="000000"/>
          <w:sz w:val="24"/>
          <w:szCs w:val="24"/>
        </w:rPr>
      </w:pPr>
      <w:r w:rsidRPr="009258DA">
        <w:rPr>
          <w:rFonts w:ascii="Calibri" w:eastAsia="Calibri" w:hAnsi="Calibri" w:cs="Calibri"/>
          <w:color w:val="000000"/>
          <w:sz w:val="24"/>
          <w:szCs w:val="24"/>
        </w:rPr>
        <w:t xml:space="preserve">Another platform that </w:t>
      </w:r>
      <w:r>
        <w:rPr>
          <w:rFonts w:ascii="Calibri" w:eastAsia="Calibri" w:hAnsi="Calibri" w:cs="Calibri"/>
          <w:color w:val="000000"/>
          <w:sz w:val="24"/>
          <w:szCs w:val="24"/>
        </w:rPr>
        <w:t>I used for a couple years</w:t>
      </w:r>
      <w:r w:rsidRPr="009258DA">
        <w:rPr>
          <w:rFonts w:ascii="Calibri" w:eastAsia="Calibri" w:hAnsi="Calibri" w:cs="Calibri"/>
          <w:color w:val="000000"/>
          <w:sz w:val="24"/>
          <w:szCs w:val="24"/>
        </w:rPr>
        <w:t xml:space="preserve"> was Facebook Live. It became a “gateway” to my confidence as a speaker – even after years of paid public speaking. I was sitting at the VIP lunch in LA at my coach’s annual boot</w:t>
      </w:r>
      <w:r>
        <w:rPr>
          <w:rFonts w:ascii="Calibri" w:eastAsia="Calibri" w:hAnsi="Calibri" w:cs="Calibri"/>
          <w:color w:val="000000"/>
          <w:sz w:val="24"/>
          <w:szCs w:val="24"/>
        </w:rPr>
        <w:t xml:space="preserve"> </w:t>
      </w:r>
      <w:r w:rsidRPr="009258DA">
        <w:rPr>
          <w:rFonts w:ascii="Calibri" w:eastAsia="Calibri" w:hAnsi="Calibri" w:cs="Calibri"/>
          <w:color w:val="000000"/>
          <w:sz w:val="24"/>
          <w:szCs w:val="24"/>
        </w:rPr>
        <w:t>camp talking to my peers at the table. I was lamenting the fact that while my coaching business, programs, events and workshops were built, and I had been busy with coaching as my sideline gig the past few years</w:t>
      </w:r>
      <w:r>
        <w:rPr>
          <w:rFonts w:ascii="Calibri" w:eastAsia="Calibri" w:hAnsi="Calibri" w:cs="Calibri"/>
          <w:color w:val="000000"/>
          <w:sz w:val="24"/>
          <w:szCs w:val="24"/>
        </w:rPr>
        <w:t xml:space="preserve">. Now that I </w:t>
      </w:r>
      <w:r w:rsidRPr="009258DA">
        <w:rPr>
          <w:rFonts w:ascii="Calibri" w:eastAsia="Calibri" w:hAnsi="Calibri" w:cs="Calibri"/>
          <w:color w:val="000000"/>
          <w:sz w:val="24"/>
          <w:szCs w:val="24"/>
        </w:rPr>
        <w:t>shifted 100% of my time to coaching</w:t>
      </w:r>
      <w:r>
        <w:rPr>
          <w:rFonts w:ascii="Calibri" w:eastAsia="Calibri" w:hAnsi="Calibri" w:cs="Calibri"/>
          <w:color w:val="000000"/>
          <w:sz w:val="24"/>
          <w:szCs w:val="24"/>
        </w:rPr>
        <w:t>, I</w:t>
      </w:r>
      <w:r w:rsidRPr="009258DA">
        <w:rPr>
          <w:rFonts w:ascii="Calibri" w:eastAsia="Calibri" w:hAnsi="Calibri" w:cs="Calibri"/>
          <w:color w:val="000000"/>
          <w:sz w:val="24"/>
          <w:szCs w:val="24"/>
        </w:rPr>
        <w:t xml:space="preserve"> suddenly realized I had a very limited and shallow pool of ideal prospects on my contact lists. You see, I had been serving baby boomer millionaires next door for a decade. They were at the other side of wealth creation and business growth. They were winding down, planning for succession and philanthropy. They were amazing people from whom I learned many, many important business tips, tricks and secrets from, but they were not my ideal customer for coaching. </w:t>
      </w:r>
      <w:r>
        <w:rPr>
          <w:rFonts w:ascii="Calibri" w:eastAsia="Calibri" w:hAnsi="Calibri" w:cs="Calibri"/>
          <w:color w:val="000000"/>
          <w:sz w:val="24"/>
          <w:szCs w:val="24"/>
        </w:rPr>
        <w:t xml:space="preserve">I was seeking the growing entrepreneur and business owner seeking wealth creation. Not preservation or transition. </w:t>
      </w:r>
      <w:r w:rsidRPr="009258DA">
        <w:rPr>
          <w:rFonts w:ascii="Calibri" w:eastAsia="Calibri" w:hAnsi="Calibri" w:cs="Calibri"/>
          <w:color w:val="000000"/>
          <w:sz w:val="24"/>
          <w:szCs w:val="24"/>
        </w:rPr>
        <w:t xml:space="preserve">I was basically starting at ground zero in list building. </w:t>
      </w:r>
    </w:p>
    <w:p w14:paraId="59C13A75" w14:textId="77777777" w:rsidR="007254AB" w:rsidRPr="009258DA" w:rsidRDefault="007254AB" w:rsidP="00267EF2">
      <w:pPr>
        <w:spacing w:before="100" w:beforeAutospacing="1" w:line="240" w:lineRule="auto"/>
        <w:contextualSpacing/>
        <w:rPr>
          <w:rFonts w:ascii="Calibri" w:eastAsia="Calibri" w:hAnsi="Calibri" w:cs="Calibri"/>
          <w:color w:val="000000"/>
          <w:sz w:val="24"/>
          <w:szCs w:val="24"/>
        </w:rPr>
      </w:pPr>
    </w:p>
    <w:p w14:paraId="58C0D1D7" w14:textId="222AE3DC" w:rsidR="006E3A7E" w:rsidRDefault="006E3A7E" w:rsidP="008E6C4B">
      <w:pPr>
        <w:spacing w:before="100" w:beforeAutospacing="1" w:line="240" w:lineRule="auto"/>
        <w:contextualSpacing/>
        <w:rPr>
          <w:rFonts w:ascii="Calibri" w:eastAsia="Calibri" w:hAnsi="Calibri" w:cs="Calibri"/>
          <w:color w:val="000000"/>
          <w:sz w:val="24"/>
          <w:szCs w:val="24"/>
        </w:rPr>
      </w:pPr>
      <w:r w:rsidRPr="009258DA">
        <w:rPr>
          <w:rFonts w:ascii="Calibri" w:eastAsia="Calibri" w:hAnsi="Calibri" w:cs="Calibri"/>
          <w:color w:val="000000"/>
          <w:sz w:val="24"/>
          <w:szCs w:val="24"/>
        </w:rPr>
        <w:t>One of the women at my table heard this and immediately offered her input. I was all ears. She asked if I did “Facebook Live”</w:t>
      </w:r>
      <w:r>
        <w:rPr>
          <w:rFonts w:ascii="Calibri" w:eastAsia="Calibri" w:hAnsi="Calibri" w:cs="Calibri"/>
          <w:color w:val="000000"/>
          <w:sz w:val="24"/>
          <w:szCs w:val="24"/>
        </w:rPr>
        <w:t>.</w:t>
      </w:r>
      <w:r w:rsidRPr="009258DA">
        <w:rPr>
          <w:rFonts w:ascii="Calibri" w:eastAsia="Calibri" w:hAnsi="Calibri" w:cs="Calibri"/>
          <w:color w:val="000000"/>
          <w:sz w:val="24"/>
          <w:szCs w:val="24"/>
        </w:rPr>
        <w:t xml:space="preserve"> I said I did not. I never had, because in the investment community I lived and worked in for 22 years, there were simply too many rules and compliance issues associated with “</w:t>
      </w:r>
      <w:r w:rsidR="007254AB">
        <w:rPr>
          <w:rFonts w:ascii="Calibri" w:eastAsia="Calibri" w:hAnsi="Calibri" w:cs="Calibri"/>
          <w:color w:val="000000"/>
          <w:sz w:val="24"/>
          <w:szCs w:val="24"/>
        </w:rPr>
        <w:t>l</w:t>
      </w:r>
      <w:r w:rsidRPr="009258DA">
        <w:rPr>
          <w:rFonts w:ascii="Calibri" w:eastAsia="Calibri" w:hAnsi="Calibri" w:cs="Calibri"/>
          <w:color w:val="000000"/>
          <w:sz w:val="24"/>
          <w:szCs w:val="24"/>
        </w:rPr>
        <w:t xml:space="preserve">ive” </w:t>
      </w:r>
      <w:r>
        <w:rPr>
          <w:rFonts w:ascii="Calibri" w:eastAsia="Calibri" w:hAnsi="Calibri" w:cs="Calibri"/>
          <w:color w:val="000000"/>
          <w:sz w:val="24"/>
          <w:szCs w:val="24"/>
        </w:rPr>
        <w:t xml:space="preserve">online </w:t>
      </w:r>
      <w:r w:rsidRPr="009258DA">
        <w:rPr>
          <w:rFonts w:ascii="Calibri" w:eastAsia="Calibri" w:hAnsi="Calibri" w:cs="Calibri"/>
          <w:color w:val="000000"/>
          <w:sz w:val="24"/>
          <w:szCs w:val="24"/>
        </w:rPr>
        <w:t xml:space="preserve">speaking about topics that interested my clients. But I was open to the idea now. She said that she knew a guy who started doing FB Live every single day and in one year he grew his contacts (“friends”) list from zero to 5,000! That seemed like a good thing to me, so I committed to do two per week every week…and started a day after I returned home. It was </w:t>
      </w:r>
      <w:r>
        <w:rPr>
          <w:rFonts w:ascii="Calibri" w:eastAsia="Calibri" w:hAnsi="Calibri" w:cs="Calibri"/>
          <w:color w:val="000000"/>
          <w:sz w:val="24"/>
          <w:szCs w:val="24"/>
        </w:rPr>
        <w:t>s</w:t>
      </w:r>
      <w:r w:rsidRPr="009258DA">
        <w:rPr>
          <w:rFonts w:ascii="Calibri" w:eastAsia="Calibri" w:hAnsi="Calibri" w:cs="Calibri"/>
          <w:color w:val="000000"/>
          <w:sz w:val="24"/>
          <w:szCs w:val="24"/>
        </w:rPr>
        <w:t>cary</w:t>
      </w:r>
      <w:r>
        <w:rPr>
          <w:rFonts w:ascii="Calibri" w:eastAsia="Calibri" w:hAnsi="Calibri" w:cs="Calibri"/>
          <w:color w:val="000000"/>
          <w:sz w:val="24"/>
          <w:szCs w:val="24"/>
        </w:rPr>
        <w:t xml:space="preserve"> </w:t>
      </w:r>
      <w:r w:rsidRPr="009258DA">
        <w:rPr>
          <w:rFonts w:ascii="Calibri" w:eastAsia="Calibri" w:hAnsi="Calibri" w:cs="Calibri"/>
          <w:color w:val="000000"/>
          <w:sz w:val="24"/>
          <w:szCs w:val="24"/>
        </w:rPr>
        <w:t>an</w:t>
      </w:r>
      <w:r>
        <w:rPr>
          <w:rFonts w:ascii="Calibri" w:eastAsia="Calibri" w:hAnsi="Calibri" w:cs="Calibri"/>
          <w:color w:val="000000"/>
          <w:sz w:val="24"/>
          <w:szCs w:val="24"/>
        </w:rPr>
        <w:t>d</w:t>
      </w:r>
      <w:r w:rsidRPr="009258DA">
        <w:rPr>
          <w:rFonts w:ascii="Calibri" w:eastAsia="Calibri" w:hAnsi="Calibri" w:cs="Calibri"/>
          <w:color w:val="000000"/>
          <w:sz w:val="24"/>
          <w:szCs w:val="24"/>
        </w:rPr>
        <w:t xml:space="preserve"> exciting</w:t>
      </w:r>
      <w:r>
        <w:rPr>
          <w:rFonts w:ascii="Calibri" w:eastAsia="Calibri" w:hAnsi="Calibri" w:cs="Calibri"/>
          <w:color w:val="000000"/>
          <w:sz w:val="24"/>
          <w:szCs w:val="24"/>
        </w:rPr>
        <w:t xml:space="preserve">. In fact, it was </w:t>
      </w:r>
      <w:r w:rsidRPr="009258DA">
        <w:rPr>
          <w:rFonts w:ascii="Calibri" w:eastAsia="Calibri" w:hAnsi="Calibri" w:cs="Calibri"/>
          <w:color w:val="000000"/>
          <w:sz w:val="24"/>
          <w:szCs w:val="24"/>
        </w:rPr>
        <w:t>liberating</w:t>
      </w:r>
      <w:r>
        <w:rPr>
          <w:rFonts w:ascii="Calibri" w:eastAsia="Calibri" w:hAnsi="Calibri" w:cs="Calibri"/>
          <w:color w:val="000000"/>
          <w:sz w:val="24"/>
          <w:szCs w:val="24"/>
        </w:rPr>
        <w:t>,</w:t>
      </w:r>
      <w:r w:rsidRPr="009258DA">
        <w:rPr>
          <w:rFonts w:ascii="Calibri" w:eastAsia="Calibri" w:hAnsi="Calibri" w:cs="Calibri"/>
          <w:color w:val="000000"/>
          <w:sz w:val="24"/>
          <w:szCs w:val="24"/>
        </w:rPr>
        <w:t xml:space="preserve"> and it worked! </w:t>
      </w:r>
      <w:proofErr w:type="gramStart"/>
      <w:r w:rsidRPr="009258DA">
        <w:rPr>
          <w:rFonts w:ascii="Calibri" w:eastAsia="Calibri" w:hAnsi="Calibri" w:cs="Calibri"/>
          <w:color w:val="000000"/>
          <w:sz w:val="24"/>
          <w:szCs w:val="24"/>
        </w:rPr>
        <w:t>Immediately.</w:t>
      </w:r>
      <w:proofErr w:type="gramEnd"/>
      <w:r w:rsidRPr="009258DA">
        <w:rPr>
          <w:rFonts w:ascii="Calibri" w:eastAsia="Calibri" w:hAnsi="Calibri" w:cs="Calibri"/>
          <w:color w:val="000000"/>
          <w:sz w:val="24"/>
          <w:szCs w:val="24"/>
        </w:rPr>
        <w:t xml:space="preserve"> The direct personal contact I needed to make happened almost on the spot. I started out </w:t>
      </w:r>
      <w:proofErr w:type="gramStart"/>
      <w:r w:rsidRPr="009258DA">
        <w:rPr>
          <w:rFonts w:ascii="Calibri" w:eastAsia="Calibri" w:hAnsi="Calibri" w:cs="Calibri"/>
          <w:color w:val="000000"/>
          <w:sz w:val="24"/>
          <w:szCs w:val="24"/>
        </w:rPr>
        <w:t>with a measly 100 or so contacts</w:t>
      </w:r>
      <w:proofErr w:type="gramEnd"/>
      <w:r w:rsidRPr="009258DA">
        <w:rPr>
          <w:rFonts w:ascii="Calibri" w:eastAsia="Calibri" w:hAnsi="Calibri" w:cs="Calibri"/>
          <w:color w:val="000000"/>
          <w:sz w:val="24"/>
          <w:szCs w:val="24"/>
        </w:rPr>
        <w:t xml:space="preserve"> </w:t>
      </w:r>
      <w:r>
        <w:rPr>
          <w:rFonts w:ascii="Calibri" w:eastAsia="Calibri" w:hAnsi="Calibri" w:cs="Calibri"/>
          <w:color w:val="000000"/>
          <w:sz w:val="24"/>
          <w:szCs w:val="24"/>
        </w:rPr>
        <w:t>o</w:t>
      </w:r>
      <w:r w:rsidRPr="009258DA">
        <w:rPr>
          <w:rFonts w:ascii="Calibri" w:eastAsia="Calibri" w:hAnsi="Calibri" w:cs="Calibri"/>
          <w:color w:val="000000"/>
          <w:sz w:val="24"/>
          <w:szCs w:val="24"/>
        </w:rPr>
        <w:t xml:space="preserve">n Facebook and added 200 per month for </w:t>
      </w:r>
      <w:r w:rsidR="007254AB">
        <w:rPr>
          <w:rFonts w:ascii="Calibri" w:eastAsia="Calibri" w:hAnsi="Calibri" w:cs="Calibri"/>
          <w:color w:val="000000"/>
          <w:sz w:val="24"/>
          <w:szCs w:val="24"/>
        </w:rPr>
        <w:t>five</w:t>
      </w:r>
      <w:r w:rsidRPr="009258DA">
        <w:rPr>
          <w:rFonts w:ascii="Calibri" w:eastAsia="Calibri" w:hAnsi="Calibri" w:cs="Calibri"/>
          <w:color w:val="000000"/>
          <w:sz w:val="24"/>
          <w:szCs w:val="24"/>
        </w:rPr>
        <w:t xml:space="preserve"> straight months.  </w:t>
      </w:r>
      <w:r>
        <w:rPr>
          <w:rFonts w:ascii="Calibri" w:eastAsia="Calibri" w:hAnsi="Calibri" w:cs="Calibri"/>
          <w:color w:val="000000"/>
          <w:sz w:val="24"/>
          <w:szCs w:val="24"/>
        </w:rPr>
        <w:t xml:space="preserve">When I held a live event </w:t>
      </w:r>
      <w:r w:rsidR="007254AB">
        <w:rPr>
          <w:rFonts w:ascii="Calibri" w:eastAsia="Calibri" w:hAnsi="Calibri" w:cs="Calibri"/>
          <w:color w:val="000000"/>
          <w:sz w:val="24"/>
          <w:szCs w:val="24"/>
        </w:rPr>
        <w:t>thirty</w:t>
      </w:r>
      <w:r w:rsidRPr="009258DA">
        <w:rPr>
          <w:rFonts w:ascii="Calibri" w:eastAsia="Calibri" w:hAnsi="Calibri" w:cs="Calibri"/>
          <w:color w:val="000000"/>
          <w:sz w:val="24"/>
          <w:szCs w:val="24"/>
        </w:rPr>
        <w:t xml:space="preserve"> or so people would watch</w:t>
      </w:r>
      <w:r>
        <w:rPr>
          <w:rFonts w:ascii="Calibri" w:eastAsia="Calibri" w:hAnsi="Calibri" w:cs="Calibri"/>
          <w:color w:val="000000"/>
          <w:sz w:val="24"/>
          <w:szCs w:val="24"/>
        </w:rPr>
        <w:t xml:space="preserve">, with double that amount watching the recording. By the end of a year, over 120 people would tune in to watch live or the recorded version and my contacts grew into the thousands. </w:t>
      </w:r>
      <w:r w:rsidRPr="009258DA">
        <w:rPr>
          <w:rFonts w:ascii="Calibri" w:eastAsia="Calibri" w:hAnsi="Calibri" w:cs="Calibri"/>
          <w:color w:val="000000"/>
          <w:sz w:val="24"/>
          <w:szCs w:val="24"/>
        </w:rPr>
        <w:t>When you find things that work for you to build your audience, your following</w:t>
      </w:r>
      <w:r>
        <w:rPr>
          <w:rFonts w:ascii="Calibri" w:eastAsia="Calibri" w:hAnsi="Calibri" w:cs="Calibri"/>
          <w:color w:val="000000"/>
          <w:sz w:val="24"/>
          <w:szCs w:val="24"/>
        </w:rPr>
        <w:t>,</w:t>
      </w:r>
      <w:r w:rsidRPr="009258DA">
        <w:rPr>
          <w:rFonts w:ascii="Calibri" w:eastAsia="Calibri" w:hAnsi="Calibri" w:cs="Calibri"/>
          <w:color w:val="000000"/>
          <w:sz w:val="24"/>
          <w:szCs w:val="24"/>
        </w:rPr>
        <w:t xml:space="preserve"> your “tribe”</w:t>
      </w:r>
      <w:r>
        <w:rPr>
          <w:rFonts w:ascii="Calibri" w:eastAsia="Calibri" w:hAnsi="Calibri" w:cs="Calibri"/>
          <w:color w:val="000000"/>
          <w:sz w:val="24"/>
          <w:szCs w:val="24"/>
        </w:rPr>
        <w:t xml:space="preserve"> s</w:t>
      </w:r>
      <w:r w:rsidRPr="009258DA">
        <w:rPr>
          <w:rFonts w:ascii="Calibri" w:eastAsia="Calibri" w:hAnsi="Calibri" w:cs="Calibri"/>
          <w:color w:val="000000"/>
          <w:sz w:val="24"/>
          <w:szCs w:val="24"/>
        </w:rPr>
        <w:t>tick with the</w:t>
      </w:r>
      <w:r>
        <w:rPr>
          <w:rFonts w:ascii="Calibri" w:eastAsia="Calibri" w:hAnsi="Calibri" w:cs="Calibri"/>
          <w:color w:val="000000"/>
          <w:sz w:val="24"/>
          <w:szCs w:val="24"/>
        </w:rPr>
        <w:t>m and then</w:t>
      </w:r>
      <w:r w:rsidRPr="009258DA">
        <w:rPr>
          <w:rFonts w:ascii="Calibri" w:eastAsia="Calibri" w:hAnsi="Calibri" w:cs="Calibri"/>
          <w:color w:val="000000"/>
          <w:sz w:val="24"/>
          <w:szCs w:val="24"/>
        </w:rPr>
        <w:t xml:space="preserve"> do them more. </w:t>
      </w:r>
    </w:p>
    <w:p w14:paraId="5FED11FB" w14:textId="77777777" w:rsidR="007254AB" w:rsidRPr="009258DA" w:rsidRDefault="007254AB" w:rsidP="00267EF2">
      <w:pPr>
        <w:spacing w:before="100" w:beforeAutospacing="1" w:line="240" w:lineRule="auto"/>
        <w:contextualSpacing/>
        <w:rPr>
          <w:rFonts w:ascii="Calibri" w:eastAsia="Calibri" w:hAnsi="Calibri" w:cs="Calibri"/>
          <w:color w:val="000000"/>
          <w:sz w:val="24"/>
          <w:szCs w:val="24"/>
        </w:rPr>
      </w:pPr>
    </w:p>
    <w:p w14:paraId="783F1126" w14:textId="5E7DE8C9" w:rsidR="006E3A7E" w:rsidRDefault="006E3A7E" w:rsidP="008E6C4B">
      <w:pPr>
        <w:spacing w:before="100" w:beforeAutospacing="1" w:line="240" w:lineRule="auto"/>
        <w:contextualSpacing/>
        <w:rPr>
          <w:rFonts w:ascii="Calibri" w:eastAsia="Calibri" w:hAnsi="Calibri" w:cs="Calibri"/>
          <w:color w:val="000000"/>
          <w:sz w:val="24"/>
          <w:szCs w:val="24"/>
        </w:rPr>
      </w:pPr>
      <w:r w:rsidRPr="009258DA">
        <w:rPr>
          <w:rFonts w:ascii="Calibri" w:eastAsia="Calibri" w:hAnsi="Calibri" w:cs="Calibri"/>
          <w:color w:val="000000"/>
          <w:sz w:val="24"/>
          <w:szCs w:val="24"/>
        </w:rPr>
        <w:lastRenderedPageBreak/>
        <w:t xml:space="preserve">I now use a blend of live events that provide me that platform to further my positioning as a thought leader in the business community and someone who might be sought after as a business advisor, coach, or mentor. I market daily, layering email marketing, online advertising, word-of-mouth campaigns and telephone marketing to raise awareness for my events, as well as free and paid public speaking to engage people and increase their interest to come to my next event. </w:t>
      </w:r>
    </w:p>
    <w:p w14:paraId="1F585996" w14:textId="77777777" w:rsidR="007254AB" w:rsidRPr="009258DA" w:rsidRDefault="007254AB" w:rsidP="00267EF2">
      <w:pPr>
        <w:spacing w:before="100" w:beforeAutospacing="1" w:line="240" w:lineRule="auto"/>
        <w:contextualSpacing/>
        <w:rPr>
          <w:rFonts w:ascii="Calibri" w:eastAsia="Calibri" w:hAnsi="Calibri" w:cs="Calibri"/>
          <w:color w:val="000000"/>
          <w:sz w:val="24"/>
          <w:szCs w:val="24"/>
        </w:rPr>
      </w:pPr>
    </w:p>
    <w:p w14:paraId="2681DC29" w14:textId="3119A74D" w:rsidR="006E3A7E" w:rsidRDefault="006E3A7E" w:rsidP="008E6C4B">
      <w:pPr>
        <w:spacing w:before="100" w:beforeAutospacing="1" w:line="240" w:lineRule="auto"/>
        <w:contextualSpacing/>
        <w:rPr>
          <w:rFonts w:ascii="Calibri" w:eastAsia="Calibri" w:hAnsi="Calibri" w:cs="Calibri"/>
          <w:color w:val="000000"/>
          <w:sz w:val="24"/>
          <w:szCs w:val="24"/>
        </w:rPr>
      </w:pPr>
      <w:r w:rsidRPr="009258DA">
        <w:rPr>
          <w:rFonts w:ascii="Calibri" w:eastAsia="Calibri" w:hAnsi="Calibri" w:cs="Calibri"/>
          <w:color w:val="000000"/>
          <w:sz w:val="24"/>
          <w:szCs w:val="24"/>
        </w:rPr>
        <w:t>Too often marketers will stay on current trending methods and keep away from those perceived as old school tools. They discount past approaches as passé or ineffective (without trying them) or even as too costly. However, I can tell you that direct mail or a face-to-face meeting might be costly</w:t>
      </w:r>
      <w:r>
        <w:rPr>
          <w:rFonts w:ascii="Calibri" w:eastAsia="Calibri" w:hAnsi="Calibri" w:cs="Calibri"/>
          <w:color w:val="000000"/>
          <w:sz w:val="24"/>
          <w:szCs w:val="24"/>
        </w:rPr>
        <w:t xml:space="preserve"> </w:t>
      </w:r>
      <w:r w:rsidRPr="009258DA">
        <w:rPr>
          <w:rFonts w:ascii="Calibri" w:eastAsia="Calibri" w:hAnsi="Calibri" w:cs="Calibri"/>
          <w:color w:val="000000"/>
          <w:sz w:val="24"/>
          <w:szCs w:val="24"/>
        </w:rPr>
        <w:t xml:space="preserve">but realizing </w:t>
      </w:r>
      <w:r>
        <w:rPr>
          <w:rFonts w:ascii="Calibri" w:eastAsia="Calibri" w:hAnsi="Calibri" w:cs="Calibri"/>
          <w:color w:val="000000"/>
          <w:sz w:val="24"/>
          <w:szCs w:val="24"/>
        </w:rPr>
        <w:t xml:space="preserve">that </w:t>
      </w:r>
      <w:r w:rsidRPr="009258DA">
        <w:rPr>
          <w:rFonts w:ascii="Calibri" w:eastAsia="Calibri" w:hAnsi="Calibri" w:cs="Calibri"/>
          <w:color w:val="000000"/>
          <w:sz w:val="24"/>
          <w:szCs w:val="24"/>
        </w:rPr>
        <w:t xml:space="preserve">your shitty Facebook boost or ad ended up with a cost of </w:t>
      </w:r>
      <w:r w:rsidR="007254AB">
        <w:rPr>
          <w:rFonts w:ascii="Calibri" w:eastAsia="Calibri" w:hAnsi="Calibri" w:cs="Calibri"/>
          <w:color w:val="000000"/>
          <w:sz w:val="24"/>
          <w:szCs w:val="24"/>
        </w:rPr>
        <w:t>two-dollars-per-</w:t>
      </w:r>
      <w:r w:rsidRPr="009258DA">
        <w:rPr>
          <w:rFonts w:ascii="Calibri" w:eastAsia="Calibri" w:hAnsi="Calibri" w:cs="Calibri"/>
          <w:color w:val="000000"/>
          <w:sz w:val="24"/>
          <w:szCs w:val="24"/>
        </w:rPr>
        <w:t xml:space="preserve">click is worse. At least </w:t>
      </w:r>
      <w:r>
        <w:rPr>
          <w:rFonts w:ascii="Calibri" w:eastAsia="Calibri" w:hAnsi="Calibri" w:cs="Calibri"/>
          <w:color w:val="000000"/>
          <w:sz w:val="24"/>
          <w:szCs w:val="24"/>
        </w:rPr>
        <w:t>with</w:t>
      </w:r>
      <w:r w:rsidRPr="009258DA">
        <w:rPr>
          <w:rFonts w:ascii="Calibri" w:eastAsia="Calibri" w:hAnsi="Calibri" w:cs="Calibri"/>
          <w:color w:val="000000"/>
          <w:sz w:val="24"/>
          <w:szCs w:val="24"/>
        </w:rPr>
        <w:t xml:space="preserve"> direct mail or in person you can make immediate and qualitative adjustments. With online ads, you feel like you’re simply shooting at targets in a dark room. </w:t>
      </w:r>
      <w:r>
        <w:rPr>
          <w:rFonts w:ascii="Calibri" w:eastAsia="Calibri" w:hAnsi="Calibri" w:cs="Calibri"/>
          <w:color w:val="000000"/>
          <w:sz w:val="24"/>
          <w:szCs w:val="24"/>
        </w:rPr>
        <w:t xml:space="preserve">There are </w:t>
      </w:r>
      <w:proofErr w:type="gramStart"/>
      <w:r>
        <w:rPr>
          <w:rFonts w:ascii="Calibri" w:eastAsia="Calibri" w:hAnsi="Calibri" w:cs="Calibri"/>
          <w:color w:val="000000"/>
          <w:sz w:val="24"/>
          <w:szCs w:val="24"/>
        </w:rPr>
        <w:t>a lot</w:t>
      </w:r>
      <w:proofErr w:type="gramEnd"/>
      <w:r>
        <w:rPr>
          <w:rFonts w:ascii="Calibri" w:eastAsia="Calibri" w:hAnsi="Calibri" w:cs="Calibri"/>
          <w:color w:val="000000"/>
          <w:sz w:val="24"/>
          <w:szCs w:val="24"/>
        </w:rPr>
        <w:t xml:space="preserve"> “double blind” attempts you can make, but without clear feedback, it is still guesswork. Online, y</w:t>
      </w:r>
      <w:r w:rsidRPr="009258DA">
        <w:rPr>
          <w:rFonts w:ascii="Calibri" w:eastAsia="Calibri" w:hAnsi="Calibri" w:cs="Calibri"/>
          <w:color w:val="000000"/>
          <w:sz w:val="24"/>
          <w:szCs w:val="24"/>
        </w:rPr>
        <w:t xml:space="preserve">ou know the people are out there, but you are just blasting away in hope that you hit your mark. </w:t>
      </w:r>
      <w:r>
        <w:rPr>
          <w:rFonts w:ascii="Calibri" w:eastAsia="Calibri" w:hAnsi="Calibri" w:cs="Calibri"/>
          <w:color w:val="000000"/>
          <w:sz w:val="24"/>
          <w:szCs w:val="24"/>
        </w:rPr>
        <w:t>Too o</w:t>
      </w:r>
      <w:r w:rsidRPr="009258DA">
        <w:rPr>
          <w:rFonts w:ascii="Calibri" w:eastAsia="Calibri" w:hAnsi="Calibri" w:cs="Calibri"/>
          <w:color w:val="000000"/>
          <w:sz w:val="24"/>
          <w:szCs w:val="24"/>
        </w:rPr>
        <w:t xml:space="preserve">ften you </w:t>
      </w:r>
      <w:r>
        <w:rPr>
          <w:rFonts w:ascii="Calibri" w:eastAsia="Calibri" w:hAnsi="Calibri" w:cs="Calibri"/>
          <w:color w:val="000000"/>
          <w:sz w:val="24"/>
          <w:szCs w:val="24"/>
        </w:rPr>
        <w:t xml:space="preserve">are </w:t>
      </w:r>
      <w:r w:rsidRPr="009258DA">
        <w:rPr>
          <w:rFonts w:ascii="Calibri" w:eastAsia="Calibri" w:hAnsi="Calibri" w:cs="Calibri"/>
          <w:color w:val="000000"/>
          <w:sz w:val="24"/>
          <w:szCs w:val="24"/>
        </w:rPr>
        <w:t>simply wasting ammo. There are a handful of things that would be considered as the top goal of marketing, but one of the most important is to stand out. If you are doing the same thing everyone else is doing, then you disappear into the crowd. Standing out</w:t>
      </w:r>
      <w:r>
        <w:rPr>
          <w:rFonts w:ascii="Calibri" w:eastAsia="Calibri" w:hAnsi="Calibri" w:cs="Calibri"/>
          <w:color w:val="000000"/>
          <w:sz w:val="24"/>
          <w:szCs w:val="24"/>
        </w:rPr>
        <w:t xml:space="preserve"> </w:t>
      </w:r>
      <w:r w:rsidRPr="009258DA">
        <w:rPr>
          <w:rFonts w:ascii="Calibri" w:eastAsia="Calibri" w:hAnsi="Calibri" w:cs="Calibri"/>
          <w:color w:val="000000"/>
          <w:sz w:val="24"/>
          <w:szCs w:val="24"/>
        </w:rPr>
        <w:t xml:space="preserve">means doing things others won’t or using tools others don’t. Be the “Purple Cow” as Seth Godin would encourage all marketers to be. </w:t>
      </w:r>
    </w:p>
    <w:p w14:paraId="787AFB50" w14:textId="77777777" w:rsidR="007254AB" w:rsidRPr="009258DA" w:rsidRDefault="007254AB" w:rsidP="00267EF2">
      <w:pPr>
        <w:spacing w:before="100" w:beforeAutospacing="1" w:line="240" w:lineRule="auto"/>
        <w:contextualSpacing/>
        <w:rPr>
          <w:rFonts w:ascii="Calibri" w:eastAsia="Calibri" w:hAnsi="Calibri" w:cs="Calibri"/>
          <w:color w:val="000000"/>
          <w:sz w:val="24"/>
          <w:szCs w:val="24"/>
        </w:rPr>
      </w:pPr>
    </w:p>
    <w:p w14:paraId="5EE7E663" w14:textId="21082855" w:rsidR="006E3A7E" w:rsidRDefault="006E3A7E" w:rsidP="008E6C4B">
      <w:pPr>
        <w:spacing w:before="100" w:beforeAutospacing="1" w:line="240" w:lineRule="auto"/>
        <w:contextualSpacing/>
        <w:rPr>
          <w:rFonts w:ascii="Calibri" w:eastAsia="Calibri" w:hAnsi="Calibri" w:cs="Calibri"/>
          <w:color w:val="000000"/>
          <w:sz w:val="24"/>
          <w:szCs w:val="24"/>
        </w:rPr>
      </w:pPr>
      <w:r w:rsidRPr="009258DA">
        <w:rPr>
          <w:rFonts w:ascii="Calibri" w:eastAsia="Calibri" w:hAnsi="Calibri" w:cs="Calibri"/>
          <w:color w:val="000000"/>
          <w:sz w:val="24"/>
          <w:szCs w:val="24"/>
        </w:rPr>
        <w:t xml:space="preserve">A costlier solution and decades old practice is direct mail. It is costly to print copy, buy envelopes, </w:t>
      </w:r>
      <w:proofErr w:type="gramStart"/>
      <w:r w:rsidRPr="009258DA">
        <w:rPr>
          <w:rFonts w:ascii="Calibri" w:eastAsia="Calibri" w:hAnsi="Calibri" w:cs="Calibri"/>
          <w:color w:val="000000"/>
          <w:sz w:val="24"/>
          <w:szCs w:val="24"/>
        </w:rPr>
        <w:t>add</w:t>
      </w:r>
      <w:proofErr w:type="gramEnd"/>
      <w:r w:rsidRPr="009258DA">
        <w:rPr>
          <w:rFonts w:ascii="Calibri" w:eastAsia="Calibri" w:hAnsi="Calibri" w:cs="Calibri"/>
          <w:color w:val="000000"/>
          <w:sz w:val="24"/>
          <w:szCs w:val="24"/>
        </w:rPr>
        <w:t xml:space="preserve"> stamps and then mail. </w:t>
      </w:r>
      <w:proofErr w:type="gramStart"/>
      <w:r w:rsidRPr="009258DA">
        <w:rPr>
          <w:rFonts w:ascii="Calibri" w:eastAsia="Calibri" w:hAnsi="Calibri" w:cs="Calibri"/>
          <w:color w:val="000000"/>
          <w:sz w:val="24"/>
          <w:szCs w:val="24"/>
        </w:rPr>
        <w:t>More expensive than email by a long shot.</w:t>
      </w:r>
      <w:proofErr w:type="gramEnd"/>
      <w:r w:rsidRPr="009258DA">
        <w:rPr>
          <w:rFonts w:ascii="Calibri" w:eastAsia="Calibri" w:hAnsi="Calibri" w:cs="Calibri"/>
          <w:color w:val="000000"/>
          <w:sz w:val="24"/>
          <w:szCs w:val="24"/>
        </w:rPr>
        <w:t xml:space="preserve"> However, if done right the “open rate” and “conversion rates” can be exponentially higher. The mailbox is not a crowded place these days – unique mail will stand out. Two of my coaches have used mail as one of their primary tools. If done right, there is staying power in your materials. There are better open rates than email, and for events it is one of the best ways to ensure people show up. RSVP’s and then “no-shows” are HUGE problems with email marketing. It is too easy for people to decline</w:t>
      </w:r>
      <w:r>
        <w:rPr>
          <w:rFonts w:ascii="Calibri" w:eastAsia="Calibri" w:hAnsi="Calibri" w:cs="Calibri"/>
          <w:color w:val="000000"/>
          <w:sz w:val="24"/>
          <w:szCs w:val="24"/>
        </w:rPr>
        <w:t xml:space="preserve"> and simply not show up, even after they have committed.</w:t>
      </w:r>
      <w:r w:rsidRPr="009258DA">
        <w:rPr>
          <w:rFonts w:ascii="Calibri" w:eastAsia="Calibri" w:hAnsi="Calibri" w:cs="Calibri"/>
          <w:color w:val="000000"/>
          <w:sz w:val="24"/>
          <w:szCs w:val="24"/>
        </w:rPr>
        <w:t xml:space="preserve"> Their commitment is about as valuable as the cost to send the email. But with direct mail, people who RSVP tend to show up! There is something more personal that connects them to their commitment when they handle a piece of mail and take the time to RSVP -</w:t>
      </w:r>
      <w:r>
        <w:rPr>
          <w:rFonts w:ascii="Calibri" w:eastAsia="Calibri" w:hAnsi="Calibri" w:cs="Calibri"/>
          <w:color w:val="000000"/>
          <w:sz w:val="24"/>
          <w:szCs w:val="24"/>
        </w:rPr>
        <w:t xml:space="preserve"> </w:t>
      </w:r>
      <w:r w:rsidRPr="009258DA">
        <w:rPr>
          <w:rFonts w:ascii="Calibri" w:eastAsia="Calibri" w:hAnsi="Calibri" w:cs="Calibri"/>
          <w:color w:val="000000"/>
          <w:sz w:val="24"/>
          <w:szCs w:val="24"/>
        </w:rPr>
        <w:t xml:space="preserve">preferably by phone. Direct mail is something that works, and the math is simple. The expectations are that 1% or the intended people invited to something through direct mail will RSVP. This can be higher if your prospects/contact list/customers are more </w:t>
      </w:r>
      <w:proofErr w:type="gramStart"/>
      <w:r w:rsidRPr="009258DA">
        <w:rPr>
          <w:rFonts w:ascii="Calibri" w:eastAsia="Calibri" w:hAnsi="Calibri" w:cs="Calibri"/>
          <w:color w:val="000000"/>
          <w:sz w:val="24"/>
          <w:szCs w:val="24"/>
        </w:rPr>
        <w:t>engaged,</w:t>
      </w:r>
      <w:proofErr w:type="gramEnd"/>
      <w:r w:rsidRPr="009258DA">
        <w:rPr>
          <w:rFonts w:ascii="Calibri" w:eastAsia="Calibri" w:hAnsi="Calibri" w:cs="Calibri"/>
          <w:color w:val="000000"/>
          <w:sz w:val="24"/>
          <w:szCs w:val="24"/>
        </w:rPr>
        <w:t xml:space="preserve"> better served and fit your ideal customer profile. </w:t>
      </w:r>
      <w:r>
        <w:rPr>
          <w:rFonts w:ascii="Calibri" w:eastAsia="Calibri" w:hAnsi="Calibri" w:cs="Calibri"/>
          <w:color w:val="000000"/>
          <w:sz w:val="24"/>
          <w:szCs w:val="24"/>
        </w:rPr>
        <w:t xml:space="preserve">I add personalized notes or requests in writing on my direct mail pieces and it works extremely well. My last event had 25% of the seats occupied by people I added handwritten notes to on the invitation. Never underestimate the value of a personal touch.  </w:t>
      </w:r>
    </w:p>
    <w:p w14:paraId="51001547" w14:textId="77777777" w:rsidR="007254AB" w:rsidRPr="009258DA" w:rsidRDefault="007254AB" w:rsidP="00267EF2">
      <w:pPr>
        <w:spacing w:before="100" w:beforeAutospacing="1" w:line="240" w:lineRule="auto"/>
        <w:contextualSpacing/>
        <w:rPr>
          <w:rFonts w:ascii="Calibri" w:eastAsia="Calibri" w:hAnsi="Calibri" w:cs="Calibri"/>
          <w:color w:val="000000"/>
          <w:sz w:val="24"/>
          <w:szCs w:val="24"/>
        </w:rPr>
      </w:pPr>
    </w:p>
    <w:p w14:paraId="017E4779" w14:textId="36EE0F66" w:rsidR="006E3A7E" w:rsidRDefault="006E3A7E" w:rsidP="008E6C4B">
      <w:pPr>
        <w:spacing w:before="100" w:beforeAutospacing="1" w:line="240" w:lineRule="auto"/>
        <w:contextualSpacing/>
        <w:rPr>
          <w:rFonts w:ascii="Calibri" w:eastAsia="Calibri" w:hAnsi="Calibri" w:cs="Calibri"/>
          <w:color w:val="000000"/>
          <w:sz w:val="24"/>
          <w:szCs w:val="24"/>
        </w:rPr>
      </w:pPr>
      <w:r w:rsidRPr="009258DA">
        <w:rPr>
          <w:rFonts w:ascii="Calibri" w:eastAsia="Calibri" w:hAnsi="Calibri" w:cs="Calibri"/>
          <w:color w:val="000000"/>
          <w:sz w:val="24"/>
          <w:szCs w:val="24"/>
        </w:rPr>
        <w:t>People don't get as much mail as they used to. They're more apt to open something interesting, entertaining or engaging when they get it in the mail. It’s almost a surprise when they don't get a flyer for pizza, fast food, a bill, or</w:t>
      </w:r>
      <w:r>
        <w:rPr>
          <w:rFonts w:ascii="Calibri" w:eastAsia="Calibri" w:hAnsi="Calibri" w:cs="Calibri"/>
          <w:color w:val="000000"/>
          <w:sz w:val="24"/>
          <w:szCs w:val="24"/>
        </w:rPr>
        <w:t xml:space="preserve"> a</w:t>
      </w:r>
      <w:r w:rsidRPr="009258DA">
        <w:rPr>
          <w:rFonts w:ascii="Calibri" w:eastAsia="Calibri" w:hAnsi="Calibri" w:cs="Calibri"/>
          <w:color w:val="000000"/>
          <w:sz w:val="24"/>
          <w:szCs w:val="24"/>
        </w:rPr>
        <w:t xml:space="preserve"> real estate flyer</w:t>
      </w:r>
      <w:r>
        <w:rPr>
          <w:rFonts w:ascii="Calibri" w:eastAsia="Calibri" w:hAnsi="Calibri" w:cs="Calibri"/>
          <w:color w:val="000000"/>
          <w:sz w:val="24"/>
          <w:szCs w:val="24"/>
        </w:rPr>
        <w:t xml:space="preserve">. When the </w:t>
      </w:r>
      <w:r w:rsidRPr="009258DA">
        <w:rPr>
          <w:rFonts w:ascii="Calibri" w:eastAsia="Calibri" w:hAnsi="Calibri" w:cs="Calibri"/>
          <w:color w:val="000000"/>
          <w:sz w:val="24"/>
          <w:szCs w:val="24"/>
        </w:rPr>
        <w:t>next one that comes that is offering interesting, helpful, and educational advice</w:t>
      </w:r>
      <w:r>
        <w:rPr>
          <w:rFonts w:ascii="Calibri" w:eastAsia="Calibri" w:hAnsi="Calibri" w:cs="Calibri"/>
          <w:color w:val="000000"/>
          <w:sz w:val="24"/>
          <w:szCs w:val="24"/>
        </w:rPr>
        <w:t xml:space="preserve"> or</w:t>
      </w:r>
      <w:r w:rsidRPr="009258DA">
        <w:rPr>
          <w:rFonts w:ascii="Calibri" w:eastAsia="Calibri" w:hAnsi="Calibri" w:cs="Calibri"/>
          <w:color w:val="000000"/>
          <w:sz w:val="24"/>
          <w:szCs w:val="24"/>
        </w:rPr>
        <w:t xml:space="preserve"> insight </w:t>
      </w:r>
      <w:r>
        <w:rPr>
          <w:rFonts w:ascii="Calibri" w:eastAsia="Calibri" w:hAnsi="Calibri" w:cs="Calibri"/>
          <w:color w:val="000000"/>
          <w:sz w:val="24"/>
          <w:szCs w:val="24"/>
        </w:rPr>
        <w:t xml:space="preserve">they might decide to </w:t>
      </w:r>
      <w:r w:rsidRPr="009258DA">
        <w:rPr>
          <w:rFonts w:ascii="Calibri" w:eastAsia="Calibri" w:hAnsi="Calibri" w:cs="Calibri"/>
          <w:color w:val="000000"/>
          <w:sz w:val="24"/>
          <w:szCs w:val="24"/>
        </w:rPr>
        <w:t>open it and</w:t>
      </w:r>
      <w:r>
        <w:rPr>
          <w:rFonts w:ascii="Calibri" w:eastAsia="Calibri" w:hAnsi="Calibri" w:cs="Calibri"/>
          <w:color w:val="000000"/>
          <w:sz w:val="24"/>
          <w:szCs w:val="24"/>
        </w:rPr>
        <w:t xml:space="preserve"> </w:t>
      </w:r>
      <w:r w:rsidRPr="009258DA">
        <w:rPr>
          <w:rFonts w:ascii="Calibri" w:eastAsia="Calibri" w:hAnsi="Calibri" w:cs="Calibri"/>
          <w:color w:val="000000"/>
          <w:sz w:val="24"/>
          <w:szCs w:val="24"/>
        </w:rPr>
        <w:t>engage with. Why not try direct mail?</w:t>
      </w:r>
    </w:p>
    <w:p w14:paraId="65D18183" w14:textId="77777777" w:rsidR="008E6C4B" w:rsidRPr="009258DA" w:rsidRDefault="008E6C4B" w:rsidP="00267EF2">
      <w:pPr>
        <w:spacing w:before="100" w:beforeAutospacing="1" w:line="240" w:lineRule="auto"/>
        <w:contextualSpacing/>
        <w:rPr>
          <w:rFonts w:ascii="Calibri" w:eastAsia="Calibri" w:hAnsi="Calibri" w:cs="Calibri"/>
          <w:color w:val="000000"/>
          <w:sz w:val="24"/>
          <w:szCs w:val="24"/>
        </w:rPr>
      </w:pPr>
    </w:p>
    <w:p w14:paraId="6488A8D3" w14:textId="77777777" w:rsidR="006E3A7E" w:rsidRPr="009258DA" w:rsidRDefault="006E3A7E" w:rsidP="00267EF2">
      <w:pPr>
        <w:spacing w:before="100" w:beforeAutospacing="1" w:line="240" w:lineRule="auto"/>
        <w:contextualSpacing/>
        <w:rPr>
          <w:rFonts w:ascii="Calibri" w:eastAsia="Calibri" w:hAnsi="Calibri" w:cs="Calibri"/>
          <w:color w:val="000000"/>
          <w:sz w:val="24"/>
          <w:szCs w:val="24"/>
        </w:rPr>
      </w:pPr>
      <w:r w:rsidRPr="009258DA">
        <w:rPr>
          <w:rFonts w:ascii="Calibri" w:eastAsia="Calibri" w:hAnsi="Calibri" w:cs="Calibri"/>
          <w:color w:val="000000"/>
          <w:sz w:val="24"/>
          <w:szCs w:val="24"/>
        </w:rPr>
        <w:t>Of course, there’s never anything wrong with direct personal contact by phone.</w:t>
      </w:r>
      <w:r>
        <w:rPr>
          <w:rFonts w:ascii="Calibri" w:eastAsia="Calibri" w:hAnsi="Calibri" w:cs="Calibri"/>
          <w:color w:val="000000"/>
          <w:sz w:val="24"/>
          <w:szCs w:val="24"/>
        </w:rPr>
        <w:t xml:space="preserve"> </w:t>
      </w:r>
      <w:r w:rsidRPr="009258DA">
        <w:rPr>
          <w:rFonts w:ascii="Calibri" w:eastAsia="Calibri" w:hAnsi="Calibri" w:cs="Calibri"/>
          <w:color w:val="000000"/>
          <w:sz w:val="24"/>
          <w:szCs w:val="24"/>
        </w:rPr>
        <w:t xml:space="preserve">I personally think that </w:t>
      </w:r>
      <w:r w:rsidRPr="009258DA">
        <w:rPr>
          <w:rFonts w:ascii="Calibri" w:eastAsia="Calibri" w:hAnsi="Calibri" w:cs="Calibri"/>
          <w:b/>
          <w:color w:val="000000"/>
          <w:sz w:val="24"/>
          <w:szCs w:val="24"/>
        </w:rPr>
        <w:t>cold calling the unqualified</w:t>
      </w:r>
      <w:r w:rsidRPr="009258DA">
        <w:rPr>
          <w:rFonts w:ascii="Calibri" w:eastAsia="Calibri" w:hAnsi="Calibri" w:cs="Calibri"/>
          <w:color w:val="000000"/>
          <w:sz w:val="24"/>
          <w:szCs w:val="24"/>
        </w:rPr>
        <w:t xml:space="preserve"> is a waste of time. But you can find success in approaching the right prospect, the right way</w:t>
      </w:r>
      <w:r>
        <w:rPr>
          <w:rFonts w:ascii="Calibri" w:eastAsia="Calibri" w:hAnsi="Calibri" w:cs="Calibri"/>
          <w:color w:val="000000"/>
          <w:sz w:val="24"/>
          <w:szCs w:val="24"/>
        </w:rPr>
        <w:t>,</w:t>
      </w:r>
      <w:r w:rsidRPr="009258DA">
        <w:rPr>
          <w:rFonts w:ascii="Calibri" w:eastAsia="Calibri" w:hAnsi="Calibri" w:cs="Calibri"/>
          <w:color w:val="000000"/>
          <w:sz w:val="24"/>
          <w:szCs w:val="24"/>
        </w:rPr>
        <w:t xml:space="preserve"> by phone. In 1995, I started my career in the investment management </w:t>
      </w:r>
      <w:proofErr w:type="gramStart"/>
      <w:r w:rsidRPr="009258DA">
        <w:rPr>
          <w:rFonts w:ascii="Calibri" w:eastAsia="Calibri" w:hAnsi="Calibri" w:cs="Calibri"/>
          <w:color w:val="000000"/>
          <w:sz w:val="24"/>
          <w:szCs w:val="24"/>
        </w:rPr>
        <w:t>business,</w:t>
      </w:r>
      <w:proofErr w:type="gramEnd"/>
      <w:r w:rsidRPr="009258DA">
        <w:rPr>
          <w:rFonts w:ascii="Calibri" w:eastAsia="Calibri" w:hAnsi="Calibri" w:cs="Calibri"/>
          <w:color w:val="000000"/>
          <w:sz w:val="24"/>
          <w:szCs w:val="24"/>
        </w:rPr>
        <w:t xml:space="preserve"> I knew nothing about investing, and even less about wealth management. I was offered the position because one of my clients liked how entrepreneurial I was</w:t>
      </w:r>
      <w:r>
        <w:rPr>
          <w:rFonts w:ascii="Calibri" w:eastAsia="Calibri" w:hAnsi="Calibri" w:cs="Calibri"/>
          <w:color w:val="000000"/>
          <w:sz w:val="24"/>
          <w:szCs w:val="24"/>
        </w:rPr>
        <w:t>;</w:t>
      </w:r>
      <w:r w:rsidRPr="009258DA">
        <w:rPr>
          <w:rFonts w:ascii="Calibri" w:eastAsia="Calibri" w:hAnsi="Calibri" w:cs="Calibri"/>
          <w:color w:val="000000"/>
          <w:sz w:val="24"/>
          <w:szCs w:val="24"/>
        </w:rPr>
        <w:t xml:space="preserve"> I was personable and the energy I brought to every day working with clients was infectious. I was also the right age </w:t>
      </w:r>
      <w:r>
        <w:rPr>
          <w:rFonts w:ascii="Calibri" w:eastAsia="Calibri" w:hAnsi="Calibri" w:cs="Calibri"/>
          <w:color w:val="000000"/>
          <w:sz w:val="24"/>
          <w:szCs w:val="24"/>
        </w:rPr>
        <w:t xml:space="preserve">and mindset </w:t>
      </w:r>
      <w:r w:rsidRPr="009258DA">
        <w:rPr>
          <w:rFonts w:ascii="Calibri" w:eastAsia="Calibri" w:hAnsi="Calibri" w:cs="Calibri"/>
          <w:color w:val="000000"/>
          <w:sz w:val="24"/>
          <w:szCs w:val="24"/>
        </w:rPr>
        <w:t>to train to take over his business one day. Eager to make the best of this and transition f</w:t>
      </w:r>
      <w:r>
        <w:rPr>
          <w:rFonts w:ascii="Calibri" w:eastAsia="Calibri" w:hAnsi="Calibri" w:cs="Calibri"/>
          <w:color w:val="000000"/>
          <w:sz w:val="24"/>
          <w:szCs w:val="24"/>
        </w:rPr>
        <w:t>rom</w:t>
      </w:r>
      <w:r w:rsidRPr="009258DA">
        <w:rPr>
          <w:rFonts w:ascii="Calibri" w:eastAsia="Calibri" w:hAnsi="Calibri" w:cs="Calibri"/>
          <w:color w:val="000000"/>
          <w:sz w:val="24"/>
          <w:szCs w:val="24"/>
        </w:rPr>
        <w:t xml:space="preserve"> personal training agency owner to advisor, I energetically and enthusiastically wanted to prove a point that I could sell anything to anyone. My full training consisted of being given a manual that described a system on how to cold call. I got my recipe/index card container filled, found a corporate directory list and began calling. The list had about 2000 names of owners, executives and directors.  At the end of 90 days, I had called 1,200 people! I got 1,080 “N</w:t>
      </w:r>
      <w:r>
        <w:rPr>
          <w:rFonts w:ascii="Calibri" w:eastAsia="Calibri" w:hAnsi="Calibri" w:cs="Calibri"/>
          <w:color w:val="000000"/>
          <w:sz w:val="24"/>
          <w:szCs w:val="24"/>
        </w:rPr>
        <w:t>o</w:t>
      </w:r>
      <w:r w:rsidRPr="009258DA">
        <w:rPr>
          <w:rFonts w:ascii="Calibri" w:eastAsia="Calibri" w:hAnsi="Calibri" w:cs="Calibri"/>
          <w:color w:val="000000"/>
          <w:sz w:val="24"/>
          <w:szCs w:val="24"/>
        </w:rPr>
        <w:t xml:space="preserve">’s”, but I </w:t>
      </w:r>
      <w:r>
        <w:rPr>
          <w:rFonts w:ascii="Calibri" w:eastAsia="Calibri" w:hAnsi="Calibri" w:cs="Calibri"/>
          <w:color w:val="000000"/>
          <w:sz w:val="24"/>
          <w:szCs w:val="24"/>
        </w:rPr>
        <w:t>signed up</w:t>
      </w:r>
      <w:r w:rsidRPr="009258DA">
        <w:rPr>
          <w:rFonts w:ascii="Calibri" w:eastAsia="Calibri" w:hAnsi="Calibri" w:cs="Calibri"/>
          <w:color w:val="000000"/>
          <w:sz w:val="24"/>
          <w:szCs w:val="24"/>
        </w:rPr>
        <w:t xml:space="preserve"> 120 clients. They fell into place exactly like the cold calling manual said</w:t>
      </w:r>
      <w:r>
        <w:rPr>
          <w:rFonts w:ascii="Calibri" w:eastAsia="Calibri" w:hAnsi="Calibri" w:cs="Calibri"/>
          <w:color w:val="000000"/>
          <w:sz w:val="24"/>
          <w:szCs w:val="24"/>
        </w:rPr>
        <w:t xml:space="preserve"> -</w:t>
      </w:r>
      <w:r w:rsidRPr="009258DA">
        <w:rPr>
          <w:rFonts w:ascii="Calibri" w:eastAsia="Calibri" w:hAnsi="Calibri" w:cs="Calibri"/>
          <w:color w:val="000000"/>
          <w:sz w:val="24"/>
          <w:szCs w:val="24"/>
        </w:rPr>
        <w:t xml:space="preserve"> I just followed the procedure. Remember, I knew NOTHING about the investment industry. That sounds decent for cold calling</w:t>
      </w:r>
      <w:r>
        <w:rPr>
          <w:rFonts w:ascii="Calibri" w:eastAsia="Calibri" w:hAnsi="Calibri" w:cs="Calibri"/>
          <w:color w:val="000000"/>
          <w:sz w:val="24"/>
          <w:szCs w:val="24"/>
        </w:rPr>
        <w:t>,</w:t>
      </w:r>
      <w:r w:rsidRPr="009258DA">
        <w:rPr>
          <w:rFonts w:ascii="Calibri" w:eastAsia="Calibri" w:hAnsi="Calibri" w:cs="Calibri"/>
          <w:color w:val="000000"/>
          <w:sz w:val="24"/>
          <w:szCs w:val="24"/>
        </w:rPr>
        <w:t xml:space="preserve"> doesn’t it? I</w:t>
      </w:r>
      <w:r>
        <w:rPr>
          <w:rFonts w:ascii="Calibri" w:eastAsia="Calibri" w:hAnsi="Calibri" w:cs="Calibri"/>
          <w:color w:val="000000"/>
          <w:sz w:val="24"/>
          <w:szCs w:val="24"/>
        </w:rPr>
        <w:t>f</w:t>
      </w:r>
      <w:r w:rsidRPr="009258DA">
        <w:rPr>
          <w:rFonts w:ascii="Calibri" w:eastAsia="Calibri" w:hAnsi="Calibri" w:cs="Calibri"/>
          <w:color w:val="000000"/>
          <w:sz w:val="24"/>
          <w:szCs w:val="24"/>
        </w:rPr>
        <w:t xml:space="preserve"> I could earn $1,000 from each new client in the next year, that would be pretty good math. In fact, if I had been in the asset gathering business at the time, and not the “deal” business, those 120 could be worth $2,000 to $10,000 in revenue each! 90 days. WOW! But there was a hitch.  </w:t>
      </w:r>
    </w:p>
    <w:p w14:paraId="69C18583" w14:textId="0B3D1AD0" w:rsidR="006E3A7E" w:rsidRDefault="006E3A7E" w:rsidP="008E6C4B">
      <w:pPr>
        <w:spacing w:before="100" w:beforeAutospacing="1" w:line="240" w:lineRule="auto"/>
        <w:contextualSpacing/>
        <w:rPr>
          <w:rFonts w:ascii="Calibri" w:eastAsia="Calibri" w:hAnsi="Calibri" w:cs="Calibri"/>
          <w:color w:val="000000"/>
          <w:sz w:val="24"/>
          <w:szCs w:val="24"/>
        </w:rPr>
      </w:pPr>
      <w:r w:rsidRPr="009258DA">
        <w:rPr>
          <w:rFonts w:ascii="Calibri" w:eastAsia="Calibri" w:hAnsi="Calibri" w:cs="Calibri"/>
          <w:color w:val="000000"/>
          <w:sz w:val="24"/>
          <w:szCs w:val="24"/>
        </w:rPr>
        <w:t xml:space="preserve">You see, the problem was that I sold them on the sizzle. </w:t>
      </w:r>
      <w:proofErr w:type="gramStart"/>
      <w:r w:rsidRPr="009258DA">
        <w:rPr>
          <w:rFonts w:ascii="Calibri" w:eastAsia="Calibri" w:hAnsi="Calibri" w:cs="Calibri"/>
          <w:color w:val="000000"/>
          <w:sz w:val="24"/>
          <w:szCs w:val="24"/>
        </w:rPr>
        <w:t>A small investment to get going, with the promise of bigger things to come.</w:t>
      </w:r>
      <w:proofErr w:type="gramEnd"/>
      <w:r w:rsidRPr="009258DA">
        <w:rPr>
          <w:rFonts w:ascii="Calibri" w:eastAsia="Calibri" w:hAnsi="Calibri" w:cs="Calibri"/>
          <w:color w:val="000000"/>
          <w:sz w:val="24"/>
          <w:szCs w:val="24"/>
        </w:rPr>
        <w:t xml:space="preserve"> You are right, it sounds a bit like a boiler room. It was not far of</w:t>
      </w:r>
      <w:r>
        <w:rPr>
          <w:rFonts w:ascii="Calibri" w:eastAsia="Calibri" w:hAnsi="Calibri" w:cs="Calibri"/>
          <w:color w:val="000000"/>
          <w:sz w:val="24"/>
          <w:szCs w:val="24"/>
        </w:rPr>
        <w:t xml:space="preserve">f, </w:t>
      </w:r>
      <w:r w:rsidRPr="009258DA">
        <w:rPr>
          <w:rFonts w:ascii="Calibri" w:eastAsia="Calibri" w:hAnsi="Calibri" w:cs="Calibri"/>
          <w:color w:val="000000"/>
          <w:sz w:val="24"/>
          <w:szCs w:val="24"/>
        </w:rPr>
        <w:t>yet</w:t>
      </w:r>
      <w:r>
        <w:rPr>
          <w:rFonts w:ascii="Calibri" w:eastAsia="Calibri" w:hAnsi="Calibri" w:cs="Calibri"/>
          <w:color w:val="000000"/>
          <w:sz w:val="24"/>
          <w:szCs w:val="24"/>
        </w:rPr>
        <w:t xml:space="preserve"> </w:t>
      </w:r>
      <w:r w:rsidRPr="009258DA">
        <w:rPr>
          <w:rFonts w:ascii="Calibri" w:eastAsia="Calibri" w:hAnsi="Calibri" w:cs="Calibri"/>
          <w:color w:val="000000"/>
          <w:sz w:val="24"/>
          <w:szCs w:val="24"/>
        </w:rPr>
        <w:t>the investments were very real</w:t>
      </w:r>
      <w:r>
        <w:rPr>
          <w:rFonts w:ascii="Calibri" w:eastAsia="Calibri" w:hAnsi="Calibri" w:cs="Calibri"/>
          <w:color w:val="000000"/>
          <w:sz w:val="24"/>
          <w:szCs w:val="24"/>
        </w:rPr>
        <w:t>,</w:t>
      </w:r>
      <w:r w:rsidRPr="009258DA">
        <w:rPr>
          <w:rFonts w:ascii="Calibri" w:eastAsia="Calibri" w:hAnsi="Calibri" w:cs="Calibri"/>
          <w:color w:val="000000"/>
          <w:sz w:val="24"/>
          <w:szCs w:val="24"/>
        </w:rPr>
        <w:t xml:space="preserve"> and </w:t>
      </w:r>
      <w:r>
        <w:rPr>
          <w:rFonts w:ascii="Calibri" w:eastAsia="Calibri" w:hAnsi="Calibri" w:cs="Calibri"/>
          <w:color w:val="000000"/>
          <w:sz w:val="24"/>
          <w:szCs w:val="24"/>
        </w:rPr>
        <w:t xml:space="preserve">my </w:t>
      </w:r>
      <w:r w:rsidRPr="009258DA">
        <w:rPr>
          <w:rFonts w:ascii="Calibri" w:eastAsia="Calibri" w:hAnsi="Calibri" w:cs="Calibri"/>
          <w:color w:val="000000"/>
          <w:sz w:val="24"/>
          <w:szCs w:val="24"/>
        </w:rPr>
        <w:t>intent</w:t>
      </w:r>
      <w:r>
        <w:rPr>
          <w:rFonts w:ascii="Calibri" w:eastAsia="Calibri" w:hAnsi="Calibri" w:cs="Calibri"/>
          <w:color w:val="000000"/>
          <w:sz w:val="24"/>
          <w:szCs w:val="24"/>
        </w:rPr>
        <w:t>ion</w:t>
      </w:r>
      <w:r w:rsidRPr="009258DA">
        <w:rPr>
          <w:rFonts w:ascii="Calibri" w:eastAsia="Calibri" w:hAnsi="Calibri" w:cs="Calibri"/>
          <w:color w:val="000000"/>
          <w:sz w:val="24"/>
          <w:szCs w:val="24"/>
        </w:rPr>
        <w:t xml:space="preserve"> was truly to help people make money. </w:t>
      </w:r>
      <w:r>
        <w:rPr>
          <w:rFonts w:ascii="Calibri" w:eastAsia="Calibri" w:hAnsi="Calibri" w:cs="Calibri"/>
          <w:color w:val="000000"/>
          <w:sz w:val="24"/>
          <w:szCs w:val="24"/>
        </w:rPr>
        <w:t>I didn’t know any different, either. It might have been close, but t</w:t>
      </w:r>
      <w:r w:rsidRPr="009258DA">
        <w:rPr>
          <w:rFonts w:ascii="Calibri" w:eastAsia="Calibri" w:hAnsi="Calibri" w:cs="Calibri"/>
          <w:color w:val="000000"/>
          <w:sz w:val="24"/>
          <w:szCs w:val="24"/>
        </w:rPr>
        <w:t>his was not “Wolf of Wall Street”</w:t>
      </w:r>
      <w:r>
        <w:rPr>
          <w:rFonts w:ascii="Calibri" w:eastAsia="Calibri" w:hAnsi="Calibri" w:cs="Calibri"/>
          <w:color w:val="000000"/>
          <w:sz w:val="24"/>
          <w:szCs w:val="24"/>
        </w:rPr>
        <w:t>. L</w:t>
      </w:r>
      <w:r w:rsidRPr="009258DA">
        <w:rPr>
          <w:rFonts w:ascii="Calibri" w:eastAsia="Calibri" w:hAnsi="Calibri" w:cs="Calibri"/>
          <w:color w:val="000000"/>
          <w:sz w:val="24"/>
          <w:szCs w:val="24"/>
        </w:rPr>
        <w:t xml:space="preserve">ooking back, </w:t>
      </w:r>
      <w:r>
        <w:rPr>
          <w:rFonts w:ascii="Calibri" w:eastAsia="Calibri" w:hAnsi="Calibri" w:cs="Calibri"/>
          <w:color w:val="000000"/>
          <w:sz w:val="24"/>
          <w:szCs w:val="24"/>
        </w:rPr>
        <w:t xml:space="preserve">though, </w:t>
      </w:r>
      <w:r w:rsidRPr="009258DA">
        <w:rPr>
          <w:rFonts w:ascii="Calibri" w:eastAsia="Calibri" w:hAnsi="Calibri" w:cs="Calibri"/>
          <w:color w:val="000000"/>
          <w:sz w:val="24"/>
          <w:szCs w:val="24"/>
        </w:rPr>
        <w:t>it was</w:t>
      </w:r>
      <w:r>
        <w:rPr>
          <w:rFonts w:ascii="Calibri" w:eastAsia="Calibri" w:hAnsi="Calibri" w:cs="Calibri"/>
          <w:color w:val="000000"/>
          <w:sz w:val="24"/>
          <w:szCs w:val="24"/>
        </w:rPr>
        <w:t>n’t so far off</w:t>
      </w:r>
      <w:r w:rsidRPr="009258DA">
        <w:rPr>
          <w:rFonts w:ascii="Calibri" w:eastAsia="Calibri" w:hAnsi="Calibri" w:cs="Calibri"/>
          <w:color w:val="000000"/>
          <w:sz w:val="24"/>
          <w:szCs w:val="24"/>
        </w:rPr>
        <w:t xml:space="preserve"> and showed me a lot of “what not to do”. </w:t>
      </w:r>
      <w:r>
        <w:rPr>
          <w:rFonts w:ascii="Calibri" w:eastAsia="Calibri" w:hAnsi="Calibri" w:cs="Calibri"/>
          <w:color w:val="000000"/>
          <w:sz w:val="24"/>
          <w:szCs w:val="24"/>
        </w:rPr>
        <w:t>Lessons were learned.</w:t>
      </w:r>
    </w:p>
    <w:p w14:paraId="423A651F" w14:textId="77777777" w:rsidR="007254AB" w:rsidRPr="009258DA" w:rsidRDefault="007254AB" w:rsidP="00267EF2">
      <w:pPr>
        <w:spacing w:before="100" w:beforeAutospacing="1" w:line="240" w:lineRule="auto"/>
        <w:contextualSpacing/>
        <w:rPr>
          <w:rFonts w:ascii="Calibri" w:eastAsia="Calibri" w:hAnsi="Calibri" w:cs="Calibri"/>
          <w:color w:val="000000"/>
          <w:sz w:val="24"/>
          <w:szCs w:val="24"/>
        </w:rPr>
      </w:pPr>
    </w:p>
    <w:p w14:paraId="402BD63F" w14:textId="252F5582" w:rsidR="006E3A7E" w:rsidRDefault="006E3A7E" w:rsidP="008E6C4B">
      <w:pPr>
        <w:spacing w:before="100" w:beforeAutospacing="1" w:line="240" w:lineRule="auto"/>
        <w:contextualSpacing/>
        <w:rPr>
          <w:rFonts w:ascii="Calibri" w:eastAsia="Calibri" w:hAnsi="Calibri" w:cs="Calibri"/>
          <w:color w:val="000000"/>
          <w:sz w:val="24"/>
          <w:szCs w:val="24"/>
        </w:rPr>
      </w:pPr>
      <w:r w:rsidRPr="009258DA">
        <w:rPr>
          <w:rFonts w:ascii="Calibri" w:eastAsia="Calibri" w:hAnsi="Calibri" w:cs="Calibri"/>
          <w:color w:val="000000"/>
          <w:sz w:val="24"/>
          <w:szCs w:val="24"/>
        </w:rPr>
        <w:t>You see, the new clients were simply transactional relationships and they were only as good as the next deal or stock pick. If things worked out, people stayed with me</w:t>
      </w:r>
      <w:r>
        <w:rPr>
          <w:rFonts w:ascii="Calibri" w:eastAsia="Calibri" w:hAnsi="Calibri" w:cs="Calibri"/>
          <w:color w:val="000000"/>
          <w:sz w:val="24"/>
          <w:szCs w:val="24"/>
        </w:rPr>
        <w:t xml:space="preserve">. At that early stage in my career, </w:t>
      </w:r>
      <w:r w:rsidRPr="009258DA">
        <w:rPr>
          <w:rFonts w:ascii="Calibri" w:eastAsia="Calibri" w:hAnsi="Calibri" w:cs="Calibri"/>
          <w:color w:val="000000"/>
          <w:sz w:val="24"/>
          <w:szCs w:val="24"/>
        </w:rPr>
        <w:t>they never brought their real money to me</w:t>
      </w:r>
      <w:r>
        <w:rPr>
          <w:rFonts w:ascii="Calibri" w:eastAsia="Calibri" w:hAnsi="Calibri" w:cs="Calibri"/>
          <w:color w:val="000000"/>
          <w:sz w:val="24"/>
          <w:szCs w:val="24"/>
        </w:rPr>
        <w:t>.</w:t>
      </w:r>
      <w:r w:rsidRPr="009258DA">
        <w:rPr>
          <w:rFonts w:ascii="Calibri" w:eastAsia="Calibri" w:hAnsi="Calibri" w:cs="Calibri"/>
          <w:color w:val="000000"/>
          <w:sz w:val="24"/>
          <w:szCs w:val="24"/>
        </w:rPr>
        <w:t xml:space="preserve"> </w:t>
      </w:r>
      <w:r>
        <w:rPr>
          <w:rFonts w:ascii="Calibri" w:eastAsia="Calibri" w:hAnsi="Calibri" w:cs="Calibri"/>
          <w:color w:val="000000"/>
          <w:sz w:val="24"/>
          <w:szCs w:val="24"/>
        </w:rPr>
        <w:t>I</w:t>
      </w:r>
      <w:r w:rsidRPr="009258DA">
        <w:rPr>
          <w:rFonts w:ascii="Calibri" w:eastAsia="Calibri" w:hAnsi="Calibri" w:cs="Calibri"/>
          <w:color w:val="000000"/>
          <w:sz w:val="24"/>
          <w:szCs w:val="24"/>
        </w:rPr>
        <w:t>n retrospect</w:t>
      </w:r>
      <w:r>
        <w:rPr>
          <w:rFonts w:ascii="Calibri" w:eastAsia="Calibri" w:hAnsi="Calibri" w:cs="Calibri"/>
          <w:color w:val="000000"/>
          <w:sz w:val="24"/>
          <w:szCs w:val="24"/>
        </w:rPr>
        <w:t>,</w:t>
      </w:r>
      <w:r w:rsidRPr="009258DA">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that </w:t>
      </w:r>
      <w:r w:rsidRPr="009258DA">
        <w:rPr>
          <w:rFonts w:ascii="Calibri" w:eastAsia="Calibri" w:hAnsi="Calibri" w:cs="Calibri"/>
          <w:color w:val="000000"/>
          <w:sz w:val="24"/>
          <w:szCs w:val="24"/>
        </w:rPr>
        <w:t xml:space="preserve">was a good thing. I had </w:t>
      </w:r>
      <w:r>
        <w:rPr>
          <w:rFonts w:ascii="Calibri" w:eastAsia="Calibri" w:hAnsi="Calibri" w:cs="Calibri"/>
          <w:color w:val="000000"/>
          <w:sz w:val="24"/>
          <w:szCs w:val="24"/>
        </w:rPr>
        <w:t xml:space="preserve">new </w:t>
      </w:r>
      <w:r w:rsidRPr="009258DA">
        <w:rPr>
          <w:rFonts w:ascii="Calibri" w:eastAsia="Calibri" w:hAnsi="Calibri" w:cs="Calibri"/>
          <w:color w:val="000000"/>
          <w:sz w:val="24"/>
          <w:szCs w:val="24"/>
        </w:rPr>
        <w:t xml:space="preserve">clients, </w:t>
      </w:r>
      <w:r>
        <w:rPr>
          <w:rFonts w:ascii="Calibri" w:eastAsia="Calibri" w:hAnsi="Calibri" w:cs="Calibri"/>
          <w:color w:val="000000"/>
          <w:sz w:val="24"/>
          <w:szCs w:val="24"/>
        </w:rPr>
        <w:t xml:space="preserve">and the </w:t>
      </w:r>
      <w:r w:rsidRPr="009258DA">
        <w:rPr>
          <w:rFonts w:ascii="Calibri" w:eastAsia="Calibri" w:hAnsi="Calibri" w:cs="Calibri"/>
          <w:color w:val="000000"/>
          <w:sz w:val="24"/>
          <w:szCs w:val="24"/>
        </w:rPr>
        <w:t>relationships</w:t>
      </w:r>
      <w:r>
        <w:rPr>
          <w:rFonts w:ascii="Calibri" w:eastAsia="Calibri" w:hAnsi="Calibri" w:cs="Calibri"/>
          <w:color w:val="000000"/>
          <w:sz w:val="24"/>
          <w:szCs w:val="24"/>
        </w:rPr>
        <w:t xml:space="preserve"> that were predicated on performance </w:t>
      </w:r>
      <w:proofErr w:type="gramStart"/>
      <w:r>
        <w:rPr>
          <w:rFonts w:ascii="Calibri" w:eastAsia="Calibri" w:hAnsi="Calibri" w:cs="Calibri"/>
          <w:color w:val="000000"/>
          <w:sz w:val="24"/>
          <w:szCs w:val="24"/>
        </w:rPr>
        <w:t>only,</w:t>
      </w:r>
      <w:proofErr w:type="gramEnd"/>
      <w:r>
        <w:rPr>
          <w:rFonts w:ascii="Calibri" w:eastAsia="Calibri" w:hAnsi="Calibri" w:cs="Calibri"/>
          <w:color w:val="000000"/>
          <w:sz w:val="24"/>
          <w:szCs w:val="24"/>
        </w:rPr>
        <w:t xml:space="preserve"> and thus </w:t>
      </w:r>
      <w:r w:rsidRPr="009258DA">
        <w:rPr>
          <w:rFonts w:ascii="Calibri" w:eastAsia="Calibri" w:hAnsi="Calibri" w:cs="Calibri"/>
          <w:color w:val="000000"/>
          <w:sz w:val="24"/>
          <w:szCs w:val="24"/>
        </w:rPr>
        <w:t>weren't very meaningful</w:t>
      </w:r>
      <w:r>
        <w:rPr>
          <w:rFonts w:ascii="Calibri" w:eastAsia="Calibri" w:hAnsi="Calibri" w:cs="Calibri"/>
          <w:color w:val="000000"/>
          <w:sz w:val="24"/>
          <w:szCs w:val="24"/>
        </w:rPr>
        <w:t xml:space="preserve">. </w:t>
      </w:r>
      <w:r w:rsidRPr="009258DA">
        <w:rPr>
          <w:rFonts w:ascii="Calibri" w:eastAsia="Calibri" w:hAnsi="Calibri" w:cs="Calibri"/>
          <w:color w:val="000000"/>
          <w:sz w:val="24"/>
          <w:szCs w:val="24"/>
        </w:rPr>
        <w:t xml:space="preserve">You can imagine the stress that this carried. When things didn't work out the clients would stop trading with us or leave and they had to be replaced. </w:t>
      </w:r>
      <w:r>
        <w:rPr>
          <w:rFonts w:ascii="Calibri" w:eastAsia="Calibri" w:hAnsi="Calibri" w:cs="Calibri"/>
          <w:color w:val="000000"/>
          <w:sz w:val="24"/>
          <w:szCs w:val="24"/>
        </w:rPr>
        <w:t xml:space="preserve">The worst was that too often the reason things didn’t work out was way beyond my control. </w:t>
      </w:r>
      <w:r w:rsidRPr="009258DA">
        <w:rPr>
          <w:rFonts w:ascii="Calibri" w:eastAsia="Calibri" w:hAnsi="Calibri" w:cs="Calibri"/>
          <w:color w:val="000000"/>
          <w:sz w:val="24"/>
          <w:szCs w:val="24"/>
        </w:rPr>
        <w:t xml:space="preserve">It was a poor sales model, poor marketing, and </w:t>
      </w:r>
      <w:r>
        <w:rPr>
          <w:rFonts w:ascii="Calibri" w:eastAsia="Calibri" w:hAnsi="Calibri" w:cs="Calibri"/>
          <w:color w:val="000000"/>
          <w:sz w:val="24"/>
          <w:szCs w:val="24"/>
        </w:rPr>
        <w:t xml:space="preserve">a </w:t>
      </w:r>
      <w:r w:rsidRPr="009258DA">
        <w:rPr>
          <w:rFonts w:ascii="Calibri" w:eastAsia="Calibri" w:hAnsi="Calibri" w:cs="Calibri"/>
          <w:color w:val="000000"/>
          <w:sz w:val="24"/>
          <w:szCs w:val="24"/>
        </w:rPr>
        <w:t>bad understanding of the relationship model that I needed to learn. But it certainly worked</w:t>
      </w:r>
      <w:r>
        <w:rPr>
          <w:rFonts w:ascii="Calibri" w:eastAsia="Calibri" w:hAnsi="Calibri" w:cs="Calibri"/>
          <w:color w:val="000000"/>
          <w:sz w:val="24"/>
          <w:szCs w:val="24"/>
        </w:rPr>
        <w:t xml:space="preserve"> once.</w:t>
      </w:r>
    </w:p>
    <w:p w14:paraId="7D9F6A6B" w14:textId="77777777" w:rsidR="007254AB" w:rsidRPr="009258DA" w:rsidRDefault="007254AB" w:rsidP="00267EF2">
      <w:pPr>
        <w:spacing w:before="100" w:beforeAutospacing="1" w:line="240" w:lineRule="auto"/>
        <w:contextualSpacing/>
        <w:rPr>
          <w:rFonts w:ascii="Calibri" w:eastAsia="Calibri" w:hAnsi="Calibri" w:cs="Calibri"/>
          <w:color w:val="000000"/>
          <w:sz w:val="24"/>
          <w:szCs w:val="24"/>
        </w:rPr>
      </w:pPr>
    </w:p>
    <w:p w14:paraId="6CC6F8B0" w14:textId="77777777" w:rsidR="006E3A7E" w:rsidRPr="009258DA" w:rsidRDefault="006E3A7E" w:rsidP="00267EF2">
      <w:pPr>
        <w:spacing w:before="100" w:beforeAutospacing="1" w:line="240" w:lineRule="auto"/>
        <w:contextualSpacing/>
        <w:rPr>
          <w:rFonts w:ascii="Calibri" w:eastAsia="Calibri" w:hAnsi="Calibri" w:cs="Calibri"/>
          <w:color w:val="000000"/>
          <w:sz w:val="24"/>
          <w:szCs w:val="24"/>
        </w:rPr>
      </w:pPr>
      <w:r w:rsidRPr="009258DA">
        <w:rPr>
          <w:rFonts w:ascii="Calibri" w:eastAsia="Calibri" w:hAnsi="Calibri" w:cs="Calibri"/>
          <w:color w:val="000000"/>
          <w:sz w:val="24"/>
          <w:szCs w:val="24"/>
        </w:rPr>
        <w:t xml:space="preserve">My </w:t>
      </w:r>
      <w:proofErr w:type="gramStart"/>
      <w:r w:rsidRPr="009258DA">
        <w:rPr>
          <w:rFonts w:ascii="Calibri" w:eastAsia="Calibri" w:hAnsi="Calibri" w:cs="Calibri"/>
          <w:color w:val="000000"/>
          <w:sz w:val="24"/>
          <w:szCs w:val="24"/>
        </w:rPr>
        <w:t>thoughts on cold calling to sell is</w:t>
      </w:r>
      <w:proofErr w:type="gramEnd"/>
      <w:r w:rsidRPr="009258DA">
        <w:rPr>
          <w:rFonts w:ascii="Calibri" w:eastAsia="Calibri" w:hAnsi="Calibri" w:cs="Calibri"/>
          <w:color w:val="000000"/>
          <w:sz w:val="24"/>
          <w:szCs w:val="24"/>
        </w:rPr>
        <w:t xml:space="preserve"> that I would never want to do it that way again. There is no way you </w:t>
      </w:r>
      <w:r>
        <w:rPr>
          <w:rFonts w:ascii="Calibri" w:eastAsia="Calibri" w:hAnsi="Calibri" w:cs="Calibri"/>
          <w:color w:val="000000"/>
          <w:sz w:val="24"/>
          <w:szCs w:val="24"/>
        </w:rPr>
        <w:t>c</w:t>
      </w:r>
      <w:r w:rsidRPr="009258DA">
        <w:rPr>
          <w:rFonts w:ascii="Calibri" w:eastAsia="Calibri" w:hAnsi="Calibri" w:cs="Calibri"/>
          <w:color w:val="000000"/>
          <w:sz w:val="24"/>
          <w:szCs w:val="24"/>
        </w:rPr>
        <w:t>an become of value to people you don’t know through a simple phone call when they least expected it.</w:t>
      </w:r>
      <w:r>
        <w:rPr>
          <w:rFonts w:ascii="Calibri" w:eastAsia="Calibri" w:hAnsi="Calibri" w:cs="Calibri"/>
          <w:color w:val="000000"/>
          <w:sz w:val="24"/>
          <w:szCs w:val="24"/>
        </w:rPr>
        <w:t xml:space="preserve"> </w:t>
      </w:r>
      <w:r w:rsidRPr="009258DA">
        <w:rPr>
          <w:rFonts w:ascii="Calibri" w:eastAsia="Calibri" w:hAnsi="Calibri" w:cs="Calibri"/>
          <w:color w:val="000000"/>
          <w:sz w:val="24"/>
          <w:szCs w:val="24"/>
        </w:rPr>
        <w:t xml:space="preserve">The connections are shallow and you’re constantly treading water. </w:t>
      </w:r>
    </w:p>
    <w:p w14:paraId="283F74EB" w14:textId="77777777" w:rsidR="006E3A7E" w:rsidRPr="009258DA" w:rsidRDefault="006E3A7E" w:rsidP="00267EF2">
      <w:pPr>
        <w:spacing w:before="100" w:beforeAutospacing="1" w:line="240" w:lineRule="auto"/>
        <w:contextualSpacing/>
        <w:rPr>
          <w:rFonts w:ascii="Calibri" w:eastAsia="Calibri" w:hAnsi="Calibri" w:cs="Calibri"/>
          <w:color w:val="000000"/>
          <w:sz w:val="24"/>
          <w:szCs w:val="24"/>
        </w:rPr>
      </w:pPr>
      <w:r>
        <w:rPr>
          <w:rFonts w:ascii="Calibri" w:eastAsia="Calibri" w:hAnsi="Calibri" w:cs="Calibri"/>
          <w:color w:val="000000"/>
          <w:sz w:val="24"/>
          <w:szCs w:val="24"/>
        </w:rPr>
        <w:t xml:space="preserve">Qualifying new prospects </w:t>
      </w:r>
      <w:r w:rsidRPr="009258DA">
        <w:rPr>
          <w:rFonts w:ascii="Calibri" w:eastAsia="Calibri" w:hAnsi="Calibri" w:cs="Calibri"/>
          <w:color w:val="000000"/>
          <w:sz w:val="24"/>
          <w:szCs w:val="24"/>
        </w:rPr>
        <w:t>is not</w:t>
      </w:r>
      <w:r>
        <w:rPr>
          <w:rFonts w:ascii="Calibri" w:eastAsia="Calibri" w:hAnsi="Calibri" w:cs="Calibri"/>
          <w:color w:val="000000"/>
          <w:sz w:val="24"/>
          <w:szCs w:val="24"/>
        </w:rPr>
        <w:t xml:space="preserve"> </w:t>
      </w:r>
      <w:r w:rsidRPr="009258DA">
        <w:rPr>
          <w:rFonts w:ascii="Calibri" w:eastAsia="Calibri" w:hAnsi="Calibri" w:cs="Calibri"/>
          <w:color w:val="000000"/>
          <w:sz w:val="24"/>
          <w:szCs w:val="24"/>
        </w:rPr>
        <w:t xml:space="preserve">cold calling at all. </w:t>
      </w:r>
      <w:r>
        <w:rPr>
          <w:rFonts w:ascii="Calibri" w:eastAsia="Calibri" w:hAnsi="Calibri" w:cs="Calibri"/>
          <w:color w:val="000000"/>
          <w:sz w:val="24"/>
          <w:szCs w:val="24"/>
        </w:rPr>
        <w:t>W</w:t>
      </w:r>
      <w:r w:rsidRPr="009258DA">
        <w:rPr>
          <w:rFonts w:ascii="Calibri" w:eastAsia="Calibri" w:hAnsi="Calibri" w:cs="Calibri"/>
          <w:color w:val="000000"/>
          <w:sz w:val="24"/>
          <w:szCs w:val="24"/>
        </w:rPr>
        <w:t xml:space="preserve">arm calling people that may not know </w:t>
      </w:r>
      <w:r>
        <w:rPr>
          <w:rFonts w:ascii="Calibri" w:eastAsia="Calibri" w:hAnsi="Calibri" w:cs="Calibri"/>
          <w:color w:val="000000"/>
          <w:sz w:val="24"/>
          <w:szCs w:val="24"/>
        </w:rPr>
        <w:t>much about you or</w:t>
      </w:r>
      <w:r w:rsidRPr="009258DA">
        <w:rPr>
          <w:rFonts w:ascii="Calibri" w:eastAsia="Calibri" w:hAnsi="Calibri" w:cs="Calibri"/>
          <w:color w:val="000000"/>
          <w:sz w:val="24"/>
          <w:szCs w:val="24"/>
        </w:rPr>
        <w:t xml:space="preserve"> may not </w:t>
      </w:r>
      <w:r>
        <w:rPr>
          <w:rFonts w:ascii="Calibri" w:eastAsia="Calibri" w:hAnsi="Calibri" w:cs="Calibri"/>
          <w:color w:val="000000"/>
          <w:sz w:val="24"/>
          <w:szCs w:val="24"/>
        </w:rPr>
        <w:t xml:space="preserve">be interested in </w:t>
      </w:r>
      <w:r w:rsidRPr="009258DA">
        <w:rPr>
          <w:rFonts w:ascii="Calibri" w:eastAsia="Calibri" w:hAnsi="Calibri" w:cs="Calibri"/>
          <w:color w:val="000000"/>
          <w:sz w:val="24"/>
          <w:szCs w:val="24"/>
        </w:rPr>
        <w:t xml:space="preserve">your service, </w:t>
      </w:r>
      <w:r>
        <w:rPr>
          <w:rFonts w:ascii="Calibri" w:eastAsia="Calibri" w:hAnsi="Calibri" w:cs="Calibri"/>
          <w:color w:val="000000"/>
          <w:sz w:val="24"/>
          <w:szCs w:val="24"/>
        </w:rPr>
        <w:t xml:space="preserve">can open doors if </w:t>
      </w:r>
      <w:r w:rsidRPr="009258DA">
        <w:rPr>
          <w:rFonts w:ascii="Calibri" w:eastAsia="Calibri" w:hAnsi="Calibri" w:cs="Calibri"/>
          <w:color w:val="000000"/>
          <w:sz w:val="24"/>
          <w:szCs w:val="24"/>
        </w:rPr>
        <w:t xml:space="preserve">you've done the homework to </w:t>
      </w:r>
      <w:r>
        <w:rPr>
          <w:rFonts w:ascii="Calibri" w:eastAsia="Calibri" w:hAnsi="Calibri" w:cs="Calibri"/>
          <w:color w:val="000000"/>
          <w:sz w:val="24"/>
          <w:szCs w:val="24"/>
        </w:rPr>
        <w:t xml:space="preserve">properly </w:t>
      </w:r>
      <w:r w:rsidRPr="009258DA">
        <w:rPr>
          <w:rFonts w:ascii="Calibri" w:eastAsia="Calibri" w:hAnsi="Calibri" w:cs="Calibri"/>
          <w:color w:val="000000"/>
          <w:sz w:val="24"/>
          <w:szCs w:val="24"/>
        </w:rPr>
        <w:t xml:space="preserve">qualify them or were introduced to them. They've either qualified themselves via your marketing, </w:t>
      </w:r>
      <w:r>
        <w:rPr>
          <w:rFonts w:ascii="Calibri" w:eastAsia="Calibri" w:hAnsi="Calibri" w:cs="Calibri"/>
          <w:color w:val="000000"/>
          <w:sz w:val="24"/>
          <w:szCs w:val="24"/>
        </w:rPr>
        <w:t xml:space="preserve">or </w:t>
      </w:r>
      <w:r w:rsidRPr="009258DA">
        <w:rPr>
          <w:rFonts w:ascii="Calibri" w:eastAsia="Calibri" w:hAnsi="Calibri" w:cs="Calibri"/>
          <w:color w:val="000000"/>
          <w:sz w:val="24"/>
          <w:szCs w:val="24"/>
        </w:rPr>
        <w:t xml:space="preserve">they may have qualified themselves </w:t>
      </w:r>
      <w:r>
        <w:rPr>
          <w:rFonts w:ascii="Calibri" w:eastAsia="Calibri" w:hAnsi="Calibri" w:cs="Calibri"/>
          <w:color w:val="000000"/>
          <w:sz w:val="24"/>
          <w:szCs w:val="24"/>
        </w:rPr>
        <w:t xml:space="preserve">through a </w:t>
      </w:r>
      <w:r w:rsidRPr="009258DA">
        <w:rPr>
          <w:rFonts w:ascii="Calibri" w:eastAsia="Calibri" w:hAnsi="Calibri" w:cs="Calibri"/>
          <w:color w:val="000000"/>
          <w:sz w:val="24"/>
          <w:szCs w:val="24"/>
        </w:rPr>
        <w:t xml:space="preserve">referral from </w:t>
      </w:r>
      <w:r w:rsidRPr="009258DA">
        <w:rPr>
          <w:rFonts w:ascii="Calibri" w:eastAsia="Calibri" w:hAnsi="Calibri" w:cs="Calibri"/>
          <w:color w:val="000000"/>
          <w:sz w:val="24"/>
          <w:szCs w:val="24"/>
        </w:rPr>
        <w:lastRenderedPageBreak/>
        <w:t>someone else. Whatever way, they may be the specific professional or person in that area or niche that you're looking to pursue, or to serve and you have something valuable to offer them.</w:t>
      </w:r>
    </w:p>
    <w:p w14:paraId="25753450" w14:textId="2F2CF4C1" w:rsidR="006E3A7E" w:rsidRDefault="006E3A7E" w:rsidP="008E6C4B">
      <w:pPr>
        <w:spacing w:before="100" w:beforeAutospacing="1" w:line="240" w:lineRule="auto"/>
        <w:contextualSpacing/>
        <w:rPr>
          <w:rFonts w:ascii="Calibri" w:eastAsia="Calibri" w:hAnsi="Calibri" w:cs="Calibri"/>
          <w:color w:val="000000"/>
          <w:sz w:val="24"/>
          <w:szCs w:val="24"/>
        </w:rPr>
      </w:pPr>
      <w:r w:rsidRPr="009258DA">
        <w:rPr>
          <w:rFonts w:ascii="Calibri" w:eastAsia="Calibri" w:hAnsi="Calibri" w:cs="Calibri"/>
          <w:color w:val="000000"/>
          <w:sz w:val="24"/>
          <w:szCs w:val="24"/>
        </w:rPr>
        <w:t xml:space="preserve">If you've done all that </w:t>
      </w:r>
      <w:r>
        <w:rPr>
          <w:rFonts w:ascii="Calibri" w:eastAsia="Calibri" w:hAnsi="Calibri" w:cs="Calibri"/>
          <w:color w:val="000000"/>
          <w:sz w:val="24"/>
          <w:szCs w:val="24"/>
        </w:rPr>
        <w:t xml:space="preserve">prior </w:t>
      </w:r>
      <w:r w:rsidRPr="009258DA">
        <w:rPr>
          <w:rFonts w:ascii="Calibri" w:eastAsia="Calibri" w:hAnsi="Calibri" w:cs="Calibri"/>
          <w:color w:val="000000"/>
          <w:sz w:val="24"/>
          <w:szCs w:val="24"/>
        </w:rPr>
        <w:t>work, then direct market to them, calling</w:t>
      </w:r>
      <w:r>
        <w:rPr>
          <w:rFonts w:ascii="Calibri" w:eastAsia="Calibri" w:hAnsi="Calibri" w:cs="Calibri"/>
          <w:color w:val="000000"/>
          <w:sz w:val="24"/>
          <w:szCs w:val="24"/>
        </w:rPr>
        <w:t>,</w:t>
      </w:r>
      <w:r w:rsidRPr="009258DA">
        <w:rPr>
          <w:rFonts w:ascii="Calibri" w:eastAsia="Calibri" w:hAnsi="Calibri" w:cs="Calibri"/>
          <w:color w:val="000000"/>
          <w:sz w:val="24"/>
          <w:szCs w:val="24"/>
        </w:rPr>
        <w:t xml:space="preserve"> meeting, </w:t>
      </w:r>
      <w:r>
        <w:rPr>
          <w:rFonts w:ascii="Calibri" w:eastAsia="Calibri" w:hAnsi="Calibri" w:cs="Calibri"/>
          <w:color w:val="000000"/>
          <w:sz w:val="24"/>
          <w:szCs w:val="24"/>
        </w:rPr>
        <w:t xml:space="preserve">or </w:t>
      </w:r>
      <w:r w:rsidRPr="009258DA">
        <w:rPr>
          <w:rFonts w:ascii="Calibri" w:eastAsia="Calibri" w:hAnsi="Calibri" w:cs="Calibri"/>
          <w:color w:val="000000"/>
          <w:sz w:val="24"/>
          <w:szCs w:val="24"/>
        </w:rPr>
        <w:t>engaging them</w:t>
      </w:r>
      <w:r>
        <w:rPr>
          <w:rFonts w:ascii="Calibri" w:eastAsia="Calibri" w:hAnsi="Calibri" w:cs="Calibri"/>
          <w:color w:val="000000"/>
          <w:sz w:val="24"/>
          <w:szCs w:val="24"/>
        </w:rPr>
        <w:t xml:space="preserve"> r</w:t>
      </w:r>
      <w:r w:rsidRPr="009258DA">
        <w:rPr>
          <w:rFonts w:ascii="Calibri" w:eastAsia="Calibri" w:hAnsi="Calibri" w:cs="Calibri"/>
          <w:color w:val="000000"/>
          <w:sz w:val="24"/>
          <w:szCs w:val="24"/>
        </w:rPr>
        <w:t>eaches beyond cold calling. It's basically spending the time to do the work. Instead of calling 2,000 people, you spend the equivalent time and energy of a thousand calls doing the homework instead, so you're only calling a few hundred people</w:t>
      </w:r>
      <w:r>
        <w:rPr>
          <w:rFonts w:ascii="Calibri" w:eastAsia="Calibri" w:hAnsi="Calibri" w:cs="Calibri"/>
          <w:color w:val="000000"/>
          <w:sz w:val="24"/>
          <w:szCs w:val="24"/>
        </w:rPr>
        <w:t xml:space="preserve"> (or less)</w:t>
      </w:r>
      <w:r w:rsidRPr="009258DA">
        <w:rPr>
          <w:rFonts w:ascii="Calibri" w:eastAsia="Calibri" w:hAnsi="Calibri" w:cs="Calibri"/>
          <w:color w:val="000000"/>
          <w:sz w:val="24"/>
          <w:szCs w:val="24"/>
        </w:rPr>
        <w:t xml:space="preserve">, and maybe getting one hundred </w:t>
      </w:r>
      <w:r>
        <w:rPr>
          <w:rFonts w:ascii="Calibri" w:eastAsia="Calibri" w:hAnsi="Calibri" w:cs="Calibri"/>
          <w:color w:val="000000"/>
          <w:sz w:val="24"/>
          <w:szCs w:val="24"/>
        </w:rPr>
        <w:t xml:space="preserve">higher quality </w:t>
      </w:r>
      <w:r w:rsidRPr="009258DA">
        <w:rPr>
          <w:rFonts w:ascii="Calibri" w:eastAsia="Calibri" w:hAnsi="Calibri" w:cs="Calibri"/>
          <w:color w:val="000000"/>
          <w:sz w:val="24"/>
          <w:szCs w:val="24"/>
        </w:rPr>
        <w:t>clients.</w:t>
      </w:r>
      <w:r>
        <w:rPr>
          <w:rFonts w:ascii="Calibri" w:eastAsia="Calibri" w:hAnsi="Calibri" w:cs="Calibri"/>
          <w:color w:val="000000"/>
          <w:sz w:val="24"/>
          <w:szCs w:val="24"/>
        </w:rPr>
        <w:t xml:space="preserve"> </w:t>
      </w:r>
    </w:p>
    <w:p w14:paraId="6AB65E30" w14:textId="77777777" w:rsidR="007254AB" w:rsidRPr="009258DA" w:rsidRDefault="007254AB" w:rsidP="00267EF2">
      <w:pPr>
        <w:spacing w:before="100" w:beforeAutospacing="1" w:line="240" w:lineRule="auto"/>
        <w:contextualSpacing/>
        <w:rPr>
          <w:rFonts w:ascii="Calibri" w:eastAsia="Calibri" w:hAnsi="Calibri" w:cs="Calibri"/>
          <w:color w:val="000000"/>
          <w:sz w:val="24"/>
          <w:szCs w:val="24"/>
        </w:rPr>
      </w:pPr>
    </w:p>
    <w:p w14:paraId="1C64ABD8" w14:textId="71483B9D" w:rsidR="006E3A7E" w:rsidRDefault="006E3A7E" w:rsidP="008E6C4B">
      <w:pPr>
        <w:spacing w:before="100" w:beforeAutospacing="1" w:line="240" w:lineRule="auto"/>
        <w:contextualSpacing/>
        <w:rPr>
          <w:rFonts w:ascii="Calibri" w:eastAsia="Calibri" w:hAnsi="Calibri" w:cs="Calibri"/>
          <w:color w:val="000000"/>
          <w:sz w:val="24"/>
          <w:szCs w:val="24"/>
        </w:rPr>
      </w:pPr>
      <w:r w:rsidRPr="009258DA">
        <w:rPr>
          <w:rFonts w:ascii="Calibri" w:eastAsia="Calibri" w:hAnsi="Calibri" w:cs="Calibri"/>
          <w:color w:val="000000"/>
          <w:sz w:val="24"/>
          <w:szCs w:val="24"/>
        </w:rPr>
        <w:t xml:space="preserve">You can't get more freedom if you continually waste time and money and energy on things that either aren't working </w:t>
      </w:r>
      <w:proofErr w:type="gramStart"/>
      <w:r w:rsidRPr="009258DA">
        <w:rPr>
          <w:rFonts w:ascii="Calibri" w:eastAsia="Calibri" w:hAnsi="Calibri" w:cs="Calibri"/>
          <w:color w:val="000000"/>
          <w:sz w:val="24"/>
          <w:szCs w:val="24"/>
        </w:rPr>
        <w:t>or</w:t>
      </w:r>
      <w:proofErr w:type="gramEnd"/>
      <w:r w:rsidRPr="009258DA">
        <w:rPr>
          <w:rFonts w:ascii="Calibri" w:eastAsia="Calibri" w:hAnsi="Calibri" w:cs="Calibri"/>
          <w:color w:val="000000"/>
          <w:sz w:val="24"/>
          <w:szCs w:val="24"/>
        </w:rPr>
        <w:t xml:space="preserve"> have a low</w:t>
      </w:r>
      <w:r>
        <w:rPr>
          <w:rFonts w:ascii="Calibri" w:eastAsia="Calibri" w:hAnsi="Calibri" w:cs="Calibri"/>
          <w:color w:val="000000"/>
          <w:sz w:val="24"/>
          <w:szCs w:val="24"/>
        </w:rPr>
        <w:t xml:space="preserve"> </w:t>
      </w:r>
      <w:r w:rsidRPr="009258DA">
        <w:rPr>
          <w:rFonts w:ascii="Calibri" w:eastAsia="Calibri" w:hAnsi="Calibri" w:cs="Calibri"/>
          <w:color w:val="000000"/>
          <w:sz w:val="24"/>
          <w:szCs w:val="24"/>
        </w:rPr>
        <w:t xml:space="preserve">percentage chance relative to the cost. You’ll need to constantly adapt, engage and use other mechanisms and </w:t>
      </w:r>
      <w:proofErr w:type="gramStart"/>
      <w:r w:rsidRPr="009258DA">
        <w:rPr>
          <w:rFonts w:ascii="Calibri" w:eastAsia="Calibri" w:hAnsi="Calibri" w:cs="Calibri"/>
          <w:color w:val="000000"/>
          <w:sz w:val="24"/>
          <w:szCs w:val="24"/>
        </w:rPr>
        <w:t>tools, that</w:t>
      </w:r>
      <w:proofErr w:type="gramEnd"/>
      <w:r w:rsidRPr="009258DA">
        <w:rPr>
          <w:rFonts w:ascii="Calibri" w:eastAsia="Calibri" w:hAnsi="Calibri" w:cs="Calibri"/>
          <w:color w:val="000000"/>
          <w:sz w:val="24"/>
          <w:szCs w:val="24"/>
        </w:rPr>
        <w:t xml:space="preserve"> may work. Find the things that other people are not doing and put </w:t>
      </w:r>
      <w:r>
        <w:rPr>
          <w:rFonts w:ascii="Calibri" w:eastAsia="Calibri" w:hAnsi="Calibri" w:cs="Calibri"/>
          <w:color w:val="000000"/>
          <w:sz w:val="24"/>
          <w:szCs w:val="24"/>
        </w:rPr>
        <w:t xml:space="preserve">the </w:t>
      </w:r>
      <w:r w:rsidRPr="009258DA">
        <w:rPr>
          <w:rFonts w:ascii="Calibri" w:eastAsia="Calibri" w:hAnsi="Calibri" w:cs="Calibri"/>
          <w:color w:val="000000"/>
          <w:sz w:val="24"/>
          <w:szCs w:val="24"/>
        </w:rPr>
        <w:t xml:space="preserve">extra energy </w:t>
      </w:r>
      <w:r>
        <w:rPr>
          <w:rFonts w:ascii="Calibri" w:eastAsia="Calibri" w:hAnsi="Calibri" w:cs="Calibri"/>
          <w:color w:val="000000"/>
          <w:sz w:val="24"/>
          <w:szCs w:val="24"/>
        </w:rPr>
        <w:t xml:space="preserve">into them </w:t>
      </w:r>
      <w:r w:rsidRPr="009258DA">
        <w:rPr>
          <w:rFonts w:ascii="Calibri" w:eastAsia="Calibri" w:hAnsi="Calibri" w:cs="Calibri"/>
          <w:color w:val="000000"/>
          <w:sz w:val="24"/>
          <w:szCs w:val="24"/>
        </w:rPr>
        <w:t xml:space="preserve">up front. Whatever works, keep doing it. Then layer on something else.   </w:t>
      </w:r>
    </w:p>
    <w:p w14:paraId="7B23F09D" w14:textId="77777777" w:rsidR="007254AB" w:rsidRPr="009258DA" w:rsidRDefault="007254AB" w:rsidP="00267EF2">
      <w:pPr>
        <w:spacing w:before="100" w:beforeAutospacing="1" w:line="240" w:lineRule="auto"/>
        <w:contextualSpacing/>
        <w:rPr>
          <w:rFonts w:ascii="Calibri" w:eastAsia="Calibri" w:hAnsi="Calibri" w:cs="Calibri"/>
          <w:color w:val="000000"/>
          <w:sz w:val="24"/>
          <w:szCs w:val="24"/>
        </w:rPr>
      </w:pPr>
    </w:p>
    <w:p w14:paraId="5D213B95" w14:textId="2CD2BD88" w:rsidR="006E3A7E" w:rsidRDefault="006E3A7E" w:rsidP="008E6C4B">
      <w:pPr>
        <w:spacing w:before="100" w:beforeAutospacing="1" w:line="240" w:lineRule="auto"/>
        <w:contextualSpacing/>
        <w:rPr>
          <w:rFonts w:ascii="Calibri" w:eastAsia="Calibri" w:hAnsi="Calibri" w:cs="Calibri"/>
          <w:color w:val="000000"/>
          <w:sz w:val="24"/>
          <w:szCs w:val="24"/>
        </w:rPr>
      </w:pPr>
      <w:r w:rsidRPr="009258DA">
        <w:rPr>
          <w:rFonts w:ascii="Calibri" w:eastAsia="Calibri" w:hAnsi="Calibri" w:cs="Calibri"/>
          <w:color w:val="000000"/>
          <w:sz w:val="24"/>
          <w:szCs w:val="24"/>
        </w:rPr>
        <w:t xml:space="preserve">Technology has given us a ton of leverage with marketing tools and a reach to prospect audiences that we have never been able to do with such ease. But, like everything, once everyone is using the same tools, your scale to sales is lost or diminished. The toughest thing is using tools to gain scale but remaining distinct and identifiable above your competitors. Scale is lost when effectiveness declines, or energy and time is wasted. Build a repeatable process to execute marketing with those tools and find tools others aren’t using as much – then focus your energy there. What does this mean? Well, let’s say you choose direct mail. You can buy all the envelopes yourself, create the address labels, design the letter and graphics new each </w:t>
      </w:r>
      <w:proofErr w:type="spellStart"/>
      <w:r w:rsidRPr="009258DA">
        <w:rPr>
          <w:rFonts w:ascii="Calibri" w:eastAsia="Calibri" w:hAnsi="Calibri" w:cs="Calibri"/>
          <w:color w:val="000000"/>
          <w:sz w:val="24"/>
          <w:szCs w:val="24"/>
        </w:rPr>
        <w:t>mailout</w:t>
      </w:r>
      <w:proofErr w:type="spellEnd"/>
      <w:r w:rsidRPr="009258DA">
        <w:rPr>
          <w:rFonts w:ascii="Calibri" w:eastAsia="Calibri" w:hAnsi="Calibri" w:cs="Calibri"/>
          <w:color w:val="000000"/>
          <w:sz w:val="24"/>
          <w:szCs w:val="24"/>
        </w:rPr>
        <w:t>, fold-and-stuff and lick-and-stick yourself, or with your team (in-house) and walk to the mailbox. It is cost effective, but not scalable. It is, however</w:t>
      </w:r>
      <w:r>
        <w:rPr>
          <w:rFonts w:ascii="Calibri" w:eastAsia="Calibri" w:hAnsi="Calibri" w:cs="Calibri"/>
          <w:color w:val="000000"/>
          <w:sz w:val="24"/>
          <w:szCs w:val="24"/>
        </w:rPr>
        <w:t>,</w:t>
      </w:r>
      <w:r w:rsidRPr="009258DA">
        <w:rPr>
          <w:rFonts w:ascii="Calibri" w:eastAsia="Calibri" w:hAnsi="Calibri" w:cs="Calibri"/>
          <w:color w:val="000000"/>
          <w:sz w:val="24"/>
          <w:szCs w:val="24"/>
        </w:rPr>
        <w:t xml:space="preserve"> a time waster. You could</w:t>
      </w:r>
      <w:r>
        <w:rPr>
          <w:rFonts w:ascii="Calibri" w:eastAsia="Calibri" w:hAnsi="Calibri" w:cs="Calibri"/>
          <w:color w:val="000000"/>
          <w:sz w:val="24"/>
          <w:szCs w:val="24"/>
        </w:rPr>
        <w:t xml:space="preserve"> </w:t>
      </w:r>
      <w:r w:rsidRPr="009258DA">
        <w:rPr>
          <w:rFonts w:ascii="Calibri" w:eastAsia="Calibri" w:hAnsi="Calibri" w:cs="Calibri"/>
          <w:color w:val="000000"/>
          <w:sz w:val="24"/>
          <w:szCs w:val="24"/>
        </w:rPr>
        <w:t xml:space="preserve">design templates that work, create scripts and copy that you use and re-purpose, send out the entire mail job to a wire house and use the time savings to add on better email marketing, and the staff savings to either reduce costs, or re-direct their efforts to scale to sell to more people or more products and services.  </w:t>
      </w:r>
    </w:p>
    <w:p w14:paraId="2BBDE60C" w14:textId="77777777" w:rsidR="007254AB" w:rsidRPr="009258DA" w:rsidRDefault="007254AB" w:rsidP="00267EF2">
      <w:pPr>
        <w:spacing w:before="100" w:beforeAutospacing="1" w:line="240" w:lineRule="auto"/>
        <w:contextualSpacing/>
        <w:rPr>
          <w:rFonts w:ascii="Calibri" w:eastAsia="Calibri" w:hAnsi="Calibri" w:cs="Calibri"/>
          <w:color w:val="000000"/>
          <w:sz w:val="24"/>
          <w:szCs w:val="24"/>
        </w:rPr>
      </w:pPr>
    </w:p>
    <w:p w14:paraId="5EF7B338" w14:textId="77777777" w:rsidR="006E3A7E" w:rsidRDefault="006E3A7E" w:rsidP="00267EF2">
      <w:pPr>
        <w:spacing w:before="100" w:beforeAutospacing="1" w:line="240" w:lineRule="auto"/>
        <w:contextualSpacing/>
        <w:rPr>
          <w:rFonts w:cstheme="minorHAnsi"/>
          <w:b/>
          <w:bCs/>
          <w:color w:val="E36C0A" w:themeColor="accent6" w:themeShade="BF"/>
          <w:sz w:val="24"/>
          <w:szCs w:val="24"/>
        </w:rPr>
      </w:pPr>
      <w:r w:rsidRPr="009258DA">
        <w:rPr>
          <w:rFonts w:ascii="Calibri" w:eastAsia="Calibri" w:hAnsi="Calibri" w:cs="Calibri"/>
          <w:color w:val="000000"/>
          <w:sz w:val="24"/>
          <w:szCs w:val="24"/>
        </w:rPr>
        <w:t xml:space="preserve">The key is in the process. Building processes that are repeatable and effective are the key element to efficiency. You can build a process around any tool or methodology to market. The process becomes transferable and can </w:t>
      </w:r>
      <w:r>
        <w:rPr>
          <w:rFonts w:ascii="Calibri" w:eastAsia="Calibri" w:hAnsi="Calibri" w:cs="Calibri"/>
          <w:color w:val="000000"/>
          <w:sz w:val="24"/>
          <w:szCs w:val="24"/>
        </w:rPr>
        <w:t xml:space="preserve">be </w:t>
      </w:r>
      <w:r w:rsidRPr="009258DA">
        <w:rPr>
          <w:rFonts w:ascii="Calibri" w:eastAsia="Calibri" w:hAnsi="Calibri" w:cs="Calibri"/>
          <w:color w:val="000000"/>
          <w:sz w:val="24"/>
          <w:szCs w:val="24"/>
        </w:rPr>
        <w:t xml:space="preserve">applied to any new or additional tool. The result is time gained. </w:t>
      </w:r>
      <w:r w:rsidRPr="00DF132F">
        <w:rPr>
          <w:rFonts w:cstheme="minorHAnsi"/>
          <w:b/>
          <w:bCs/>
          <w:color w:val="E36C0A" w:themeColor="accent6" w:themeShade="BF"/>
          <w:sz w:val="24"/>
          <w:szCs w:val="24"/>
        </w:rPr>
        <w:br/>
      </w:r>
    </w:p>
    <w:p w14:paraId="5FA3615B" w14:textId="47B063F4" w:rsidR="006E3A7E" w:rsidRDefault="006E3A7E" w:rsidP="006E3A7E">
      <w:pPr>
        <w:autoSpaceDE w:val="0"/>
        <w:autoSpaceDN w:val="0"/>
        <w:adjustRightInd w:val="0"/>
        <w:spacing w:after="0" w:line="240" w:lineRule="auto"/>
        <w:rPr>
          <w:rFonts w:cstheme="minorHAnsi"/>
          <w:b/>
          <w:color w:val="E36C0A" w:themeColor="accent6" w:themeShade="BF"/>
          <w:sz w:val="24"/>
          <w:szCs w:val="24"/>
        </w:rPr>
      </w:pPr>
      <w:r w:rsidRPr="00DF132F">
        <w:rPr>
          <w:rFonts w:cstheme="minorHAnsi"/>
          <w:b/>
          <w:bCs/>
          <w:color w:val="E36C0A" w:themeColor="accent6" w:themeShade="BF"/>
          <w:sz w:val="24"/>
          <w:szCs w:val="24"/>
        </w:rPr>
        <w:t xml:space="preserve">GET </w:t>
      </w:r>
      <w:r w:rsidR="007254AB">
        <w:rPr>
          <w:rFonts w:cstheme="minorHAnsi"/>
          <w:b/>
          <w:bCs/>
          <w:color w:val="E36C0A" w:themeColor="accent6" w:themeShade="BF"/>
          <w:sz w:val="24"/>
          <w:szCs w:val="24"/>
        </w:rPr>
        <w:t xml:space="preserve">More Freedom </w:t>
      </w:r>
      <w:r w:rsidRPr="00DF132F">
        <w:rPr>
          <w:rFonts w:cstheme="minorHAnsi"/>
          <w:b/>
          <w:bCs/>
          <w:color w:val="E36C0A" w:themeColor="accent6" w:themeShade="BF"/>
          <w:sz w:val="24"/>
          <w:szCs w:val="24"/>
        </w:rPr>
        <w:t xml:space="preserve">Secret </w:t>
      </w:r>
      <w:r w:rsidRPr="00DF132F">
        <w:rPr>
          <w:rFonts w:cstheme="minorHAnsi"/>
          <w:b/>
          <w:color w:val="E36C0A" w:themeColor="accent6" w:themeShade="BF"/>
          <w:sz w:val="24"/>
          <w:szCs w:val="24"/>
        </w:rPr>
        <w:t xml:space="preserve">15 </w:t>
      </w:r>
    </w:p>
    <w:p w14:paraId="19DABD1F" w14:textId="77777777" w:rsidR="006E3A7E" w:rsidRPr="00706D4A" w:rsidRDefault="006E3A7E" w:rsidP="006E3A7E">
      <w:pPr>
        <w:autoSpaceDE w:val="0"/>
        <w:autoSpaceDN w:val="0"/>
        <w:adjustRightInd w:val="0"/>
        <w:spacing w:after="0" w:line="240" w:lineRule="auto"/>
        <w:rPr>
          <w:rFonts w:cstheme="minorHAnsi"/>
          <w:b/>
          <w:color w:val="000000"/>
          <w:sz w:val="24"/>
          <w:szCs w:val="24"/>
        </w:rPr>
      </w:pPr>
      <w:r w:rsidRPr="00706D4A">
        <w:rPr>
          <w:rFonts w:cstheme="minorHAnsi"/>
          <w:b/>
          <w:color w:val="000000"/>
          <w:sz w:val="24"/>
          <w:szCs w:val="24"/>
        </w:rPr>
        <w:t xml:space="preserve">Hire coaches &amp; mentors </w:t>
      </w:r>
    </w:p>
    <w:p w14:paraId="779618AA" w14:textId="77777777" w:rsidR="006E3A7E" w:rsidRPr="00DF132F" w:rsidRDefault="006E3A7E" w:rsidP="006E3A7E">
      <w:pPr>
        <w:autoSpaceDE w:val="0"/>
        <w:autoSpaceDN w:val="0"/>
        <w:adjustRightInd w:val="0"/>
        <w:spacing w:after="0" w:line="240" w:lineRule="auto"/>
        <w:rPr>
          <w:rFonts w:cstheme="minorHAnsi"/>
          <w:color w:val="000000"/>
          <w:sz w:val="24"/>
          <w:szCs w:val="24"/>
        </w:rPr>
      </w:pPr>
    </w:p>
    <w:p w14:paraId="543D19C2" w14:textId="77777777" w:rsidR="006E3A7E" w:rsidRDefault="006E3A7E" w:rsidP="006E3A7E">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How much can you accomplish </w:t>
      </w:r>
      <w:r w:rsidRPr="00DF132F">
        <w:rPr>
          <w:rFonts w:cstheme="minorHAnsi"/>
          <w:color w:val="000000"/>
          <w:sz w:val="24"/>
          <w:szCs w:val="24"/>
        </w:rPr>
        <w:t xml:space="preserve">when you are inspired? If you receive advice that is helpful and works for you in life or in business, do you stop listening and carry on, or do you </w:t>
      </w:r>
      <w:r>
        <w:rPr>
          <w:rFonts w:cstheme="minorHAnsi"/>
          <w:color w:val="000000"/>
          <w:sz w:val="24"/>
          <w:szCs w:val="24"/>
        </w:rPr>
        <w:t>seek more?</w:t>
      </w:r>
      <w:r w:rsidRPr="00DF132F">
        <w:rPr>
          <w:rFonts w:cstheme="minorHAnsi"/>
          <w:color w:val="000000"/>
          <w:sz w:val="24"/>
          <w:szCs w:val="24"/>
        </w:rPr>
        <w:t xml:space="preserve">  Unsuccessful people simply listen and ignore</w:t>
      </w:r>
      <w:r>
        <w:rPr>
          <w:rFonts w:cstheme="minorHAnsi"/>
          <w:color w:val="000000"/>
          <w:sz w:val="24"/>
          <w:szCs w:val="24"/>
        </w:rPr>
        <w:t xml:space="preserve"> most advice</w:t>
      </w:r>
      <w:r w:rsidRPr="00DF132F">
        <w:rPr>
          <w:rFonts w:cstheme="minorHAnsi"/>
          <w:color w:val="000000"/>
          <w:sz w:val="24"/>
          <w:szCs w:val="24"/>
        </w:rPr>
        <w:t>. Average is a road paved on self-counsel. “</w:t>
      </w:r>
      <w:proofErr w:type="spellStart"/>
      <w:r w:rsidRPr="00DF132F">
        <w:rPr>
          <w:rFonts w:cstheme="minorHAnsi"/>
          <w:color w:val="000000"/>
          <w:sz w:val="24"/>
          <w:szCs w:val="24"/>
        </w:rPr>
        <w:t>Askholes</w:t>
      </w:r>
      <w:proofErr w:type="spellEnd"/>
      <w:r w:rsidRPr="00DF132F">
        <w:rPr>
          <w:rFonts w:cstheme="minorHAnsi"/>
          <w:color w:val="000000"/>
          <w:sz w:val="24"/>
          <w:szCs w:val="24"/>
        </w:rPr>
        <w:t>” keep asking for help and advice, but never do anything</w:t>
      </w:r>
      <w:r>
        <w:rPr>
          <w:rFonts w:cstheme="minorHAnsi"/>
          <w:color w:val="000000"/>
          <w:sz w:val="24"/>
          <w:szCs w:val="24"/>
        </w:rPr>
        <w:t xml:space="preserve"> with it</w:t>
      </w:r>
      <w:r w:rsidRPr="00DF132F">
        <w:rPr>
          <w:rFonts w:cstheme="minorHAnsi"/>
          <w:color w:val="000000"/>
          <w:sz w:val="24"/>
          <w:szCs w:val="24"/>
        </w:rPr>
        <w:t xml:space="preserve">. Top performers, however, view this information and its source as a fountain of knowledge and vitality! You see, what separates success from failure or </w:t>
      </w:r>
      <w:r>
        <w:rPr>
          <w:rFonts w:cstheme="minorHAnsi"/>
          <w:color w:val="000000"/>
          <w:sz w:val="24"/>
          <w:szCs w:val="24"/>
        </w:rPr>
        <w:t>“</w:t>
      </w:r>
      <w:r w:rsidRPr="00DF132F">
        <w:rPr>
          <w:rFonts w:cstheme="minorHAnsi"/>
          <w:color w:val="000000"/>
          <w:sz w:val="24"/>
          <w:szCs w:val="24"/>
        </w:rPr>
        <w:t>average</w:t>
      </w:r>
      <w:r>
        <w:rPr>
          <w:rFonts w:cstheme="minorHAnsi"/>
          <w:color w:val="000000"/>
          <w:sz w:val="24"/>
          <w:szCs w:val="24"/>
        </w:rPr>
        <w:t>”</w:t>
      </w:r>
      <w:r w:rsidRPr="00DF132F">
        <w:rPr>
          <w:rFonts w:cstheme="minorHAnsi"/>
          <w:color w:val="000000"/>
          <w:sz w:val="24"/>
          <w:szCs w:val="24"/>
        </w:rPr>
        <w:t xml:space="preserve"> is not hubris, but humility. The understanding that there are great things to be learned from people who have gone before </w:t>
      </w:r>
      <w:r w:rsidRPr="00DF132F">
        <w:rPr>
          <w:rFonts w:cstheme="minorHAnsi"/>
          <w:color w:val="000000"/>
          <w:sz w:val="24"/>
          <w:szCs w:val="24"/>
        </w:rPr>
        <w:lastRenderedPageBreak/>
        <w:t xml:space="preserve">seems like simple common knowledge. Checking one’s ego at the door to gain wisdom is a trait of </w:t>
      </w:r>
      <w:r>
        <w:rPr>
          <w:rFonts w:cstheme="minorHAnsi"/>
          <w:color w:val="000000"/>
          <w:sz w:val="24"/>
          <w:szCs w:val="24"/>
        </w:rPr>
        <w:t>success</w:t>
      </w:r>
      <w:r w:rsidRPr="00DF132F">
        <w:rPr>
          <w:rFonts w:cstheme="minorHAnsi"/>
          <w:color w:val="000000"/>
          <w:sz w:val="24"/>
          <w:szCs w:val="24"/>
        </w:rPr>
        <w:t xml:space="preserve">. Being coachable is a sign of champions. The top athletes know this, the best singers and actors know this. The top CEOs and entrepreneurs in North America will tell you they have mentors and coaches. The highest performing business professionals work in mastermind groups. They share big ideas with others like them. They network and learn firsthand from others’ experiences. </w:t>
      </w:r>
    </w:p>
    <w:p w14:paraId="471205D0" w14:textId="77777777" w:rsidR="006E3A7E" w:rsidRPr="00DF132F" w:rsidRDefault="006E3A7E" w:rsidP="006E3A7E">
      <w:pPr>
        <w:autoSpaceDE w:val="0"/>
        <w:autoSpaceDN w:val="0"/>
        <w:adjustRightInd w:val="0"/>
        <w:spacing w:after="0" w:line="240" w:lineRule="auto"/>
        <w:rPr>
          <w:rFonts w:cstheme="minorHAnsi"/>
          <w:color w:val="000000"/>
          <w:sz w:val="24"/>
          <w:szCs w:val="24"/>
        </w:rPr>
      </w:pPr>
    </w:p>
    <w:p w14:paraId="1975CA57" w14:textId="77777777" w:rsidR="006E3A7E" w:rsidRPr="00DF132F" w:rsidRDefault="006E3A7E" w:rsidP="006E3A7E">
      <w:pPr>
        <w:autoSpaceDE w:val="0"/>
        <w:autoSpaceDN w:val="0"/>
        <w:adjustRightInd w:val="0"/>
        <w:spacing w:after="0" w:line="240" w:lineRule="auto"/>
        <w:rPr>
          <w:rFonts w:cstheme="minorHAnsi"/>
          <w:color w:val="000000"/>
          <w:sz w:val="24"/>
          <w:szCs w:val="24"/>
        </w:rPr>
      </w:pPr>
      <w:r w:rsidRPr="00DF132F">
        <w:rPr>
          <w:rFonts w:cstheme="minorHAnsi"/>
          <w:color w:val="000000"/>
          <w:sz w:val="24"/>
          <w:szCs w:val="24"/>
        </w:rPr>
        <w:t>Consider what happens when a golfer wants a few strokes off h</w:t>
      </w:r>
      <w:r>
        <w:rPr>
          <w:rFonts w:cstheme="minorHAnsi"/>
          <w:color w:val="000000"/>
          <w:sz w:val="24"/>
          <w:szCs w:val="24"/>
        </w:rPr>
        <w:t>er</w:t>
      </w:r>
      <w:r w:rsidRPr="00DF132F">
        <w:rPr>
          <w:rFonts w:cstheme="minorHAnsi"/>
          <w:color w:val="000000"/>
          <w:sz w:val="24"/>
          <w:szCs w:val="24"/>
        </w:rPr>
        <w:t xml:space="preserve"> game. </w:t>
      </w:r>
      <w:r>
        <w:rPr>
          <w:rFonts w:cstheme="minorHAnsi"/>
          <w:color w:val="000000"/>
          <w:sz w:val="24"/>
          <w:szCs w:val="24"/>
        </w:rPr>
        <w:t>Sh</w:t>
      </w:r>
      <w:r w:rsidRPr="00DF132F">
        <w:rPr>
          <w:rFonts w:cstheme="minorHAnsi"/>
          <w:color w:val="000000"/>
          <w:sz w:val="24"/>
          <w:szCs w:val="24"/>
        </w:rPr>
        <w:t xml:space="preserve">e hires a coach, takes instruction and practices. </w:t>
      </w:r>
      <w:r>
        <w:rPr>
          <w:rFonts w:cstheme="minorHAnsi"/>
          <w:color w:val="000000"/>
          <w:sz w:val="24"/>
          <w:szCs w:val="24"/>
        </w:rPr>
        <w:t xml:space="preserve">They don’t work harder they work smarter and it is smart to hire someone who can help them. </w:t>
      </w:r>
      <w:r w:rsidRPr="00DF132F">
        <w:rPr>
          <w:rFonts w:cstheme="minorHAnsi"/>
          <w:color w:val="000000"/>
          <w:sz w:val="24"/>
          <w:szCs w:val="24"/>
        </w:rPr>
        <w:t>The coach can see things the golfer does not. They have a working expertise in connecting the dots. Their objective eye can identify areas for improvement as well as push for further growth in places where a little support can be the big difference in moving to another level. Through observation they also know when to pull back, rest and regroup. The training coaches have received, under the tutelage of other successful coaches</w:t>
      </w:r>
      <w:r>
        <w:rPr>
          <w:rFonts w:cstheme="minorHAnsi"/>
          <w:color w:val="000000"/>
          <w:sz w:val="24"/>
          <w:szCs w:val="24"/>
        </w:rPr>
        <w:t>,</w:t>
      </w:r>
      <w:r w:rsidRPr="00DF132F">
        <w:rPr>
          <w:rFonts w:cstheme="minorHAnsi"/>
          <w:color w:val="000000"/>
          <w:sz w:val="24"/>
          <w:szCs w:val="24"/>
        </w:rPr>
        <w:t xml:space="preserve"> provided them firsthand knowledge of their craft. Good coaches can synthesize ideas and apply objectivity. </w:t>
      </w:r>
      <w:r>
        <w:rPr>
          <w:rFonts w:cstheme="minorHAnsi"/>
          <w:color w:val="000000"/>
          <w:sz w:val="24"/>
          <w:szCs w:val="24"/>
        </w:rPr>
        <w:t>Great coaches can motivate and inspire.</w:t>
      </w:r>
    </w:p>
    <w:p w14:paraId="56E033E9" w14:textId="77777777" w:rsidR="006E3A7E" w:rsidRPr="00DF132F" w:rsidRDefault="006E3A7E" w:rsidP="006E3A7E">
      <w:pPr>
        <w:autoSpaceDE w:val="0"/>
        <w:autoSpaceDN w:val="0"/>
        <w:adjustRightInd w:val="0"/>
        <w:spacing w:after="0" w:line="240" w:lineRule="auto"/>
        <w:rPr>
          <w:rFonts w:cstheme="minorHAnsi"/>
          <w:color w:val="000000"/>
          <w:sz w:val="24"/>
          <w:szCs w:val="24"/>
        </w:rPr>
      </w:pPr>
    </w:p>
    <w:p w14:paraId="72345658" w14:textId="77777777" w:rsidR="006E3A7E" w:rsidRPr="00DF132F" w:rsidRDefault="006E3A7E" w:rsidP="006E3A7E">
      <w:pPr>
        <w:autoSpaceDE w:val="0"/>
        <w:autoSpaceDN w:val="0"/>
        <w:adjustRightInd w:val="0"/>
        <w:spacing w:after="0" w:line="240" w:lineRule="auto"/>
        <w:rPr>
          <w:rFonts w:cstheme="minorHAnsi"/>
          <w:color w:val="000000"/>
          <w:sz w:val="24"/>
          <w:szCs w:val="24"/>
        </w:rPr>
      </w:pPr>
      <w:r w:rsidRPr="00DF132F">
        <w:rPr>
          <w:rFonts w:cstheme="minorHAnsi"/>
          <w:color w:val="000000"/>
          <w:sz w:val="24"/>
          <w:szCs w:val="24"/>
        </w:rPr>
        <w:t>What is the value of a business breakthrough to you? How much would you invest to learn how to predictably attract a steady stream of ideal clients? If you could get advice that allowed you to free up a day per week for yourself and your creativity, what would that be worth? How would you like to learn about the things that you do all the time that might be holding you back?</w:t>
      </w:r>
      <w:r>
        <w:rPr>
          <w:rFonts w:cstheme="minorHAnsi"/>
          <w:color w:val="000000"/>
          <w:sz w:val="24"/>
          <w:szCs w:val="24"/>
        </w:rPr>
        <w:t xml:space="preserve"> Who can help you?</w:t>
      </w:r>
    </w:p>
    <w:p w14:paraId="5CE172F7" w14:textId="77777777" w:rsidR="006E3A7E" w:rsidRPr="00DF132F" w:rsidRDefault="006E3A7E" w:rsidP="006E3A7E">
      <w:pPr>
        <w:autoSpaceDE w:val="0"/>
        <w:autoSpaceDN w:val="0"/>
        <w:adjustRightInd w:val="0"/>
        <w:spacing w:after="0" w:line="240" w:lineRule="auto"/>
        <w:rPr>
          <w:rFonts w:cstheme="minorHAnsi"/>
          <w:color w:val="000000"/>
          <w:sz w:val="24"/>
          <w:szCs w:val="24"/>
        </w:rPr>
      </w:pPr>
    </w:p>
    <w:p w14:paraId="50045774" w14:textId="77777777" w:rsidR="006E3A7E" w:rsidRPr="00DF132F" w:rsidRDefault="006E3A7E" w:rsidP="006E3A7E">
      <w:pPr>
        <w:autoSpaceDE w:val="0"/>
        <w:autoSpaceDN w:val="0"/>
        <w:adjustRightInd w:val="0"/>
        <w:spacing w:after="0" w:line="240" w:lineRule="auto"/>
        <w:jc w:val="center"/>
        <w:rPr>
          <w:rFonts w:cstheme="minorHAnsi"/>
          <w:i/>
          <w:color w:val="000000"/>
          <w:sz w:val="24"/>
          <w:szCs w:val="24"/>
        </w:rPr>
      </w:pPr>
      <w:r w:rsidRPr="00DF132F">
        <w:rPr>
          <w:rFonts w:cstheme="minorHAnsi"/>
          <w:i/>
          <w:color w:val="000000"/>
          <w:sz w:val="24"/>
          <w:szCs w:val="24"/>
        </w:rPr>
        <w:t>Great coaches collapse time.</w:t>
      </w:r>
    </w:p>
    <w:p w14:paraId="519BE24B" w14:textId="77777777" w:rsidR="006E3A7E" w:rsidRPr="00DF132F" w:rsidRDefault="006E3A7E" w:rsidP="006E3A7E">
      <w:pPr>
        <w:autoSpaceDE w:val="0"/>
        <w:autoSpaceDN w:val="0"/>
        <w:adjustRightInd w:val="0"/>
        <w:spacing w:after="0" w:line="240" w:lineRule="auto"/>
        <w:rPr>
          <w:rFonts w:cstheme="minorHAnsi"/>
          <w:color w:val="000000"/>
          <w:sz w:val="24"/>
          <w:szCs w:val="24"/>
        </w:rPr>
      </w:pPr>
    </w:p>
    <w:p w14:paraId="64453953" w14:textId="23F0212A" w:rsidR="006E3A7E" w:rsidRDefault="006E3A7E" w:rsidP="006E3A7E">
      <w:pPr>
        <w:autoSpaceDE w:val="0"/>
        <w:autoSpaceDN w:val="0"/>
        <w:adjustRightInd w:val="0"/>
        <w:spacing w:after="0" w:line="240" w:lineRule="auto"/>
        <w:rPr>
          <w:rFonts w:cstheme="minorHAnsi"/>
          <w:color w:val="000000"/>
          <w:sz w:val="24"/>
          <w:szCs w:val="24"/>
        </w:rPr>
      </w:pPr>
      <w:r w:rsidRPr="00DF132F">
        <w:rPr>
          <w:rFonts w:cstheme="minorHAnsi"/>
          <w:color w:val="313131"/>
          <w:sz w:val="24"/>
          <w:szCs w:val="24"/>
        </w:rPr>
        <w:t xml:space="preserve">The people you </w:t>
      </w:r>
      <w:r>
        <w:rPr>
          <w:rFonts w:cstheme="minorHAnsi"/>
          <w:color w:val="313131"/>
          <w:sz w:val="24"/>
          <w:szCs w:val="24"/>
        </w:rPr>
        <w:t xml:space="preserve">hire and </w:t>
      </w:r>
      <w:r w:rsidRPr="00DF132F">
        <w:rPr>
          <w:rFonts w:cstheme="minorHAnsi"/>
          <w:color w:val="313131"/>
          <w:sz w:val="24"/>
          <w:szCs w:val="24"/>
        </w:rPr>
        <w:t xml:space="preserve">work with won’t give you strong constructive critical feedback, but a coach will be straight with you when you need it. </w:t>
      </w:r>
      <w:r w:rsidRPr="00DF132F">
        <w:rPr>
          <w:rFonts w:cstheme="minorHAnsi"/>
          <w:color w:val="000000"/>
          <w:sz w:val="24"/>
          <w:szCs w:val="24"/>
        </w:rPr>
        <w:t>You invest in them to pull you through these things. There are so many things a coach will bring</w:t>
      </w:r>
      <w:r>
        <w:rPr>
          <w:rFonts w:cstheme="minorHAnsi"/>
          <w:color w:val="000000"/>
          <w:sz w:val="24"/>
          <w:szCs w:val="24"/>
        </w:rPr>
        <w:t>. I</w:t>
      </w:r>
      <w:r w:rsidRPr="00DF132F">
        <w:rPr>
          <w:rFonts w:cstheme="minorHAnsi"/>
          <w:color w:val="000000"/>
          <w:sz w:val="24"/>
          <w:szCs w:val="24"/>
        </w:rPr>
        <w:t xml:space="preserve">n fact, a good or great coach can be a fountain of ideas and information that you can use today. While a skilled coach will give you only what you can handle, it is still overwhelming at times. When you get </w:t>
      </w:r>
      <w:r>
        <w:rPr>
          <w:rFonts w:cstheme="minorHAnsi"/>
          <w:color w:val="000000"/>
          <w:sz w:val="24"/>
          <w:szCs w:val="24"/>
        </w:rPr>
        <w:t>the right</w:t>
      </w:r>
      <w:r w:rsidRPr="00DF132F">
        <w:rPr>
          <w:rFonts w:cstheme="minorHAnsi"/>
          <w:color w:val="000000"/>
          <w:sz w:val="24"/>
          <w:szCs w:val="24"/>
        </w:rPr>
        <w:t xml:space="preserve"> idea or recommendation </w:t>
      </w:r>
      <w:r>
        <w:rPr>
          <w:rFonts w:cstheme="minorHAnsi"/>
          <w:color w:val="000000"/>
          <w:sz w:val="24"/>
          <w:szCs w:val="24"/>
        </w:rPr>
        <w:t xml:space="preserve">at the right time, </w:t>
      </w:r>
      <w:r w:rsidRPr="00DF132F">
        <w:rPr>
          <w:rFonts w:cstheme="minorHAnsi"/>
          <w:color w:val="000000"/>
          <w:sz w:val="24"/>
          <w:szCs w:val="24"/>
        </w:rPr>
        <w:t>your mind races</w:t>
      </w:r>
      <w:r>
        <w:rPr>
          <w:rFonts w:cstheme="minorHAnsi"/>
          <w:color w:val="000000"/>
          <w:sz w:val="24"/>
          <w:szCs w:val="24"/>
        </w:rPr>
        <w:t xml:space="preserve"> to </w:t>
      </w:r>
      <w:r w:rsidRPr="00DF132F">
        <w:rPr>
          <w:rFonts w:cstheme="minorHAnsi"/>
          <w:color w:val="000000"/>
          <w:sz w:val="24"/>
          <w:szCs w:val="24"/>
        </w:rPr>
        <w:t>incorporat</w:t>
      </w:r>
      <w:r>
        <w:rPr>
          <w:rFonts w:cstheme="minorHAnsi"/>
          <w:color w:val="000000"/>
          <w:sz w:val="24"/>
          <w:szCs w:val="24"/>
        </w:rPr>
        <w:t>e</w:t>
      </w:r>
      <w:r w:rsidRPr="00DF132F">
        <w:rPr>
          <w:rFonts w:cstheme="minorHAnsi"/>
          <w:color w:val="000000"/>
          <w:sz w:val="24"/>
          <w:szCs w:val="24"/>
        </w:rPr>
        <w:t xml:space="preserve"> your experiences and vision. I recommend applying knowledge you gain from coaches in the way that you would eat an elephant … one small bite at a time. </w:t>
      </w:r>
    </w:p>
    <w:p w14:paraId="4EB51C70" w14:textId="77777777" w:rsidR="006E3A7E" w:rsidRPr="00DF132F" w:rsidRDefault="006E3A7E" w:rsidP="006E3A7E">
      <w:pPr>
        <w:autoSpaceDE w:val="0"/>
        <w:autoSpaceDN w:val="0"/>
        <w:adjustRightInd w:val="0"/>
        <w:spacing w:after="0" w:line="240" w:lineRule="auto"/>
        <w:rPr>
          <w:rFonts w:cstheme="minorHAnsi"/>
          <w:color w:val="000000"/>
          <w:sz w:val="24"/>
          <w:szCs w:val="24"/>
        </w:rPr>
      </w:pPr>
    </w:p>
    <w:p w14:paraId="1510D520" w14:textId="5EDD1777" w:rsidR="006E3A7E" w:rsidRPr="00DF132F" w:rsidRDefault="006E3A7E" w:rsidP="006E3A7E">
      <w:pPr>
        <w:autoSpaceDE w:val="0"/>
        <w:autoSpaceDN w:val="0"/>
        <w:adjustRightInd w:val="0"/>
        <w:spacing w:after="0" w:line="240" w:lineRule="auto"/>
        <w:rPr>
          <w:rFonts w:cstheme="minorHAnsi"/>
          <w:color w:val="000000"/>
          <w:sz w:val="24"/>
          <w:szCs w:val="24"/>
        </w:rPr>
      </w:pPr>
      <w:r w:rsidRPr="00DF132F">
        <w:rPr>
          <w:rFonts w:cstheme="minorHAnsi"/>
          <w:color w:val="000000"/>
          <w:sz w:val="24"/>
          <w:szCs w:val="24"/>
        </w:rPr>
        <w:t xml:space="preserve">One good idea from a coach can make all the difference. For a pro basketball player working on free throws </w:t>
      </w:r>
      <w:r>
        <w:rPr>
          <w:rFonts w:cstheme="minorHAnsi"/>
          <w:color w:val="000000"/>
          <w:sz w:val="24"/>
          <w:szCs w:val="24"/>
        </w:rPr>
        <w:t xml:space="preserve">and </w:t>
      </w:r>
      <w:r w:rsidRPr="00DF132F">
        <w:rPr>
          <w:rFonts w:cstheme="minorHAnsi"/>
          <w:color w:val="000000"/>
          <w:sz w:val="24"/>
          <w:szCs w:val="24"/>
        </w:rPr>
        <w:t>worried that they are aiming at the wrong place on the back board,</w:t>
      </w:r>
      <w:r>
        <w:rPr>
          <w:rFonts w:cstheme="minorHAnsi"/>
          <w:color w:val="000000"/>
          <w:sz w:val="24"/>
          <w:szCs w:val="24"/>
        </w:rPr>
        <w:t xml:space="preserve"> or worse yet, worrying about their shooting percentage, </w:t>
      </w:r>
      <w:r w:rsidRPr="00DF132F">
        <w:rPr>
          <w:rFonts w:cstheme="minorHAnsi"/>
          <w:color w:val="000000"/>
          <w:sz w:val="24"/>
          <w:szCs w:val="24"/>
        </w:rPr>
        <w:t xml:space="preserve">it could be simply keeping their elbow in or a shift in their stance or a word that always brings them into focus. For a singer wondering </w:t>
      </w:r>
      <w:r>
        <w:rPr>
          <w:rFonts w:cstheme="minorHAnsi"/>
          <w:color w:val="000000"/>
          <w:sz w:val="24"/>
          <w:szCs w:val="24"/>
        </w:rPr>
        <w:t>why her</w:t>
      </w:r>
      <w:r w:rsidRPr="00DF132F">
        <w:rPr>
          <w:rFonts w:cstheme="minorHAnsi"/>
          <w:color w:val="000000"/>
          <w:sz w:val="24"/>
          <w:szCs w:val="24"/>
        </w:rPr>
        <w:t xml:space="preserve"> voice tapers off when they are on a high octave run, it could be a small adjustment in posture that helps them breath to improve their tone. For an entrepreneur focused on pricing for sales, it could be directing their attention to scripting communications. </w:t>
      </w:r>
      <w:r>
        <w:rPr>
          <w:rFonts w:cstheme="minorHAnsi"/>
          <w:color w:val="000000"/>
          <w:sz w:val="24"/>
          <w:szCs w:val="24"/>
        </w:rPr>
        <w:t xml:space="preserve">The price might not have anything do with sales. </w:t>
      </w:r>
      <w:r w:rsidRPr="00DF132F">
        <w:rPr>
          <w:rFonts w:cstheme="minorHAnsi"/>
          <w:color w:val="000000"/>
          <w:sz w:val="24"/>
          <w:szCs w:val="24"/>
        </w:rPr>
        <w:t>Whatever it is, the coach see</w:t>
      </w:r>
      <w:r>
        <w:rPr>
          <w:rFonts w:cstheme="minorHAnsi"/>
          <w:color w:val="000000"/>
          <w:sz w:val="24"/>
          <w:szCs w:val="24"/>
        </w:rPr>
        <w:t>s</w:t>
      </w:r>
      <w:r w:rsidRPr="00DF132F">
        <w:rPr>
          <w:rFonts w:cstheme="minorHAnsi"/>
          <w:color w:val="000000"/>
          <w:sz w:val="24"/>
          <w:szCs w:val="24"/>
        </w:rPr>
        <w:t xml:space="preserve"> it when you can’t. It is that</w:t>
      </w:r>
      <w:r>
        <w:rPr>
          <w:rFonts w:cstheme="minorHAnsi"/>
          <w:color w:val="000000"/>
          <w:sz w:val="24"/>
          <w:szCs w:val="24"/>
        </w:rPr>
        <w:t xml:space="preserve"> one thing</w:t>
      </w:r>
      <w:r w:rsidRPr="00DF132F">
        <w:rPr>
          <w:rFonts w:cstheme="minorHAnsi"/>
          <w:color w:val="000000"/>
          <w:sz w:val="24"/>
          <w:szCs w:val="24"/>
        </w:rPr>
        <w:t xml:space="preserve"> that makes all the difference. </w:t>
      </w:r>
    </w:p>
    <w:p w14:paraId="41CCD756" w14:textId="77777777" w:rsidR="006E3A7E" w:rsidRPr="00DF132F" w:rsidRDefault="006E3A7E" w:rsidP="006E3A7E">
      <w:pPr>
        <w:autoSpaceDE w:val="0"/>
        <w:autoSpaceDN w:val="0"/>
        <w:adjustRightInd w:val="0"/>
        <w:spacing w:after="0" w:line="240" w:lineRule="auto"/>
        <w:rPr>
          <w:rFonts w:cstheme="minorHAnsi"/>
          <w:color w:val="000000"/>
          <w:sz w:val="24"/>
          <w:szCs w:val="24"/>
        </w:rPr>
      </w:pPr>
    </w:p>
    <w:p w14:paraId="6A6DC63F" w14:textId="624B25BA" w:rsidR="006E3A7E" w:rsidRPr="00DF132F" w:rsidRDefault="006E3A7E" w:rsidP="006E3A7E">
      <w:pPr>
        <w:autoSpaceDE w:val="0"/>
        <w:autoSpaceDN w:val="0"/>
        <w:adjustRightInd w:val="0"/>
        <w:spacing w:after="0" w:line="240" w:lineRule="auto"/>
        <w:rPr>
          <w:rFonts w:cstheme="minorHAnsi"/>
          <w:color w:val="000000"/>
          <w:sz w:val="24"/>
          <w:szCs w:val="24"/>
        </w:rPr>
      </w:pPr>
      <w:r w:rsidRPr="00DF132F">
        <w:rPr>
          <w:rFonts w:cstheme="minorHAnsi"/>
          <w:color w:val="000000"/>
          <w:sz w:val="24"/>
          <w:szCs w:val="24"/>
        </w:rPr>
        <w:lastRenderedPageBreak/>
        <w:t xml:space="preserve">I was working with a coach </w:t>
      </w:r>
      <w:r>
        <w:rPr>
          <w:rFonts w:cstheme="minorHAnsi"/>
          <w:color w:val="000000"/>
          <w:sz w:val="24"/>
          <w:szCs w:val="24"/>
        </w:rPr>
        <w:t>y</w:t>
      </w:r>
      <w:r w:rsidRPr="00DF132F">
        <w:rPr>
          <w:rFonts w:cstheme="minorHAnsi"/>
          <w:color w:val="000000"/>
          <w:sz w:val="24"/>
          <w:szCs w:val="24"/>
        </w:rPr>
        <w:t>ears ago. When I went to visit him for an intensive one-on-one session, I was brimming with all kinds of ideas and goals. I had new initiatives I wanted to discuss</w:t>
      </w:r>
      <w:r>
        <w:rPr>
          <w:rFonts w:cstheme="minorHAnsi"/>
          <w:color w:val="000000"/>
          <w:sz w:val="24"/>
          <w:szCs w:val="24"/>
        </w:rPr>
        <w:t>,</w:t>
      </w:r>
      <w:r w:rsidRPr="00DF132F">
        <w:rPr>
          <w:rFonts w:cstheme="minorHAnsi"/>
          <w:color w:val="000000"/>
          <w:sz w:val="24"/>
          <w:szCs w:val="24"/>
        </w:rPr>
        <w:t xml:space="preserve"> as well as ideas I had for future projects</w:t>
      </w:r>
      <w:r>
        <w:rPr>
          <w:rFonts w:cstheme="minorHAnsi"/>
          <w:color w:val="000000"/>
          <w:sz w:val="24"/>
          <w:szCs w:val="24"/>
        </w:rPr>
        <w:t>.</w:t>
      </w:r>
      <w:r w:rsidRPr="00DF132F">
        <w:rPr>
          <w:rFonts w:cstheme="minorHAnsi"/>
          <w:color w:val="000000"/>
          <w:sz w:val="24"/>
          <w:szCs w:val="24"/>
        </w:rPr>
        <w:t xml:space="preserve"> But there was one key problem</w:t>
      </w:r>
      <w:r>
        <w:rPr>
          <w:rFonts w:cstheme="minorHAnsi"/>
          <w:color w:val="000000"/>
          <w:sz w:val="24"/>
          <w:szCs w:val="24"/>
        </w:rPr>
        <w:t>.</w:t>
      </w:r>
      <w:r w:rsidRPr="00DF132F">
        <w:rPr>
          <w:rFonts w:cstheme="minorHAnsi"/>
          <w:color w:val="000000"/>
          <w:sz w:val="24"/>
          <w:szCs w:val="24"/>
        </w:rPr>
        <w:t xml:space="preserve"> I was overworked and couldn’t focus on business building because I was focused on carrying freight in my business. I hadn’t done well to hire quality employees who I could trust to mind the store while I was away working on growth. I was also trying to skimp on paying a newly hired employee in the process, as cash flow was tight.</w:t>
      </w:r>
    </w:p>
    <w:p w14:paraId="105B4E15" w14:textId="77777777" w:rsidR="006E3A7E" w:rsidRPr="00DF132F" w:rsidRDefault="006E3A7E" w:rsidP="006E3A7E">
      <w:pPr>
        <w:autoSpaceDE w:val="0"/>
        <w:autoSpaceDN w:val="0"/>
        <w:adjustRightInd w:val="0"/>
        <w:spacing w:after="0" w:line="240" w:lineRule="auto"/>
        <w:rPr>
          <w:rFonts w:cstheme="minorHAnsi"/>
          <w:color w:val="000000"/>
          <w:sz w:val="24"/>
          <w:szCs w:val="24"/>
        </w:rPr>
      </w:pPr>
    </w:p>
    <w:p w14:paraId="19CF4463" w14:textId="77777777" w:rsidR="006E3A7E" w:rsidRPr="00DF132F" w:rsidRDefault="006E3A7E" w:rsidP="006E3A7E">
      <w:pPr>
        <w:autoSpaceDE w:val="0"/>
        <w:autoSpaceDN w:val="0"/>
        <w:adjustRightInd w:val="0"/>
        <w:spacing w:after="0" w:line="240" w:lineRule="auto"/>
        <w:rPr>
          <w:rFonts w:cstheme="minorHAnsi"/>
          <w:color w:val="000000"/>
          <w:sz w:val="24"/>
          <w:szCs w:val="24"/>
        </w:rPr>
      </w:pPr>
      <w:r w:rsidRPr="00DF132F">
        <w:rPr>
          <w:rFonts w:cstheme="minorHAnsi"/>
          <w:color w:val="000000"/>
          <w:sz w:val="24"/>
          <w:szCs w:val="24"/>
        </w:rPr>
        <w:t>My coach stopped my grandiose ideas in their tracks and brought me back to the present moment and helped me focus on two key things — stabilizing my cash flow and hiring the “right fit” employee. The decision to concentrate on my hiring process to get the exact right person in place was powerful. He showed me a road map to get that don</w:t>
      </w:r>
      <w:r>
        <w:rPr>
          <w:rFonts w:cstheme="minorHAnsi"/>
          <w:color w:val="000000"/>
          <w:sz w:val="24"/>
          <w:szCs w:val="24"/>
        </w:rPr>
        <w:t xml:space="preserve">e. </w:t>
      </w:r>
      <w:r w:rsidRPr="00DF132F">
        <w:rPr>
          <w:rFonts w:cstheme="minorHAnsi"/>
          <w:color w:val="000000"/>
          <w:sz w:val="24"/>
          <w:szCs w:val="24"/>
        </w:rPr>
        <w:t xml:space="preserve">Within six months, I had two </w:t>
      </w:r>
      <w:r>
        <w:rPr>
          <w:rFonts w:cstheme="minorHAnsi"/>
          <w:color w:val="000000"/>
          <w:sz w:val="24"/>
          <w:szCs w:val="24"/>
        </w:rPr>
        <w:t>“</w:t>
      </w:r>
      <w:r w:rsidRPr="00DF132F">
        <w:rPr>
          <w:rFonts w:cstheme="minorHAnsi"/>
          <w:color w:val="000000"/>
          <w:sz w:val="24"/>
          <w:szCs w:val="24"/>
        </w:rPr>
        <w:t>right fit</w:t>
      </w:r>
      <w:r>
        <w:rPr>
          <w:rFonts w:cstheme="minorHAnsi"/>
          <w:color w:val="000000"/>
          <w:sz w:val="24"/>
          <w:szCs w:val="24"/>
        </w:rPr>
        <w:t>”</w:t>
      </w:r>
      <w:r w:rsidRPr="00DF132F">
        <w:rPr>
          <w:rFonts w:cstheme="minorHAnsi"/>
          <w:color w:val="000000"/>
          <w:sz w:val="24"/>
          <w:szCs w:val="24"/>
        </w:rPr>
        <w:t xml:space="preserve"> employees working with me, both of whom were excellent. The investment in doing it right the first time paid huge dividends. I wouldn’t have tackled this without </w:t>
      </w:r>
      <w:r>
        <w:rPr>
          <w:rFonts w:cstheme="minorHAnsi"/>
          <w:color w:val="000000"/>
          <w:sz w:val="24"/>
          <w:szCs w:val="24"/>
        </w:rPr>
        <w:t>the input</w:t>
      </w:r>
      <w:r w:rsidRPr="00DF132F">
        <w:rPr>
          <w:rFonts w:cstheme="minorHAnsi"/>
          <w:color w:val="000000"/>
          <w:sz w:val="24"/>
          <w:szCs w:val="24"/>
        </w:rPr>
        <w:t>. They gave me time and energy to focus on the things that energize me and grow my business. Within a year I was on the way to making more money and working less.</w:t>
      </w:r>
    </w:p>
    <w:p w14:paraId="3F7F4BC1" w14:textId="77777777" w:rsidR="006E3A7E" w:rsidRPr="00DF132F" w:rsidRDefault="006E3A7E" w:rsidP="006E3A7E">
      <w:pPr>
        <w:autoSpaceDE w:val="0"/>
        <w:autoSpaceDN w:val="0"/>
        <w:adjustRightInd w:val="0"/>
        <w:spacing w:after="0" w:line="240" w:lineRule="auto"/>
        <w:rPr>
          <w:rFonts w:cstheme="minorHAnsi"/>
          <w:color w:val="000000"/>
          <w:sz w:val="24"/>
          <w:szCs w:val="24"/>
        </w:rPr>
      </w:pPr>
    </w:p>
    <w:p w14:paraId="1189F106" w14:textId="77777777" w:rsidR="006E3A7E" w:rsidRDefault="006E3A7E" w:rsidP="006E3A7E">
      <w:pPr>
        <w:autoSpaceDE w:val="0"/>
        <w:autoSpaceDN w:val="0"/>
        <w:adjustRightInd w:val="0"/>
        <w:spacing w:after="0" w:line="240" w:lineRule="auto"/>
        <w:rPr>
          <w:rFonts w:cstheme="minorHAnsi"/>
          <w:color w:val="000000"/>
          <w:sz w:val="24"/>
          <w:szCs w:val="24"/>
        </w:rPr>
      </w:pPr>
      <w:r w:rsidRPr="00DF132F">
        <w:rPr>
          <w:rFonts w:cstheme="minorHAnsi"/>
          <w:color w:val="000000"/>
          <w:sz w:val="24"/>
          <w:szCs w:val="24"/>
        </w:rPr>
        <w:t xml:space="preserve">The wisdom of coaches and mentors will SAVE YOU TIME! They will save you years in development or they might drive you to focus on a specific goal </w:t>
      </w:r>
      <w:r>
        <w:rPr>
          <w:rFonts w:cstheme="minorHAnsi"/>
          <w:color w:val="000000"/>
          <w:sz w:val="24"/>
          <w:szCs w:val="24"/>
        </w:rPr>
        <w:t>that</w:t>
      </w:r>
      <w:r w:rsidRPr="00DF132F">
        <w:rPr>
          <w:rFonts w:cstheme="minorHAnsi"/>
          <w:color w:val="000000"/>
          <w:sz w:val="24"/>
          <w:szCs w:val="24"/>
        </w:rPr>
        <w:t xml:space="preserve"> could grow your business exponentially. The freedom you get from crucial time-saving help is a key benefit. Another way a coach helps you is by raising the bar for higher achievement. This is one thing I have directly experienced years ago when I began work with my first coaching customer. When I began working with Michael, he was struggling to figure out ways to increase his membership model for online training. He </w:t>
      </w:r>
      <w:r>
        <w:rPr>
          <w:rFonts w:cstheme="minorHAnsi"/>
          <w:color w:val="000000"/>
          <w:sz w:val="24"/>
          <w:szCs w:val="24"/>
        </w:rPr>
        <w:t xml:space="preserve">did </w:t>
      </w:r>
      <w:r w:rsidRPr="00DF132F">
        <w:rPr>
          <w:rFonts w:cstheme="minorHAnsi"/>
          <w:color w:val="000000"/>
          <w:sz w:val="24"/>
          <w:szCs w:val="24"/>
        </w:rPr>
        <w:t>plenty of work on building his platform and recording online tutorials and courses. The product was good, but he wasn’t totally focused on the marketing and sales. He had about $60,000 in sales the prior year and had only been attracting four or five new members per month. He was focused on building more and more products for those users</w:t>
      </w:r>
      <w:r>
        <w:rPr>
          <w:rFonts w:cstheme="minorHAnsi"/>
          <w:color w:val="000000"/>
          <w:sz w:val="24"/>
          <w:szCs w:val="24"/>
        </w:rPr>
        <w:t xml:space="preserve">; he </w:t>
      </w:r>
      <w:r w:rsidRPr="00DF132F">
        <w:rPr>
          <w:rFonts w:cstheme="minorHAnsi"/>
          <w:color w:val="000000"/>
          <w:sz w:val="24"/>
          <w:szCs w:val="24"/>
        </w:rPr>
        <w:t>was working on programming, website development, and bookkeeping over 70% of his time and only focusing on marketing for about 15% to 20% of his time. His number one requirement was to maintain his lifestyle for his family - but he was lacking sales. I quickly set to work with him restructuring his membership model</w:t>
      </w:r>
      <w:r>
        <w:rPr>
          <w:rFonts w:cstheme="minorHAnsi"/>
          <w:color w:val="000000"/>
          <w:sz w:val="24"/>
          <w:szCs w:val="24"/>
        </w:rPr>
        <w:t xml:space="preserve"> </w:t>
      </w:r>
      <w:r w:rsidRPr="00DF132F">
        <w:rPr>
          <w:rFonts w:cstheme="minorHAnsi"/>
          <w:color w:val="000000"/>
          <w:sz w:val="24"/>
          <w:szCs w:val="24"/>
        </w:rPr>
        <w:t>and re-focusing his time on marketing and sales. He was moving outside his comfort zone and I knew it</w:t>
      </w:r>
      <w:r>
        <w:rPr>
          <w:rFonts w:cstheme="minorHAnsi"/>
          <w:color w:val="000000"/>
          <w:sz w:val="24"/>
          <w:szCs w:val="24"/>
        </w:rPr>
        <w:t xml:space="preserve">, </w:t>
      </w:r>
      <w:r w:rsidRPr="00DF132F">
        <w:rPr>
          <w:rFonts w:cstheme="minorHAnsi"/>
          <w:color w:val="000000"/>
          <w:sz w:val="24"/>
          <w:szCs w:val="24"/>
        </w:rPr>
        <w:t xml:space="preserve">but he had no choice. In order to grow we </w:t>
      </w:r>
      <w:r>
        <w:rPr>
          <w:rFonts w:cstheme="minorHAnsi"/>
          <w:color w:val="000000"/>
          <w:sz w:val="24"/>
          <w:szCs w:val="24"/>
        </w:rPr>
        <w:t>needed</w:t>
      </w:r>
      <w:r w:rsidRPr="00DF132F">
        <w:rPr>
          <w:rFonts w:cstheme="minorHAnsi"/>
          <w:color w:val="000000"/>
          <w:sz w:val="24"/>
          <w:szCs w:val="24"/>
        </w:rPr>
        <w:t xml:space="preserve"> to give him the tools to make selling more natural and have it stay top of mind. Within three months, he was tracking at twice the number of registrations as before and was on track to double his annual sales.</w:t>
      </w:r>
    </w:p>
    <w:p w14:paraId="73F038B6" w14:textId="77777777" w:rsidR="006E3A7E" w:rsidRPr="00DF132F" w:rsidRDefault="006E3A7E" w:rsidP="006E3A7E">
      <w:pPr>
        <w:autoSpaceDE w:val="0"/>
        <w:autoSpaceDN w:val="0"/>
        <w:adjustRightInd w:val="0"/>
        <w:spacing w:after="0" w:line="240" w:lineRule="auto"/>
        <w:rPr>
          <w:rFonts w:cstheme="minorHAnsi"/>
          <w:color w:val="000000"/>
          <w:sz w:val="24"/>
          <w:szCs w:val="24"/>
        </w:rPr>
      </w:pPr>
    </w:p>
    <w:p w14:paraId="61BC8D89" w14:textId="338D93D9" w:rsidR="006E3A7E" w:rsidRPr="00DF132F" w:rsidRDefault="006E3A7E" w:rsidP="006E3A7E">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Michael and </w:t>
      </w:r>
      <w:r w:rsidRPr="00DF132F">
        <w:rPr>
          <w:rFonts w:cstheme="minorHAnsi"/>
          <w:color w:val="000000"/>
          <w:sz w:val="24"/>
          <w:szCs w:val="24"/>
        </w:rPr>
        <w:t xml:space="preserve">I </w:t>
      </w:r>
      <w:r w:rsidR="007C25A6">
        <w:rPr>
          <w:rFonts w:cstheme="minorHAnsi"/>
          <w:color w:val="000000"/>
          <w:sz w:val="24"/>
          <w:szCs w:val="24"/>
        </w:rPr>
        <w:t>worked</w:t>
      </w:r>
      <w:r w:rsidRPr="00DF132F">
        <w:rPr>
          <w:rFonts w:cstheme="minorHAnsi"/>
          <w:color w:val="000000"/>
          <w:sz w:val="24"/>
          <w:szCs w:val="24"/>
        </w:rPr>
        <w:t xml:space="preserve"> together for </w:t>
      </w:r>
      <w:r>
        <w:rPr>
          <w:rFonts w:cstheme="minorHAnsi"/>
          <w:color w:val="000000"/>
          <w:sz w:val="24"/>
          <w:szCs w:val="24"/>
        </w:rPr>
        <w:t xml:space="preserve">nearly seven </w:t>
      </w:r>
      <w:r w:rsidRPr="00DF132F">
        <w:rPr>
          <w:rFonts w:cstheme="minorHAnsi"/>
          <w:color w:val="000000"/>
          <w:sz w:val="24"/>
          <w:szCs w:val="24"/>
        </w:rPr>
        <w:t>years. We sp</w:t>
      </w:r>
      <w:r>
        <w:rPr>
          <w:rFonts w:cstheme="minorHAnsi"/>
          <w:color w:val="000000"/>
          <w:sz w:val="24"/>
          <w:szCs w:val="24"/>
        </w:rPr>
        <w:t>oke</w:t>
      </w:r>
      <w:r w:rsidRPr="00DF132F">
        <w:rPr>
          <w:rFonts w:cstheme="minorHAnsi"/>
          <w:color w:val="000000"/>
          <w:sz w:val="24"/>
          <w:szCs w:val="24"/>
        </w:rPr>
        <w:t xml:space="preserve"> twice per month and his business gr</w:t>
      </w:r>
      <w:r>
        <w:rPr>
          <w:rFonts w:cstheme="minorHAnsi"/>
          <w:color w:val="000000"/>
          <w:sz w:val="24"/>
          <w:szCs w:val="24"/>
        </w:rPr>
        <w:t>ew</w:t>
      </w:r>
      <w:r w:rsidRPr="00DF132F">
        <w:rPr>
          <w:rFonts w:cstheme="minorHAnsi"/>
          <w:color w:val="000000"/>
          <w:sz w:val="24"/>
          <w:szCs w:val="24"/>
        </w:rPr>
        <w:t xml:space="preserve"> tremendously</w:t>
      </w:r>
      <w:r>
        <w:rPr>
          <w:rFonts w:cstheme="minorHAnsi"/>
          <w:color w:val="000000"/>
          <w:sz w:val="24"/>
          <w:szCs w:val="24"/>
        </w:rPr>
        <w:t xml:space="preserve">. </w:t>
      </w:r>
      <w:proofErr w:type="gramStart"/>
      <w:r>
        <w:rPr>
          <w:rFonts w:cstheme="minorHAnsi"/>
          <w:color w:val="000000"/>
          <w:sz w:val="24"/>
          <w:szCs w:val="24"/>
        </w:rPr>
        <w:t>Ten times larger to be exact.</w:t>
      </w:r>
      <w:proofErr w:type="gramEnd"/>
      <w:r>
        <w:rPr>
          <w:rFonts w:cstheme="minorHAnsi"/>
          <w:color w:val="000000"/>
          <w:sz w:val="24"/>
          <w:szCs w:val="24"/>
        </w:rPr>
        <w:t xml:space="preserve"> W</w:t>
      </w:r>
      <w:r w:rsidRPr="00DF132F">
        <w:rPr>
          <w:rFonts w:cstheme="minorHAnsi"/>
          <w:color w:val="000000"/>
          <w:sz w:val="24"/>
          <w:szCs w:val="24"/>
        </w:rPr>
        <w:t>e tackled every challenge</w:t>
      </w:r>
      <w:r>
        <w:rPr>
          <w:rFonts w:cstheme="minorHAnsi"/>
          <w:color w:val="000000"/>
          <w:sz w:val="24"/>
          <w:szCs w:val="24"/>
        </w:rPr>
        <w:t>,</w:t>
      </w:r>
      <w:r w:rsidRPr="00DF132F">
        <w:rPr>
          <w:rFonts w:cstheme="minorHAnsi"/>
          <w:color w:val="000000"/>
          <w:sz w:val="24"/>
          <w:szCs w:val="24"/>
        </w:rPr>
        <w:t xml:space="preserve"> from sales to staffing, joint ventures, marketing and administration. The business evolved to provide multiple sources of revenue that bec</w:t>
      </w:r>
      <w:r>
        <w:rPr>
          <w:rFonts w:cstheme="minorHAnsi"/>
          <w:color w:val="000000"/>
          <w:sz w:val="24"/>
          <w:szCs w:val="24"/>
        </w:rPr>
        <w:t>a</w:t>
      </w:r>
      <w:r w:rsidRPr="00DF132F">
        <w:rPr>
          <w:rFonts w:cstheme="minorHAnsi"/>
          <w:color w:val="000000"/>
          <w:sz w:val="24"/>
          <w:szCs w:val="24"/>
        </w:rPr>
        <w:t xml:space="preserve">me predictable and reliable. </w:t>
      </w:r>
    </w:p>
    <w:p w14:paraId="198E9E82" w14:textId="77777777" w:rsidR="006E3A7E" w:rsidRPr="00DF132F" w:rsidRDefault="006E3A7E" w:rsidP="006E3A7E">
      <w:pPr>
        <w:autoSpaceDE w:val="0"/>
        <w:autoSpaceDN w:val="0"/>
        <w:adjustRightInd w:val="0"/>
        <w:spacing w:after="0" w:line="240" w:lineRule="auto"/>
        <w:rPr>
          <w:rFonts w:cstheme="minorHAnsi"/>
          <w:color w:val="000000"/>
          <w:sz w:val="24"/>
          <w:szCs w:val="24"/>
        </w:rPr>
      </w:pPr>
    </w:p>
    <w:p w14:paraId="0F639D9F" w14:textId="77777777" w:rsidR="006E3A7E" w:rsidRPr="00DF132F" w:rsidRDefault="006E3A7E" w:rsidP="006E3A7E">
      <w:pPr>
        <w:autoSpaceDE w:val="0"/>
        <w:autoSpaceDN w:val="0"/>
        <w:adjustRightInd w:val="0"/>
        <w:spacing w:after="0" w:line="240" w:lineRule="auto"/>
        <w:rPr>
          <w:rFonts w:cstheme="minorHAnsi"/>
          <w:color w:val="000000"/>
          <w:sz w:val="24"/>
          <w:szCs w:val="24"/>
        </w:rPr>
      </w:pPr>
      <w:r w:rsidRPr="00DF132F">
        <w:rPr>
          <w:rFonts w:cstheme="minorHAnsi"/>
          <w:color w:val="000000"/>
          <w:sz w:val="24"/>
          <w:szCs w:val="24"/>
        </w:rPr>
        <w:t xml:space="preserve">It is exciting what can happen when you take people beyond their own mental constructs to </w:t>
      </w:r>
      <w:r>
        <w:rPr>
          <w:rFonts w:cstheme="minorHAnsi"/>
          <w:color w:val="000000"/>
          <w:sz w:val="24"/>
          <w:szCs w:val="24"/>
        </w:rPr>
        <w:t xml:space="preserve">a place </w:t>
      </w:r>
      <w:r w:rsidRPr="00DF132F">
        <w:rPr>
          <w:rFonts w:cstheme="minorHAnsi"/>
          <w:color w:val="000000"/>
          <w:sz w:val="24"/>
          <w:szCs w:val="24"/>
        </w:rPr>
        <w:t xml:space="preserve">where they can have great success </w:t>
      </w:r>
      <w:r>
        <w:rPr>
          <w:rFonts w:cstheme="minorHAnsi"/>
          <w:color w:val="000000"/>
          <w:sz w:val="24"/>
          <w:szCs w:val="24"/>
        </w:rPr>
        <w:t>that they</w:t>
      </w:r>
      <w:r w:rsidRPr="00DF132F">
        <w:rPr>
          <w:rFonts w:cstheme="minorHAnsi"/>
          <w:color w:val="000000"/>
          <w:sz w:val="24"/>
          <w:szCs w:val="24"/>
        </w:rPr>
        <w:t xml:space="preserve"> didn’t fathom. Being coached and being coachable are necessities for success. My coaches and so many others</w:t>
      </w:r>
      <w:r>
        <w:rPr>
          <w:rFonts w:cstheme="minorHAnsi"/>
          <w:color w:val="000000"/>
          <w:sz w:val="24"/>
          <w:szCs w:val="24"/>
        </w:rPr>
        <w:t xml:space="preserve"> </w:t>
      </w:r>
      <w:r w:rsidRPr="00DF132F">
        <w:rPr>
          <w:rFonts w:cstheme="minorHAnsi"/>
          <w:color w:val="000000"/>
          <w:sz w:val="24"/>
          <w:szCs w:val="24"/>
        </w:rPr>
        <w:t xml:space="preserve">do this regularly. Their </w:t>
      </w:r>
      <w:r w:rsidRPr="00DF132F">
        <w:rPr>
          <w:rFonts w:cstheme="minorHAnsi"/>
          <w:color w:val="000000"/>
          <w:sz w:val="24"/>
          <w:szCs w:val="24"/>
        </w:rPr>
        <w:lastRenderedPageBreak/>
        <w:t>objectivity expands your mind. This unrestrained thinking gives you freedom to be more and achieve more than you thought possible.</w:t>
      </w:r>
    </w:p>
    <w:p w14:paraId="7BA29FAB" w14:textId="77777777" w:rsidR="006E3A7E" w:rsidRDefault="006E3A7E" w:rsidP="006E3A7E">
      <w:pPr>
        <w:autoSpaceDE w:val="0"/>
        <w:autoSpaceDN w:val="0"/>
        <w:adjustRightInd w:val="0"/>
        <w:spacing w:after="0" w:line="240" w:lineRule="auto"/>
        <w:rPr>
          <w:rFonts w:ascii="AvianoSerifLight-SC700" w:hAnsi="AvianoSerifLight-SC700" w:cs="AvianoSerifLight-SC700"/>
          <w:color w:val="141414"/>
          <w:sz w:val="20"/>
          <w:szCs w:val="20"/>
        </w:rPr>
      </w:pPr>
    </w:p>
    <w:p w14:paraId="28D46B31" w14:textId="77777777" w:rsidR="006E3A7E" w:rsidRDefault="006E3A7E" w:rsidP="006E3A7E">
      <w:pPr>
        <w:autoSpaceDE w:val="0"/>
        <w:autoSpaceDN w:val="0"/>
        <w:adjustRightInd w:val="0"/>
        <w:spacing w:after="0" w:line="240" w:lineRule="auto"/>
        <w:rPr>
          <w:rFonts w:cstheme="minorHAnsi"/>
          <w:b/>
          <w:bCs/>
          <w:color w:val="E36C0A" w:themeColor="accent6" w:themeShade="BF"/>
          <w:sz w:val="24"/>
          <w:szCs w:val="24"/>
        </w:rPr>
      </w:pPr>
    </w:p>
    <w:p w14:paraId="78210B3E" w14:textId="1852354D" w:rsidR="006E3A7E" w:rsidRPr="00C507C4" w:rsidRDefault="006E3A7E" w:rsidP="006E3A7E">
      <w:pPr>
        <w:autoSpaceDE w:val="0"/>
        <w:autoSpaceDN w:val="0"/>
        <w:adjustRightInd w:val="0"/>
        <w:spacing w:after="0" w:line="240" w:lineRule="auto"/>
        <w:contextualSpacing/>
        <w:rPr>
          <w:rFonts w:cstheme="minorHAnsi"/>
          <w:color w:val="000000"/>
          <w:sz w:val="24"/>
          <w:szCs w:val="24"/>
        </w:rPr>
      </w:pPr>
      <w:r w:rsidRPr="00C507C4">
        <w:rPr>
          <w:rFonts w:cstheme="minorHAnsi"/>
          <w:b/>
          <w:bCs/>
          <w:color w:val="E36C0A" w:themeColor="accent6" w:themeShade="BF"/>
          <w:sz w:val="24"/>
          <w:szCs w:val="24"/>
        </w:rPr>
        <w:t xml:space="preserve">GET </w:t>
      </w:r>
      <w:r w:rsidR="007C25A6">
        <w:rPr>
          <w:rFonts w:cstheme="minorHAnsi"/>
          <w:b/>
          <w:bCs/>
          <w:color w:val="E36C0A" w:themeColor="accent6" w:themeShade="BF"/>
          <w:sz w:val="24"/>
          <w:szCs w:val="24"/>
        </w:rPr>
        <w:t xml:space="preserve">More Freedom </w:t>
      </w:r>
      <w:r w:rsidRPr="00C507C4">
        <w:rPr>
          <w:rFonts w:cstheme="minorHAnsi"/>
          <w:b/>
          <w:bCs/>
          <w:color w:val="E36C0A" w:themeColor="accent6" w:themeShade="BF"/>
          <w:sz w:val="24"/>
          <w:szCs w:val="24"/>
        </w:rPr>
        <w:t xml:space="preserve">Secret </w:t>
      </w:r>
      <w:r w:rsidRPr="00C507C4">
        <w:rPr>
          <w:rFonts w:cstheme="minorHAnsi"/>
          <w:b/>
          <w:color w:val="E36C0A" w:themeColor="accent6" w:themeShade="BF"/>
          <w:sz w:val="24"/>
          <w:szCs w:val="24"/>
        </w:rPr>
        <w:t>16</w:t>
      </w:r>
    </w:p>
    <w:p w14:paraId="26B93E90" w14:textId="596DB4D0" w:rsidR="006E3A7E" w:rsidRDefault="006E3A7E" w:rsidP="006E3A7E">
      <w:pPr>
        <w:spacing w:before="240" w:beforeAutospacing="1" w:line="240" w:lineRule="auto"/>
        <w:ind w:left="2160" w:hanging="2160"/>
        <w:contextualSpacing/>
        <w:rPr>
          <w:rFonts w:eastAsia="Calibri" w:cstheme="minorHAnsi"/>
          <w:b/>
          <w:color w:val="000000"/>
          <w:sz w:val="24"/>
          <w:szCs w:val="24"/>
        </w:rPr>
      </w:pPr>
      <w:r>
        <w:rPr>
          <w:rFonts w:eastAsia="Calibri" w:cstheme="minorHAnsi"/>
          <w:b/>
          <w:color w:val="000000"/>
          <w:sz w:val="24"/>
          <w:szCs w:val="24"/>
        </w:rPr>
        <w:t xml:space="preserve">Accomplish </w:t>
      </w:r>
      <w:r w:rsidR="0086283B">
        <w:rPr>
          <w:rFonts w:eastAsia="Calibri" w:cstheme="minorHAnsi"/>
          <w:b/>
          <w:color w:val="000000"/>
          <w:sz w:val="24"/>
          <w:szCs w:val="24"/>
        </w:rPr>
        <w:t>three</w:t>
      </w:r>
      <w:r>
        <w:rPr>
          <w:rFonts w:eastAsia="Calibri" w:cstheme="minorHAnsi"/>
          <w:b/>
          <w:color w:val="000000"/>
          <w:sz w:val="24"/>
          <w:szCs w:val="24"/>
        </w:rPr>
        <w:t xml:space="preserve"> things per day</w:t>
      </w:r>
      <w:r w:rsidRPr="00706D4A">
        <w:rPr>
          <w:rFonts w:eastAsia="Calibri" w:cstheme="minorHAnsi"/>
          <w:b/>
          <w:color w:val="000000"/>
          <w:sz w:val="24"/>
          <w:szCs w:val="24"/>
        </w:rPr>
        <w:t xml:space="preserve"> </w:t>
      </w:r>
    </w:p>
    <w:p w14:paraId="2BA1E983" w14:textId="77777777" w:rsidR="006E3A7E" w:rsidRPr="00706D4A" w:rsidRDefault="006E3A7E" w:rsidP="006E3A7E">
      <w:pPr>
        <w:spacing w:before="240" w:beforeAutospacing="1" w:line="240" w:lineRule="auto"/>
        <w:ind w:left="2160" w:hanging="2160"/>
        <w:contextualSpacing/>
        <w:rPr>
          <w:rFonts w:eastAsia="Calibri" w:cstheme="minorHAnsi"/>
          <w:b/>
          <w:color w:val="000000"/>
          <w:sz w:val="24"/>
          <w:szCs w:val="24"/>
        </w:rPr>
      </w:pPr>
    </w:p>
    <w:p w14:paraId="7D882033" w14:textId="35FE089A" w:rsidR="006E3A7E" w:rsidRPr="00C507C4" w:rsidRDefault="006E3A7E" w:rsidP="006E3A7E">
      <w:pPr>
        <w:spacing w:before="240" w:beforeAutospacing="1"/>
        <w:rPr>
          <w:rFonts w:eastAsia="Calibri" w:cstheme="minorHAnsi"/>
          <w:color w:val="000000"/>
          <w:sz w:val="24"/>
          <w:szCs w:val="24"/>
        </w:rPr>
      </w:pPr>
      <w:r w:rsidRPr="00C507C4">
        <w:rPr>
          <w:rFonts w:eastAsia="Calibri" w:cstheme="minorHAnsi"/>
          <w:color w:val="000000"/>
          <w:sz w:val="24"/>
          <w:szCs w:val="24"/>
        </w:rPr>
        <w:t xml:space="preserve">Did you know your business can survive (and thrive) </w:t>
      </w:r>
      <w:r w:rsidR="00CD0506">
        <w:rPr>
          <w:rFonts w:eastAsia="Calibri" w:cstheme="minorHAnsi"/>
          <w:color w:val="000000"/>
          <w:sz w:val="24"/>
          <w:szCs w:val="24"/>
        </w:rPr>
        <w:t xml:space="preserve">accomplishing just </w:t>
      </w:r>
      <w:r w:rsidRPr="00C507C4">
        <w:rPr>
          <w:rFonts w:eastAsia="Calibri" w:cstheme="minorHAnsi"/>
          <w:color w:val="000000"/>
          <w:sz w:val="24"/>
          <w:szCs w:val="24"/>
        </w:rPr>
        <w:t>on one</w:t>
      </w:r>
      <w:r>
        <w:rPr>
          <w:rFonts w:eastAsia="Calibri" w:cstheme="minorHAnsi"/>
          <w:color w:val="000000"/>
          <w:sz w:val="24"/>
          <w:szCs w:val="24"/>
        </w:rPr>
        <w:t xml:space="preserve"> </w:t>
      </w:r>
      <w:r w:rsidRPr="00C507C4">
        <w:rPr>
          <w:rFonts w:eastAsia="Calibri" w:cstheme="minorHAnsi"/>
          <w:color w:val="000000"/>
          <w:sz w:val="24"/>
          <w:szCs w:val="24"/>
        </w:rPr>
        <w:t xml:space="preserve">thing per day? That means moving one thing forward, applying one idea, getting one more thing done and selling one more thing. </w:t>
      </w:r>
      <w:r>
        <w:rPr>
          <w:rFonts w:eastAsia="Calibri" w:cstheme="minorHAnsi"/>
          <w:color w:val="000000"/>
          <w:sz w:val="24"/>
          <w:szCs w:val="24"/>
        </w:rPr>
        <w:t>In fact, y</w:t>
      </w:r>
      <w:r w:rsidRPr="00C507C4">
        <w:rPr>
          <w:rFonts w:eastAsia="Calibri" w:cstheme="minorHAnsi"/>
          <w:color w:val="000000"/>
          <w:sz w:val="24"/>
          <w:szCs w:val="24"/>
        </w:rPr>
        <w:t>our business would flourish:</w:t>
      </w:r>
    </w:p>
    <w:p w14:paraId="6A484E05" w14:textId="77777777" w:rsidR="006E3A7E" w:rsidRPr="00C507C4" w:rsidRDefault="006E3A7E" w:rsidP="006E3A7E">
      <w:pPr>
        <w:numPr>
          <w:ilvl w:val="0"/>
          <w:numId w:val="3"/>
        </w:numPr>
        <w:spacing w:before="240" w:beforeAutospacing="1" w:after="0" w:line="240" w:lineRule="auto"/>
        <w:rPr>
          <w:rFonts w:eastAsia="Calibri" w:cstheme="minorHAnsi"/>
          <w:color w:val="000000"/>
          <w:sz w:val="24"/>
          <w:szCs w:val="24"/>
        </w:rPr>
      </w:pPr>
      <w:r w:rsidRPr="00C507C4">
        <w:rPr>
          <w:rFonts w:eastAsia="Calibri" w:cstheme="minorHAnsi"/>
          <w:color w:val="000000"/>
          <w:sz w:val="24"/>
          <w:szCs w:val="24"/>
        </w:rPr>
        <w:t xml:space="preserve">If every day of the year, you did one thing that furthered your business, your relationships, and your success. </w:t>
      </w:r>
    </w:p>
    <w:p w14:paraId="72E5FBA4" w14:textId="77777777" w:rsidR="006E3A7E" w:rsidRPr="00C507C4" w:rsidRDefault="006E3A7E" w:rsidP="006E3A7E">
      <w:pPr>
        <w:numPr>
          <w:ilvl w:val="0"/>
          <w:numId w:val="3"/>
        </w:numPr>
        <w:spacing w:before="240" w:beforeAutospacing="1" w:after="0" w:line="240" w:lineRule="auto"/>
        <w:rPr>
          <w:rFonts w:eastAsia="Calibri" w:cstheme="minorHAnsi"/>
          <w:color w:val="000000"/>
          <w:sz w:val="24"/>
          <w:szCs w:val="24"/>
        </w:rPr>
      </w:pPr>
      <w:r w:rsidRPr="00C507C4">
        <w:rPr>
          <w:rFonts w:eastAsia="Calibri" w:cstheme="minorHAnsi"/>
          <w:color w:val="000000"/>
          <w:sz w:val="24"/>
          <w:szCs w:val="24"/>
        </w:rPr>
        <w:t>If you did one thing that was effective with real, tangible positive outcomes.</w:t>
      </w:r>
    </w:p>
    <w:p w14:paraId="7BF3BD02" w14:textId="77777777" w:rsidR="006E3A7E" w:rsidRPr="00C507C4" w:rsidRDefault="006E3A7E" w:rsidP="006E3A7E">
      <w:pPr>
        <w:numPr>
          <w:ilvl w:val="0"/>
          <w:numId w:val="3"/>
        </w:numPr>
        <w:spacing w:before="240" w:beforeAutospacing="1" w:after="0" w:line="240" w:lineRule="auto"/>
        <w:rPr>
          <w:rFonts w:eastAsia="Calibri" w:cstheme="minorHAnsi"/>
          <w:color w:val="000000"/>
          <w:sz w:val="24"/>
          <w:szCs w:val="24"/>
        </w:rPr>
      </w:pPr>
      <w:r w:rsidRPr="00C507C4">
        <w:rPr>
          <w:rFonts w:eastAsia="Calibri" w:cstheme="minorHAnsi"/>
          <w:color w:val="000000"/>
          <w:sz w:val="24"/>
          <w:szCs w:val="24"/>
        </w:rPr>
        <w:t>If you made one sale, worked on one relationship, billed for one product sold, focused on one infrastructure thing, or learned</w:t>
      </w:r>
      <w:r>
        <w:rPr>
          <w:rFonts w:eastAsia="Calibri" w:cstheme="minorHAnsi"/>
          <w:color w:val="000000"/>
          <w:sz w:val="24"/>
          <w:szCs w:val="24"/>
        </w:rPr>
        <w:t xml:space="preserve"> one new thing.</w:t>
      </w:r>
      <w:r w:rsidRPr="00C507C4">
        <w:rPr>
          <w:rFonts w:eastAsia="Calibri" w:cstheme="minorHAnsi"/>
          <w:color w:val="000000"/>
          <w:sz w:val="24"/>
          <w:szCs w:val="24"/>
        </w:rPr>
        <w:t xml:space="preserve"> </w:t>
      </w:r>
    </w:p>
    <w:p w14:paraId="50A6EE49" w14:textId="0365AB87" w:rsidR="006E3A7E" w:rsidRPr="00C507C4" w:rsidRDefault="006E3A7E" w:rsidP="006E3A7E">
      <w:pPr>
        <w:spacing w:before="240" w:beforeAutospacing="1"/>
        <w:rPr>
          <w:rFonts w:eastAsia="Calibri" w:cstheme="minorHAnsi"/>
          <w:color w:val="000000"/>
          <w:sz w:val="24"/>
          <w:szCs w:val="24"/>
        </w:rPr>
      </w:pPr>
      <w:r w:rsidRPr="00C507C4">
        <w:rPr>
          <w:rFonts w:eastAsia="Calibri" w:cstheme="minorHAnsi"/>
          <w:color w:val="000000"/>
          <w:sz w:val="24"/>
          <w:szCs w:val="24"/>
        </w:rPr>
        <w:t>If you did just one</w:t>
      </w:r>
      <w:r>
        <w:rPr>
          <w:rFonts w:eastAsia="Calibri" w:cstheme="minorHAnsi"/>
          <w:color w:val="000000"/>
          <w:sz w:val="24"/>
          <w:szCs w:val="24"/>
        </w:rPr>
        <w:t xml:space="preserve"> </w:t>
      </w:r>
      <w:r w:rsidRPr="00C507C4">
        <w:rPr>
          <w:rFonts w:eastAsia="Calibri" w:cstheme="minorHAnsi"/>
          <w:color w:val="000000"/>
          <w:sz w:val="24"/>
          <w:szCs w:val="24"/>
        </w:rPr>
        <w:t>thing to advance</w:t>
      </w:r>
      <w:r>
        <w:rPr>
          <w:rFonts w:eastAsia="Calibri" w:cstheme="minorHAnsi"/>
          <w:color w:val="000000"/>
          <w:sz w:val="24"/>
          <w:szCs w:val="24"/>
        </w:rPr>
        <w:t xml:space="preserve"> yourself</w:t>
      </w:r>
      <w:r w:rsidRPr="00C507C4">
        <w:rPr>
          <w:rFonts w:eastAsia="Calibri" w:cstheme="minorHAnsi"/>
          <w:color w:val="000000"/>
          <w:sz w:val="24"/>
          <w:szCs w:val="24"/>
        </w:rPr>
        <w:t xml:space="preserve">, </w:t>
      </w:r>
      <w:r w:rsidR="00CD0506">
        <w:rPr>
          <w:rFonts w:eastAsia="Calibri" w:cstheme="minorHAnsi"/>
          <w:color w:val="000000"/>
          <w:sz w:val="24"/>
          <w:szCs w:val="24"/>
        </w:rPr>
        <w:t>three hundred</w:t>
      </w:r>
      <w:r w:rsidRPr="00C507C4">
        <w:rPr>
          <w:rFonts w:eastAsia="Calibri" w:cstheme="minorHAnsi"/>
          <w:color w:val="000000"/>
          <w:sz w:val="24"/>
          <w:szCs w:val="24"/>
        </w:rPr>
        <w:t xml:space="preserve"> times per year, you'd be massively ahead of all your competitors. We are hardwired to work for short, sustained periods every day. If we are not working, we have been brainwashed to think we are being lazy or wasting time, and we believe it! A sense of guilt weighs on us. Our peer group </w:t>
      </w:r>
      <w:r>
        <w:rPr>
          <w:rFonts w:eastAsia="Calibri" w:cstheme="minorHAnsi"/>
          <w:color w:val="000000"/>
          <w:sz w:val="24"/>
          <w:szCs w:val="24"/>
        </w:rPr>
        <w:t xml:space="preserve">even </w:t>
      </w:r>
      <w:r w:rsidRPr="00C507C4">
        <w:rPr>
          <w:rFonts w:eastAsia="Calibri" w:cstheme="minorHAnsi"/>
          <w:color w:val="000000"/>
          <w:sz w:val="24"/>
          <w:szCs w:val="24"/>
        </w:rPr>
        <w:t>frown</w:t>
      </w:r>
      <w:r>
        <w:rPr>
          <w:rFonts w:eastAsia="Calibri" w:cstheme="minorHAnsi"/>
          <w:color w:val="000000"/>
          <w:sz w:val="24"/>
          <w:szCs w:val="24"/>
        </w:rPr>
        <w:t>s</w:t>
      </w:r>
      <w:r w:rsidRPr="00C507C4">
        <w:rPr>
          <w:rFonts w:eastAsia="Calibri" w:cstheme="minorHAnsi"/>
          <w:color w:val="000000"/>
          <w:sz w:val="24"/>
          <w:szCs w:val="24"/>
        </w:rPr>
        <w:t xml:space="preserve"> upon our time away from working as though we’re negligent in our duties. </w:t>
      </w:r>
      <w:r>
        <w:rPr>
          <w:rFonts w:eastAsia="Calibri" w:cstheme="minorHAnsi"/>
          <w:color w:val="000000"/>
          <w:sz w:val="24"/>
          <w:szCs w:val="24"/>
        </w:rPr>
        <w:t>But w</w:t>
      </w:r>
      <w:r w:rsidRPr="00C507C4">
        <w:rPr>
          <w:rFonts w:eastAsia="Calibri" w:cstheme="minorHAnsi"/>
          <w:color w:val="000000"/>
          <w:sz w:val="24"/>
          <w:szCs w:val="24"/>
        </w:rPr>
        <w:t>e aren’t working optimally every hour of every single day, or at least we shouldn't be, and we shouldn't think that we must every day. We should</w:t>
      </w:r>
      <w:r w:rsidR="00CD0506">
        <w:rPr>
          <w:rFonts w:eastAsia="Calibri" w:cstheme="minorHAnsi"/>
          <w:color w:val="000000"/>
          <w:sz w:val="24"/>
          <w:szCs w:val="24"/>
        </w:rPr>
        <w:t xml:space="preserve"> not</w:t>
      </w:r>
      <w:r w:rsidRPr="00C507C4">
        <w:rPr>
          <w:rFonts w:eastAsia="Calibri" w:cstheme="minorHAnsi"/>
          <w:color w:val="000000"/>
          <w:sz w:val="24"/>
          <w:szCs w:val="24"/>
        </w:rPr>
        <w:t xml:space="preserve"> feel obligated to put our head down and blinders on to work incessantly, while ignoring the rest of the world, our lives, </w:t>
      </w:r>
      <w:r>
        <w:rPr>
          <w:rFonts w:eastAsia="Calibri" w:cstheme="minorHAnsi"/>
          <w:color w:val="000000"/>
          <w:sz w:val="24"/>
          <w:szCs w:val="24"/>
        </w:rPr>
        <w:t>and</w:t>
      </w:r>
      <w:r w:rsidRPr="00C507C4">
        <w:rPr>
          <w:rFonts w:eastAsia="Calibri" w:cstheme="minorHAnsi"/>
          <w:color w:val="000000"/>
          <w:sz w:val="24"/>
          <w:szCs w:val="24"/>
        </w:rPr>
        <w:t xml:space="preserve"> our families in single-minded pursuit of perceived business success. </w:t>
      </w:r>
    </w:p>
    <w:p w14:paraId="2F104A66" w14:textId="3BC6D6CE" w:rsidR="006E3A7E" w:rsidRPr="00C507C4" w:rsidRDefault="006E3A7E" w:rsidP="006E3A7E">
      <w:pPr>
        <w:spacing w:before="240" w:beforeAutospacing="1"/>
        <w:rPr>
          <w:rFonts w:ascii="Calibri" w:eastAsia="Calibri" w:hAnsi="Calibri" w:cs="Calibri"/>
          <w:color w:val="000000"/>
          <w:sz w:val="24"/>
          <w:szCs w:val="24"/>
        </w:rPr>
      </w:pPr>
      <w:r w:rsidRPr="00C507C4">
        <w:rPr>
          <w:rFonts w:eastAsia="Calibri" w:cstheme="minorHAnsi"/>
          <w:color w:val="000000"/>
          <w:sz w:val="24"/>
          <w:szCs w:val="24"/>
        </w:rPr>
        <w:t>We can construct a life that gives us the right blend of time and freedom that we want</w:t>
      </w:r>
      <w:r>
        <w:rPr>
          <w:rFonts w:eastAsia="Calibri" w:cstheme="minorHAnsi"/>
          <w:color w:val="000000"/>
          <w:sz w:val="24"/>
          <w:szCs w:val="24"/>
        </w:rPr>
        <w:t xml:space="preserve"> and one </w:t>
      </w:r>
      <w:r w:rsidRPr="00C507C4">
        <w:rPr>
          <w:rFonts w:eastAsia="Calibri" w:cstheme="minorHAnsi"/>
          <w:color w:val="000000"/>
          <w:sz w:val="24"/>
          <w:szCs w:val="24"/>
        </w:rPr>
        <w:t xml:space="preserve">that we idealize. There is no work-life balance. There is only life. We have only one chance at </w:t>
      </w:r>
      <w:r w:rsidR="00CD0506">
        <w:rPr>
          <w:rFonts w:eastAsia="Calibri" w:cstheme="minorHAnsi"/>
          <w:color w:val="000000"/>
          <w:sz w:val="24"/>
          <w:szCs w:val="24"/>
        </w:rPr>
        <w:t>it</w:t>
      </w:r>
      <w:r w:rsidRPr="00C507C4">
        <w:rPr>
          <w:rFonts w:ascii="Calibri" w:eastAsia="Calibri" w:hAnsi="Calibri" w:cs="Calibri"/>
          <w:color w:val="000000"/>
          <w:sz w:val="24"/>
          <w:szCs w:val="24"/>
        </w:rPr>
        <w:t xml:space="preserve">. In time, your regrets for pushing your life aside to pursue business success will be many and they will loom over your days as you age. </w:t>
      </w:r>
      <w:r w:rsidR="00CD0506">
        <w:rPr>
          <w:rFonts w:ascii="Calibri" w:eastAsia="Calibri" w:hAnsi="Calibri" w:cs="Calibri"/>
          <w:color w:val="000000"/>
          <w:sz w:val="24"/>
          <w:szCs w:val="24"/>
        </w:rPr>
        <w:t>Th</w:t>
      </w:r>
      <w:r w:rsidRPr="00C507C4">
        <w:rPr>
          <w:rFonts w:ascii="Calibri" w:eastAsia="Calibri" w:hAnsi="Calibri" w:cs="Calibri"/>
          <w:color w:val="000000"/>
          <w:sz w:val="24"/>
          <w:szCs w:val="24"/>
        </w:rPr>
        <w:t xml:space="preserve">ere is no question </w:t>
      </w:r>
      <w:proofErr w:type="gramStart"/>
      <w:r w:rsidRPr="00C507C4">
        <w:rPr>
          <w:rFonts w:ascii="Calibri" w:eastAsia="Calibri" w:hAnsi="Calibri" w:cs="Calibri"/>
          <w:color w:val="000000"/>
          <w:sz w:val="24"/>
          <w:szCs w:val="24"/>
        </w:rPr>
        <w:t>that business owners</w:t>
      </w:r>
      <w:proofErr w:type="gramEnd"/>
      <w:r w:rsidRPr="00C507C4">
        <w:rPr>
          <w:rFonts w:ascii="Calibri" w:eastAsia="Calibri" w:hAnsi="Calibri" w:cs="Calibri"/>
          <w:color w:val="000000"/>
          <w:sz w:val="24"/>
          <w:szCs w:val="24"/>
        </w:rPr>
        <w:t xml:space="preserve"> and entrepreneurs are driven by their passion to excel at whatever it is they do. I would never suggest you should hold back</w:t>
      </w:r>
      <w:r w:rsidR="00CD0506">
        <w:rPr>
          <w:rFonts w:ascii="Calibri" w:eastAsia="Calibri" w:hAnsi="Calibri" w:cs="Calibri"/>
          <w:color w:val="000000"/>
          <w:sz w:val="24"/>
          <w:szCs w:val="24"/>
        </w:rPr>
        <w:t>.</w:t>
      </w:r>
      <w:r w:rsidRPr="00C507C4">
        <w:rPr>
          <w:rFonts w:ascii="Calibri" w:eastAsia="Calibri" w:hAnsi="Calibri" w:cs="Calibri"/>
          <w:color w:val="000000"/>
          <w:sz w:val="24"/>
          <w:szCs w:val="24"/>
        </w:rPr>
        <w:t xml:space="preserve"> I am all for earning a living and earning as much money that is right for you in your life. The key is to do it in a manner that doesn’t sacrifice everything along the way. Never live with deathbed regrets. There is yet to be a reported case </w:t>
      </w:r>
      <w:r>
        <w:rPr>
          <w:rFonts w:ascii="Calibri" w:eastAsia="Calibri" w:hAnsi="Calibri" w:cs="Calibri"/>
          <w:color w:val="000000"/>
          <w:sz w:val="24"/>
          <w:szCs w:val="24"/>
        </w:rPr>
        <w:t>of</w:t>
      </w:r>
      <w:r w:rsidRPr="00C507C4">
        <w:rPr>
          <w:rFonts w:ascii="Calibri" w:eastAsia="Calibri" w:hAnsi="Calibri" w:cs="Calibri"/>
          <w:color w:val="000000"/>
          <w:sz w:val="24"/>
          <w:szCs w:val="24"/>
        </w:rPr>
        <w:t xml:space="preserve"> someone lament</w:t>
      </w:r>
      <w:r>
        <w:rPr>
          <w:rFonts w:ascii="Calibri" w:eastAsia="Calibri" w:hAnsi="Calibri" w:cs="Calibri"/>
          <w:color w:val="000000"/>
          <w:sz w:val="24"/>
          <w:szCs w:val="24"/>
        </w:rPr>
        <w:t>ing</w:t>
      </w:r>
      <w:r w:rsidRPr="00C507C4">
        <w:rPr>
          <w:rFonts w:ascii="Calibri" w:eastAsia="Calibri" w:hAnsi="Calibri" w:cs="Calibri"/>
          <w:color w:val="000000"/>
          <w:sz w:val="24"/>
          <w:szCs w:val="24"/>
        </w:rPr>
        <w:t xml:space="preserve"> as they were about to die that they felt unfulfilled without spending more time at the office. </w:t>
      </w:r>
    </w:p>
    <w:p w14:paraId="1F0309C4" w14:textId="6FCCF38A" w:rsidR="006E3A7E" w:rsidRPr="00C507C4" w:rsidRDefault="006E3A7E" w:rsidP="006E3A7E">
      <w:pPr>
        <w:spacing w:before="240" w:beforeAutospacing="1"/>
        <w:rPr>
          <w:rFonts w:ascii="Calibri" w:eastAsia="Calibri" w:hAnsi="Calibri" w:cs="Calibri"/>
          <w:color w:val="000000"/>
          <w:sz w:val="24"/>
          <w:szCs w:val="24"/>
        </w:rPr>
      </w:pPr>
      <w:r w:rsidRPr="00C507C4">
        <w:rPr>
          <w:rFonts w:ascii="Calibri" w:eastAsia="Calibri" w:hAnsi="Calibri" w:cs="Calibri"/>
          <w:color w:val="000000"/>
          <w:sz w:val="24"/>
          <w:szCs w:val="24"/>
        </w:rPr>
        <w:t xml:space="preserve">How do we get over ourselves? How can we build our lives around a philosophy of </w:t>
      </w:r>
      <w:r w:rsidR="0086283B">
        <w:rPr>
          <w:rFonts w:ascii="Calibri" w:eastAsia="Calibri" w:hAnsi="Calibri" w:cs="Calibri"/>
          <w:color w:val="000000"/>
          <w:sz w:val="24"/>
          <w:szCs w:val="24"/>
        </w:rPr>
        <w:t xml:space="preserve">grow, get </w:t>
      </w:r>
      <w:r w:rsidRPr="00C507C4">
        <w:rPr>
          <w:rFonts w:ascii="Calibri" w:eastAsia="Calibri" w:hAnsi="Calibri" w:cs="Calibri"/>
          <w:color w:val="000000"/>
          <w:sz w:val="24"/>
          <w:szCs w:val="24"/>
        </w:rPr>
        <w:t xml:space="preserve">and </w:t>
      </w:r>
      <w:r w:rsidR="0086283B">
        <w:rPr>
          <w:rFonts w:ascii="Calibri" w:eastAsia="Calibri" w:hAnsi="Calibri" w:cs="Calibri"/>
          <w:color w:val="000000"/>
          <w:sz w:val="24"/>
          <w:szCs w:val="24"/>
        </w:rPr>
        <w:t>give</w:t>
      </w:r>
      <w:r w:rsidRPr="00C507C4">
        <w:rPr>
          <w:rFonts w:ascii="Calibri" w:eastAsia="Calibri" w:hAnsi="Calibri" w:cs="Calibri"/>
          <w:color w:val="000000"/>
          <w:sz w:val="24"/>
          <w:szCs w:val="24"/>
        </w:rPr>
        <w:t xml:space="preserve"> that positions us for the most success we want to enjoy professionally and personally? </w:t>
      </w:r>
      <w:r w:rsidRPr="00C507C4">
        <w:rPr>
          <w:rFonts w:ascii="Calibri" w:eastAsia="Calibri" w:hAnsi="Calibri" w:cs="Calibri"/>
          <w:color w:val="000000"/>
          <w:sz w:val="24"/>
          <w:szCs w:val="24"/>
        </w:rPr>
        <w:lastRenderedPageBreak/>
        <w:t xml:space="preserve">Here’s what I suggest. It is something I have built into my life that has alleviated my “worker guilt”, opened my mind, reduced my stress and increased my creative effectiveness. I suggest that you pursue NO MORE than three things each day. Simply try to accomplish </w:t>
      </w:r>
      <w:r w:rsidR="0086283B">
        <w:rPr>
          <w:rFonts w:ascii="Calibri" w:eastAsia="Calibri" w:hAnsi="Calibri" w:cs="Calibri"/>
          <w:color w:val="000000"/>
          <w:sz w:val="24"/>
          <w:szCs w:val="24"/>
        </w:rPr>
        <w:t>a single thing to grow, get and give</w:t>
      </w:r>
      <w:r w:rsidRPr="00C507C4">
        <w:rPr>
          <w:rFonts w:ascii="Calibri" w:eastAsia="Calibri" w:hAnsi="Calibri" w:cs="Calibri"/>
          <w:color w:val="000000"/>
          <w:sz w:val="24"/>
          <w:szCs w:val="24"/>
        </w:rPr>
        <w:t xml:space="preserve"> that move your business and life forward e</w:t>
      </w:r>
      <w:r w:rsidR="00CD0506">
        <w:rPr>
          <w:rFonts w:ascii="Calibri" w:eastAsia="Calibri" w:hAnsi="Calibri" w:cs="Calibri"/>
          <w:color w:val="000000"/>
          <w:sz w:val="24"/>
          <w:szCs w:val="24"/>
        </w:rPr>
        <w:t>very day</w:t>
      </w:r>
      <w:r w:rsidRPr="00C507C4">
        <w:rPr>
          <w:rFonts w:ascii="Calibri" w:eastAsia="Calibri" w:hAnsi="Calibri" w:cs="Calibri"/>
          <w:color w:val="000000"/>
          <w:sz w:val="24"/>
          <w:szCs w:val="24"/>
        </w:rPr>
        <w:t>. You could even</w:t>
      </w:r>
      <w:r w:rsidR="00CD0506">
        <w:rPr>
          <w:rFonts w:ascii="Calibri" w:eastAsia="Calibri" w:hAnsi="Calibri" w:cs="Calibri"/>
          <w:color w:val="000000"/>
          <w:sz w:val="24"/>
          <w:szCs w:val="24"/>
        </w:rPr>
        <w:t xml:space="preserve"> narrow this </w:t>
      </w:r>
      <w:r w:rsidRPr="00C507C4">
        <w:rPr>
          <w:rFonts w:ascii="Calibri" w:eastAsia="Calibri" w:hAnsi="Calibri" w:cs="Calibri"/>
          <w:color w:val="000000"/>
          <w:sz w:val="24"/>
          <w:szCs w:val="24"/>
        </w:rPr>
        <w:t xml:space="preserve">down to </w:t>
      </w:r>
      <w:r w:rsidR="00CD0506">
        <w:rPr>
          <w:rFonts w:ascii="Calibri" w:eastAsia="Calibri" w:hAnsi="Calibri" w:cs="Calibri"/>
          <w:color w:val="000000"/>
          <w:sz w:val="24"/>
          <w:szCs w:val="24"/>
        </w:rPr>
        <w:t>one</w:t>
      </w:r>
      <w:r w:rsidRPr="00C507C4">
        <w:rPr>
          <w:rFonts w:ascii="Calibri" w:eastAsia="Calibri" w:hAnsi="Calibri" w:cs="Calibri"/>
          <w:color w:val="000000"/>
          <w:sz w:val="24"/>
          <w:szCs w:val="24"/>
        </w:rPr>
        <w:t xml:space="preserve"> thing, but inevitably</w:t>
      </w:r>
      <w:r>
        <w:rPr>
          <w:rFonts w:ascii="Calibri" w:eastAsia="Calibri" w:hAnsi="Calibri" w:cs="Calibri"/>
          <w:color w:val="000000"/>
          <w:sz w:val="24"/>
          <w:szCs w:val="24"/>
        </w:rPr>
        <w:t xml:space="preserve">, we entrepreneurs are </w:t>
      </w:r>
      <w:r w:rsidRPr="00C507C4">
        <w:rPr>
          <w:rFonts w:ascii="Calibri" w:eastAsia="Calibri" w:hAnsi="Calibri" w:cs="Calibri"/>
          <w:color w:val="000000"/>
          <w:sz w:val="24"/>
          <w:szCs w:val="24"/>
        </w:rPr>
        <w:t xml:space="preserve">too wired to do </w:t>
      </w:r>
      <w:r w:rsidR="00CD0506">
        <w:rPr>
          <w:rFonts w:ascii="Calibri" w:eastAsia="Calibri" w:hAnsi="Calibri" w:cs="Calibri"/>
          <w:color w:val="000000"/>
          <w:sz w:val="24"/>
          <w:szCs w:val="24"/>
        </w:rPr>
        <w:t>a single</w:t>
      </w:r>
      <w:r w:rsidRPr="00C507C4">
        <w:rPr>
          <w:rFonts w:ascii="Calibri" w:eastAsia="Calibri" w:hAnsi="Calibri" w:cs="Calibri"/>
          <w:color w:val="000000"/>
          <w:sz w:val="24"/>
          <w:szCs w:val="24"/>
        </w:rPr>
        <w:t xml:space="preserve"> thing</w:t>
      </w:r>
      <w:r w:rsidR="00CD0506">
        <w:rPr>
          <w:rFonts w:ascii="Calibri" w:eastAsia="Calibri" w:hAnsi="Calibri" w:cs="Calibri"/>
          <w:color w:val="000000"/>
          <w:sz w:val="24"/>
          <w:szCs w:val="24"/>
        </w:rPr>
        <w:t xml:space="preserve"> in a day</w:t>
      </w:r>
      <w:r w:rsidRPr="00C507C4">
        <w:rPr>
          <w:rFonts w:ascii="Calibri" w:eastAsia="Calibri" w:hAnsi="Calibri" w:cs="Calibri"/>
          <w:color w:val="000000"/>
          <w:sz w:val="24"/>
          <w:szCs w:val="24"/>
        </w:rPr>
        <w:t xml:space="preserve">. Imagine the results in one year! You might accomplish </w:t>
      </w:r>
      <w:r>
        <w:rPr>
          <w:rFonts w:ascii="Calibri" w:eastAsia="Calibri" w:hAnsi="Calibri" w:cs="Calibri"/>
          <w:color w:val="000000"/>
          <w:sz w:val="24"/>
          <w:szCs w:val="24"/>
        </w:rPr>
        <w:t xml:space="preserve">a few </w:t>
      </w:r>
      <w:r w:rsidR="004B1B4A">
        <w:rPr>
          <w:rFonts w:ascii="Calibri" w:eastAsia="Calibri" w:hAnsi="Calibri" w:cs="Calibri"/>
          <w:color w:val="000000"/>
          <w:sz w:val="24"/>
          <w:szCs w:val="24"/>
        </w:rPr>
        <w:t>hundred</w:t>
      </w:r>
      <w:r>
        <w:rPr>
          <w:rFonts w:ascii="Calibri" w:eastAsia="Calibri" w:hAnsi="Calibri" w:cs="Calibri"/>
          <w:color w:val="000000"/>
          <w:sz w:val="24"/>
          <w:szCs w:val="24"/>
        </w:rPr>
        <w:t xml:space="preserve"> or even </w:t>
      </w:r>
      <w:r w:rsidRPr="00C507C4">
        <w:rPr>
          <w:rFonts w:ascii="Calibri" w:eastAsia="Calibri" w:hAnsi="Calibri" w:cs="Calibri"/>
          <w:color w:val="000000"/>
          <w:sz w:val="24"/>
          <w:szCs w:val="24"/>
        </w:rPr>
        <w:t>a thousand important things for your work and your life</w:t>
      </w:r>
      <w:r w:rsidR="00CD0506">
        <w:rPr>
          <w:rFonts w:ascii="Calibri" w:eastAsia="Calibri" w:hAnsi="Calibri" w:cs="Calibri"/>
          <w:color w:val="000000"/>
          <w:sz w:val="24"/>
          <w:szCs w:val="24"/>
        </w:rPr>
        <w:t>.</w:t>
      </w:r>
      <w:r w:rsidRPr="00C507C4">
        <w:rPr>
          <w:rFonts w:ascii="Calibri" w:eastAsia="Calibri" w:hAnsi="Calibri" w:cs="Calibri"/>
          <w:color w:val="000000"/>
          <w:sz w:val="24"/>
          <w:szCs w:val="24"/>
        </w:rPr>
        <w:t xml:space="preserve"> </w:t>
      </w:r>
    </w:p>
    <w:p w14:paraId="529A6E75" w14:textId="77777777" w:rsidR="006E3A7E" w:rsidRPr="00C507C4" w:rsidRDefault="006E3A7E" w:rsidP="006E3A7E">
      <w:pPr>
        <w:spacing w:before="240" w:beforeAutospacing="1"/>
        <w:rPr>
          <w:rFonts w:ascii="Calibri" w:eastAsia="Calibri" w:hAnsi="Calibri" w:cs="Calibri"/>
          <w:color w:val="000000"/>
          <w:sz w:val="24"/>
          <w:szCs w:val="24"/>
        </w:rPr>
      </w:pPr>
      <w:r w:rsidRPr="00C507C4">
        <w:rPr>
          <w:rFonts w:ascii="Calibri" w:eastAsia="Calibri" w:hAnsi="Calibri" w:cs="Calibri"/>
          <w:color w:val="000000"/>
          <w:sz w:val="24"/>
          <w:szCs w:val="24"/>
        </w:rPr>
        <w:t>If you could do a thousand things in a year that moved your business forward, a thousand incremental steps forward, they would have an exponentially large effect. The leverage on your business and your life would be powerful.</w:t>
      </w:r>
    </w:p>
    <w:p w14:paraId="098C5892" w14:textId="58B58A6C" w:rsidR="006E3A7E" w:rsidRPr="00C507C4" w:rsidRDefault="006E3A7E" w:rsidP="006E3A7E">
      <w:pPr>
        <w:spacing w:before="240" w:beforeAutospacing="1"/>
        <w:rPr>
          <w:rFonts w:ascii="Calibri" w:eastAsia="Calibri" w:hAnsi="Calibri" w:cs="Calibri"/>
          <w:color w:val="000000"/>
          <w:sz w:val="24"/>
          <w:szCs w:val="24"/>
        </w:rPr>
      </w:pPr>
      <w:r>
        <w:rPr>
          <w:rFonts w:ascii="Calibri" w:eastAsia="Calibri" w:hAnsi="Calibri" w:cs="Calibri"/>
          <w:color w:val="000000"/>
          <w:sz w:val="24"/>
          <w:szCs w:val="24"/>
        </w:rPr>
        <w:t>A</w:t>
      </w:r>
      <w:r w:rsidRPr="00C507C4">
        <w:rPr>
          <w:rFonts w:ascii="Calibri" w:eastAsia="Calibri" w:hAnsi="Calibri" w:cs="Calibri"/>
          <w:color w:val="000000"/>
          <w:sz w:val="24"/>
          <w:szCs w:val="24"/>
        </w:rPr>
        <w:t>chievement accumulates over time</w:t>
      </w:r>
      <w:r>
        <w:rPr>
          <w:rFonts w:ascii="Calibri" w:eastAsia="Calibri" w:hAnsi="Calibri" w:cs="Calibri"/>
          <w:color w:val="000000"/>
          <w:sz w:val="24"/>
          <w:szCs w:val="24"/>
        </w:rPr>
        <w:t xml:space="preserve"> and this</w:t>
      </w:r>
      <w:r w:rsidRPr="00C507C4">
        <w:rPr>
          <w:rFonts w:ascii="Calibri" w:eastAsia="Calibri" w:hAnsi="Calibri" w:cs="Calibri"/>
          <w:color w:val="000000"/>
          <w:sz w:val="24"/>
          <w:szCs w:val="24"/>
        </w:rPr>
        <w:t xml:space="preserve"> approach also gives you many other rewards. By allowing yourself to </w:t>
      </w:r>
      <w:r w:rsidR="00CD0506">
        <w:rPr>
          <w:rFonts w:ascii="Calibri" w:eastAsia="Calibri" w:hAnsi="Calibri" w:cs="Calibri"/>
          <w:color w:val="000000"/>
          <w:sz w:val="24"/>
          <w:szCs w:val="24"/>
        </w:rPr>
        <w:t xml:space="preserve">focus </w:t>
      </w:r>
      <w:r w:rsidRPr="00C507C4">
        <w:rPr>
          <w:rFonts w:ascii="Calibri" w:eastAsia="Calibri" w:hAnsi="Calibri" w:cs="Calibri"/>
          <w:color w:val="000000"/>
          <w:sz w:val="24"/>
          <w:szCs w:val="24"/>
        </w:rPr>
        <w:t>your days and your life in this way, you are also giving yourself the freedom to be “done”. That is, if you have achieved your one</w:t>
      </w:r>
      <w:r>
        <w:rPr>
          <w:rFonts w:ascii="Calibri" w:eastAsia="Calibri" w:hAnsi="Calibri" w:cs="Calibri"/>
          <w:color w:val="000000"/>
          <w:sz w:val="24"/>
          <w:szCs w:val="24"/>
        </w:rPr>
        <w:t xml:space="preserve"> </w:t>
      </w:r>
      <w:r w:rsidRPr="00C507C4">
        <w:rPr>
          <w:rFonts w:ascii="Calibri" w:eastAsia="Calibri" w:hAnsi="Calibri" w:cs="Calibri"/>
          <w:color w:val="000000"/>
          <w:sz w:val="24"/>
          <w:szCs w:val="24"/>
        </w:rPr>
        <w:t>thing in the first hour of the day, you can step away from the list and leave the rest of the day open to whatever comes along. If it takes all day, then it</w:t>
      </w:r>
      <w:r>
        <w:rPr>
          <w:rFonts w:ascii="Calibri" w:eastAsia="Calibri" w:hAnsi="Calibri" w:cs="Calibri"/>
          <w:color w:val="000000"/>
          <w:sz w:val="24"/>
          <w:szCs w:val="24"/>
        </w:rPr>
        <w:t>’s</w:t>
      </w:r>
      <w:r w:rsidRPr="00C507C4">
        <w:rPr>
          <w:rFonts w:ascii="Calibri" w:eastAsia="Calibri" w:hAnsi="Calibri" w:cs="Calibri"/>
          <w:color w:val="000000"/>
          <w:sz w:val="24"/>
          <w:szCs w:val="24"/>
        </w:rPr>
        <w:t xml:space="preserve"> because you have made that choice as well – maybe you’re on a roll, or your creativity is at level </w:t>
      </w:r>
      <w:r w:rsidR="00CD0506">
        <w:rPr>
          <w:rFonts w:ascii="Calibri" w:eastAsia="Calibri" w:hAnsi="Calibri" w:cs="Calibri"/>
          <w:color w:val="000000"/>
          <w:sz w:val="24"/>
          <w:szCs w:val="24"/>
        </w:rPr>
        <w:t>ten</w:t>
      </w:r>
      <w:r w:rsidRPr="00C507C4">
        <w:rPr>
          <w:rFonts w:ascii="Calibri" w:eastAsia="Calibri" w:hAnsi="Calibri" w:cs="Calibri"/>
          <w:color w:val="000000"/>
          <w:sz w:val="24"/>
          <w:szCs w:val="24"/>
        </w:rPr>
        <w:t xml:space="preserve">. If you are a painter, you might think the one thing is to paint a shadow along the edge of your subject, but you might become inspired and devoted </w:t>
      </w:r>
      <w:r>
        <w:rPr>
          <w:rFonts w:ascii="Calibri" w:eastAsia="Calibri" w:hAnsi="Calibri" w:cs="Calibri"/>
          <w:color w:val="000000"/>
          <w:sz w:val="24"/>
          <w:szCs w:val="24"/>
        </w:rPr>
        <w:t xml:space="preserve">enough </w:t>
      </w:r>
      <w:r w:rsidRPr="00C507C4">
        <w:rPr>
          <w:rFonts w:ascii="Calibri" w:eastAsia="Calibri" w:hAnsi="Calibri" w:cs="Calibri"/>
          <w:color w:val="000000"/>
          <w:sz w:val="24"/>
          <w:szCs w:val="24"/>
        </w:rPr>
        <w:t>to painstakingly paint the most detailed parts of the image. Whether your list of “one</w:t>
      </w:r>
      <w:r>
        <w:rPr>
          <w:rFonts w:ascii="Calibri" w:eastAsia="Calibri" w:hAnsi="Calibri" w:cs="Calibri"/>
          <w:color w:val="000000"/>
          <w:sz w:val="24"/>
          <w:szCs w:val="24"/>
        </w:rPr>
        <w:t xml:space="preserve"> </w:t>
      </w:r>
      <w:r w:rsidRPr="00C507C4">
        <w:rPr>
          <w:rFonts w:ascii="Calibri" w:eastAsia="Calibri" w:hAnsi="Calibri" w:cs="Calibri"/>
          <w:color w:val="000000"/>
          <w:sz w:val="24"/>
          <w:szCs w:val="24"/>
        </w:rPr>
        <w:t>things” takes no time, or all day, the next day you begin fresh.</w:t>
      </w:r>
      <w:r>
        <w:rPr>
          <w:rFonts w:ascii="Calibri" w:eastAsia="Calibri" w:hAnsi="Calibri" w:cs="Calibri"/>
          <w:color w:val="000000"/>
          <w:sz w:val="24"/>
          <w:szCs w:val="24"/>
        </w:rPr>
        <w:t xml:space="preserve"> What’s done is done and either closes a loop or opens one. Layer upon layer, your business is built, and the foundation of your life broadens. </w:t>
      </w:r>
      <w:r w:rsidRPr="00C507C4">
        <w:rPr>
          <w:rFonts w:ascii="Calibri" w:eastAsia="Calibri" w:hAnsi="Calibri" w:cs="Calibri"/>
          <w:color w:val="000000"/>
          <w:sz w:val="24"/>
          <w:szCs w:val="24"/>
        </w:rPr>
        <w:t>You will never have the guilt or remorse that you haven't done enough</w:t>
      </w:r>
      <w:r>
        <w:rPr>
          <w:rFonts w:ascii="Calibri" w:eastAsia="Calibri" w:hAnsi="Calibri" w:cs="Calibri"/>
          <w:color w:val="000000"/>
          <w:sz w:val="24"/>
          <w:szCs w:val="24"/>
        </w:rPr>
        <w:t xml:space="preserve"> because you have done what you have done and then done more. </w:t>
      </w:r>
    </w:p>
    <w:p w14:paraId="682E9940" w14:textId="77777777" w:rsidR="006E3A7E" w:rsidRPr="00C507C4" w:rsidRDefault="006E3A7E" w:rsidP="006E3A7E">
      <w:pPr>
        <w:spacing w:before="240" w:beforeAutospacing="1"/>
        <w:rPr>
          <w:rFonts w:ascii="Calibri" w:eastAsia="Calibri" w:hAnsi="Calibri" w:cs="Calibri"/>
          <w:color w:val="000000"/>
          <w:sz w:val="24"/>
          <w:szCs w:val="24"/>
        </w:rPr>
      </w:pPr>
      <w:r w:rsidRPr="00C507C4">
        <w:rPr>
          <w:rFonts w:ascii="Calibri" w:eastAsia="Calibri" w:hAnsi="Calibri" w:cs="Calibri"/>
          <w:color w:val="000000"/>
          <w:sz w:val="24"/>
          <w:szCs w:val="24"/>
        </w:rPr>
        <w:t xml:space="preserve">The result is that you allow yourself to have pure focus on </w:t>
      </w:r>
      <w:r>
        <w:rPr>
          <w:rFonts w:ascii="Calibri" w:eastAsia="Calibri" w:hAnsi="Calibri" w:cs="Calibri"/>
          <w:color w:val="000000"/>
          <w:sz w:val="24"/>
          <w:szCs w:val="24"/>
        </w:rPr>
        <w:t>only</w:t>
      </w:r>
      <w:r w:rsidRPr="00C507C4">
        <w:rPr>
          <w:rFonts w:ascii="Calibri" w:eastAsia="Calibri" w:hAnsi="Calibri" w:cs="Calibri"/>
          <w:color w:val="000000"/>
          <w:sz w:val="24"/>
          <w:szCs w:val="24"/>
        </w:rPr>
        <w:t xml:space="preserve"> a handful of things that you can do well, rather than worry about doing as many things as possible in a day. You'll be far more productive, far more focused, </w:t>
      </w:r>
      <w:r>
        <w:rPr>
          <w:rFonts w:ascii="Calibri" w:eastAsia="Calibri" w:hAnsi="Calibri" w:cs="Calibri"/>
          <w:color w:val="000000"/>
          <w:sz w:val="24"/>
          <w:szCs w:val="24"/>
        </w:rPr>
        <w:t>and</w:t>
      </w:r>
      <w:r w:rsidRPr="00C507C4">
        <w:rPr>
          <w:rFonts w:ascii="Calibri" w:eastAsia="Calibri" w:hAnsi="Calibri" w:cs="Calibri"/>
          <w:color w:val="000000"/>
          <w:sz w:val="24"/>
          <w:szCs w:val="24"/>
        </w:rPr>
        <w:t xml:space="preserve"> able to give the kind of attention and energy needed to get things done. This approach will increase your performance. </w:t>
      </w:r>
    </w:p>
    <w:p w14:paraId="5EBA1FA3" w14:textId="682F2022" w:rsidR="006E3A7E" w:rsidRDefault="006E3A7E" w:rsidP="006E3A7E">
      <w:pPr>
        <w:spacing w:before="240" w:beforeAutospacing="1"/>
        <w:rPr>
          <w:rFonts w:ascii="Calibri" w:eastAsia="Calibri" w:hAnsi="Calibri" w:cs="Calibri"/>
          <w:color w:val="000000"/>
          <w:sz w:val="24"/>
          <w:szCs w:val="24"/>
        </w:rPr>
      </w:pPr>
      <w:r w:rsidRPr="00C507C4">
        <w:rPr>
          <w:rFonts w:ascii="Calibri" w:eastAsia="Calibri" w:hAnsi="Calibri" w:cs="Calibri"/>
          <w:color w:val="000000"/>
          <w:sz w:val="24"/>
          <w:szCs w:val="24"/>
        </w:rPr>
        <w:t>The truth is</w:t>
      </w:r>
      <w:r>
        <w:rPr>
          <w:rFonts w:ascii="Calibri" w:eastAsia="Calibri" w:hAnsi="Calibri" w:cs="Calibri"/>
          <w:color w:val="000000"/>
          <w:sz w:val="24"/>
          <w:szCs w:val="24"/>
        </w:rPr>
        <w:t>,</w:t>
      </w:r>
      <w:r w:rsidRPr="00C507C4">
        <w:rPr>
          <w:rFonts w:ascii="Calibri" w:eastAsia="Calibri" w:hAnsi="Calibri" w:cs="Calibri"/>
          <w:color w:val="000000"/>
          <w:sz w:val="24"/>
          <w:szCs w:val="24"/>
        </w:rPr>
        <w:t xml:space="preserve"> I'm starting to do </w:t>
      </w:r>
      <w:r>
        <w:rPr>
          <w:rFonts w:ascii="Calibri" w:eastAsia="Calibri" w:hAnsi="Calibri" w:cs="Calibri"/>
          <w:color w:val="000000"/>
          <w:sz w:val="24"/>
          <w:szCs w:val="24"/>
        </w:rPr>
        <w:t>fewer</w:t>
      </w:r>
      <w:r w:rsidRPr="00C507C4">
        <w:rPr>
          <w:rFonts w:ascii="Calibri" w:eastAsia="Calibri" w:hAnsi="Calibri" w:cs="Calibri"/>
          <w:color w:val="000000"/>
          <w:sz w:val="24"/>
          <w:szCs w:val="24"/>
        </w:rPr>
        <w:t xml:space="preserve"> and </w:t>
      </w:r>
      <w:r>
        <w:rPr>
          <w:rFonts w:ascii="Calibri" w:eastAsia="Calibri" w:hAnsi="Calibri" w:cs="Calibri"/>
          <w:color w:val="000000"/>
          <w:sz w:val="24"/>
          <w:szCs w:val="24"/>
        </w:rPr>
        <w:t>fewer</w:t>
      </w:r>
      <w:r w:rsidRPr="00C507C4">
        <w:rPr>
          <w:rFonts w:ascii="Calibri" w:eastAsia="Calibri" w:hAnsi="Calibri" w:cs="Calibri"/>
          <w:color w:val="000000"/>
          <w:sz w:val="24"/>
          <w:szCs w:val="24"/>
        </w:rPr>
        <w:t xml:space="preserve"> things</w:t>
      </w:r>
      <w:r>
        <w:rPr>
          <w:rFonts w:ascii="Calibri" w:eastAsia="Calibri" w:hAnsi="Calibri" w:cs="Calibri"/>
          <w:color w:val="000000"/>
          <w:sz w:val="24"/>
          <w:szCs w:val="24"/>
        </w:rPr>
        <w:t xml:space="preserve"> - t</w:t>
      </w:r>
      <w:r w:rsidRPr="00C507C4">
        <w:rPr>
          <w:rFonts w:ascii="Calibri" w:eastAsia="Calibri" w:hAnsi="Calibri" w:cs="Calibri"/>
          <w:color w:val="000000"/>
          <w:sz w:val="24"/>
          <w:szCs w:val="24"/>
        </w:rPr>
        <w:t>o the point of trying to accomplish one important thing each day</w:t>
      </w:r>
      <w:r w:rsidR="0086283B">
        <w:rPr>
          <w:rFonts w:ascii="Calibri" w:eastAsia="Calibri" w:hAnsi="Calibri" w:cs="Calibri"/>
          <w:color w:val="000000"/>
          <w:sz w:val="24"/>
          <w:szCs w:val="24"/>
        </w:rPr>
        <w:t xml:space="preserve"> that helps me grow my business, a single thing that helps me get more freedom and one thing that allows me to give back</w:t>
      </w:r>
      <w:r w:rsidRPr="00C507C4">
        <w:rPr>
          <w:rFonts w:ascii="Calibri" w:eastAsia="Calibri" w:hAnsi="Calibri" w:cs="Calibri"/>
          <w:color w:val="000000"/>
          <w:sz w:val="24"/>
          <w:szCs w:val="24"/>
        </w:rPr>
        <w:t xml:space="preserve">. </w:t>
      </w:r>
      <w:r w:rsidR="0086283B">
        <w:rPr>
          <w:rFonts w:ascii="Calibri" w:eastAsia="Calibri" w:hAnsi="Calibri" w:cs="Calibri"/>
          <w:color w:val="000000"/>
          <w:sz w:val="24"/>
          <w:szCs w:val="24"/>
        </w:rPr>
        <w:t xml:space="preserve">That seems like an achievable goal but staying on track each day takes commitment. </w:t>
      </w:r>
      <w:r>
        <w:rPr>
          <w:rFonts w:ascii="Calibri" w:eastAsia="Calibri" w:hAnsi="Calibri" w:cs="Calibri"/>
          <w:color w:val="000000"/>
          <w:sz w:val="24"/>
          <w:szCs w:val="24"/>
        </w:rPr>
        <w:t xml:space="preserve">It can be frustrating sometimes, as patience </w:t>
      </w:r>
      <w:r w:rsidR="0086283B">
        <w:rPr>
          <w:rFonts w:ascii="Calibri" w:eastAsia="Calibri" w:hAnsi="Calibri" w:cs="Calibri"/>
          <w:color w:val="000000"/>
          <w:sz w:val="24"/>
          <w:szCs w:val="24"/>
        </w:rPr>
        <w:t xml:space="preserve">for settling on just one thing as opposed to as many as you can fit into your day </w:t>
      </w:r>
      <w:r>
        <w:rPr>
          <w:rFonts w:ascii="Calibri" w:eastAsia="Calibri" w:hAnsi="Calibri" w:cs="Calibri"/>
          <w:color w:val="000000"/>
          <w:sz w:val="24"/>
          <w:szCs w:val="24"/>
        </w:rPr>
        <w:t xml:space="preserve">is a learned behavior and not something I come by naturally. When you are effectively doing one thing that moves you forward, you must recognize the accomplishment and gain satisfaction in your progress. </w:t>
      </w:r>
    </w:p>
    <w:p w14:paraId="255CA5EE" w14:textId="1308002E" w:rsidR="006E3A7E" w:rsidRPr="00C507C4" w:rsidRDefault="006E3A7E" w:rsidP="006E3A7E">
      <w:pPr>
        <w:spacing w:before="240" w:beforeAutospacing="1"/>
        <w:rPr>
          <w:rFonts w:ascii="Calibri" w:eastAsia="Calibri" w:hAnsi="Calibri" w:cs="Calibri"/>
          <w:color w:val="000000"/>
          <w:sz w:val="24"/>
          <w:szCs w:val="24"/>
        </w:rPr>
      </w:pPr>
      <w:r w:rsidRPr="00C507C4">
        <w:rPr>
          <w:rFonts w:ascii="Calibri" w:eastAsia="Calibri" w:hAnsi="Calibri" w:cs="Calibri"/>
          <w:color w:val="000000"/>
          <w:sz w:val="24"/>
          <w:szCs w:val="24"/>
        </w:rPr>
        <w:lastRenderedPageBreak/>
        <w:t>You see, no different than an actor or singer</w:t>
      </w:r>
      <w:r>
        <w:rPr>
          <w:rFonts w:ascii="Calibri" w:eastAsia="Calibri" w:hAnsi="Calibri" w:cs="Calibri"/>
          <w:color w:val="000000"/>
          <w:sz w:val="24"/>
          <w:szCs w:val="24"/>
        </w:rPr>
        <w:t xml:space="preserve"> or surgeon,</w:t>
      </w:r>
      <w:r w:rsidRPr="00C507C4">
        <w:rPr>
          <w:rFonts w:ascii="Calibri" w:eastAsia="Calibri" w:hAnsi="Calibri" w:cs="Calibri"/>
          <w:color w:val="000000"/>
          <w:sz w:val="24"/>
          <w:szCs w:val="24"/>
        </w:rPr>
        <w:t xml:space="preserve"> I perform. I prepare for and promote my performances as part of my daily one</w:t>
      </w:r>
      <w:r w:rsidR="0086283B">
        <w:rPr>
          <w:rFonts w:ascii="Calibri" w:eastAsia="Calibri" w:hAnsi="Calibri" w:cs="Calibri"/>
          <w:color w:val="000000"/>
          <w:sz w:val="24"/>
          <w:szCs w:val="24"/>
        </w:rPr>
        <w:t xml:space="preserve"> </w:t>
      </w:r>
      <w:r w:rsidRPr="00C507C4">
        <w:rPr>
          <w:rFonts w:ascii="Calibri" w:eastAsia="Calibri" w:hAnsi="Calibri" w:cs="Calibri"/>
          <w:color w:val="000000"/>
          <w:sz w:val="24"/>
          <w:szCs w:val="24"/>
        </w:rPr>
        <w:t xml:space="preserve">thing list. I get paid when I perform, so it is my number one goal to </w:t>
      </w:r>
      <w:r>
        <w:rPr>
          <w:rFonts w:ascii="Calibri" w:eastAsia="Calibri" w:hAnsi="Calibri" w:cs="Calibri"/>
          <w:color w:val="000000"/>
          <w:sz w:val="24"/>
          <w:szCs w:val="24"/>
        </w:rPr>
        <w:t>attract an audience</w:t>
      </w:r>
      <w:r w:rsidR="0086283B">
        <w:rPr>
          <w:rFonts w:ascii="Calibri" w:eastAsia="Calibri" w:hAnsi="Calibri" w:cs="Calibri"/>
          <w:color w:val="000000"/>
          <w:sz w:val="24"/>
          <w:szCs w:val="24"/>
        </w:rPr>
        <w:t xml:space="preserve"> (of one or many)</w:t>
      </w:r>
      <w:r>
        <w:rPr>
          <w:rFonts w:ascii="Calibri" w:eastAsia="Calibri" w:hAnsi="Calibri" w:cs="Calibri"/>
          <w:color w:val="000000"/>
          <w:sz w:val="24"/>
          <w:szCs w:val="24"/>
        </w:rPr>
        <w:t xml:space="preserve"> and deliver </w:t>
      </w:r>
      <w:r w:rsidRPr="00C507C4">
        <w:rPr>
          <w:rFonts w:ascii="Calibri" w:eastAsia="Calibri" w:hAnsi="Calibri" w:cs="Calibri"/>
          <w:color w:val="000000"/>
          <w:sz w:val="24"/>
          <w:szCs w:val="24"/>
        </w:rPr>
        <w:t>the best possible performance. Since the performance is my focus</w:t>
      </w:r>
      <w:r>
        <w:rPr>
          <w:rFonts w:ascii="Calibri" w:eastAsia="Calibri" w:hAnsi="Calibri" w:cs="Calibri"/>
          <w:color w:val="000000"/>
          <w:sz w:val="24"/>
          <w:szCs w:val="24"/>
        </w:rPr>
        <w:t>,</w:t>
      </w:r>
      <w:r w:rsidRPr="00C507C4">
        <w:rPr>
          <w:rFonts w:ascii="Calibri" w:eastAsia="Calibri" w:hAnsi="Calibri" w:cs="Calibri"/>
          <w:color w:val="000000"/>
          <w:sz w:val="24"/>
          <w:szCs w:val="24"/>
        </w:rPr>
        <w:t xml:space="preserve"> I don't worry daily about </w:t>
      </w:r>
      <w:r w:rsidR="0086283B">
        <w:rPr>
          <w:rFonts w:ascii="Calibri" w:eastAsia="Calibri" w:hAnsi="Calibri" w:cs="Calibri"/>
          <w:color w:val="000000"/>
          <w:sz w:val="24"/>
          <w:szCs w:val="24"/>
        </w:rPr>
        <w:t>selling</w:t>
      </w:r>
      <w:r w:rsidRPr="00C507C4">
        <w:rPr>
          <w:rFonts w:ascii="Calibri" w:eastAsia="Calibri" w:hAnsi="Calibri" w:cs="Calibri"/>
          <w:color w:val="000000"/>
          <w:sz w:val="24"/>
          <w:szCs w:val="24"/>
        </w:rPr>
        <w:t xml:space="preserve"> or sending an email or closing loops</w:t>
      </w:r>
      <w:r>
        <w:rPr>
          <w:rFonts w:ascii="Calibri" w:eastAsia="Calibri" w:hAnsi="Calibri" w:cs="Calibri"/>
          <w:color w:val="000000"/>
          <w:sz w:val="24"/>
          <w:szCs w:val="24"/>
        </w:rPr>
        <w:t>.</w:t>
      </w:r>
      <w:r w:rsidRPr="00C507C4">
        <w:rPr>
          <w:rFonts w:ascii="Calibri" w:eastAsia="Calibri" w:hAnsi="Calibri" w:cs="Calibri"/>
          <w:color w:val="000000"/>
          <w:sz w:val="24"/>
          <w:szCs w:val="24"/>
        </w:rPr>
        <w:t xml:space="preserve"> (</w:t>
      </w:r>
      <w:r>
        <w:rPr>
          <w:rFonts w:ascii="Calibri" w:eastAsia="Calibri" w:hAnsi="Calibri" w:cs="Calibri"/>
          <w:color w:val="000000"/>
          <w:sz w:val="24"/>
          <w:szCs w:val="24"/>
        </w:rPr>
        <w:t>D</w:t>
      </w:r>
      <w:r w:rsidRPr="00C507C4">
        <w:rPr>
          <w:rFonts w:ascii="Calibri" w:eastAsia="Calibri" w:hAnsi="Calibri" w:cs="Calibri"/>
          <w:color w:val="000000"/>
          <w:sz w:val="24"/>
          <w:szCs w:val="24"/>
        </w:rPr>
        <w:t xml:space="preserve">on’t mistake this for </w:t>
      </w:r>
      <w:r w:rsidRPr="00C507C4">
        <w:rPr>
          <w:rFonts w:ascii="Calibri" w:eastAsia="Calibri" w:hAnsi="Calibri" w:cs="Calibri"/>
          <w:color w:val="000000"/>
          <w:sz w:val="24"/>
          <w:szCs w:val="24"/>
          <w:u w:val="single"/>
        </w:rPr>
        <w:t xml:space="preserve">not </w:t>
      </w:r>
      <w:r w:rsidRPr="00C507C4">
        <w:rPr>
          <w:rFonts w:ascii="Calibri" w:eastAsia="Calibri" w:hAnsi="Calibri" w:cs="Calibri"/>
          <w:color w:val="000000"/>
          <w:sz w:val="24"/>
          <w:szCs w:val="24"/>
        </w:rPr>
        <w:t xml:space="preserve">doing it. I build processes for how to do this. All these things matter in a business, but how you </w:t>
      </w:r>
      <w:r w:rsidR="0086283B">
        <w:rPr>
          <w:rFonts w:ascii="Calibri" w:eastAsia="Calibri" w:hAnsi="Calibri" w:cs="Calibri"/>
          <w:color w:val="000000"/>
          <w:sz w:val="24"/>
          <w:szCs w:val="24"/>
        </w:rPr>
        <w:t>prioritize</w:t>
      </w:r>
      <w:r w:rsidRPr="00C507C4">
        <w:rPr>
          <w:rFonts w:ascii="Calibri" w:eastAsia="Calibri" w:hAnsi="Calibri" w:cs="Calibri"/>
          <w:color w:val="000000"/>
          <w:sz w:val="24"/>
          <w:szCs w:val="24"/>
        </w:rPr>
        <w:t xml:space="preserve"> them is what is important</w:t>
      </w:r>
      <w:r>
        <w:rPr>
          <w:rFonts w:ascii="Calibri" w:eastAsia="Calibri" w:hAnsi="Calibri" w:cs="Calibri"/>
          <w:color w:val="000000"/>
          <w:sz w:val="24"/>
          <w:szCs w:val="24"/>
        </w:rPr>
        <w:t>.</w:t>
      </w:r>
      <w:r w:rsidRPr="00C507C4">
        <w:rPr>
          <w:rFonts w:ascii="Calibri" w:eastAsia="Calibri" w:hAnsi="Calibri" w:cs="Calibri"/>
          <w:color w:val="000000"/>
          <w:sz w:val="24"/>
          <w:szCs w:val="24"/>
        </w:rPr>
        <w:t xml:space="preserve">) The busy things don’t really matter anymore. Do you think it matters to Lady Gaga on the day that she has a performance whether she </w:t>
      </w:r>
      <w:r w:rsidR="0086283B">
        <w:rPr>
          <w:rFonts w:ascii="Calibri" w:eastAsia="Calibri" w:hAnsi="Calibri" w:cs="Calibri"/>
          <w:color w:val="000000"/>
          <w:sz w:val="24"/>
          <w:szCs w:val="24"/>
        </w:rPr>
        <w:t xml:space="preserve">personally </w:t>
      </w:r>
      <w:r w:rsidRPr="00C507C4">
        <w:rPr>
          <w:rFonts w:ascii="Calibri" w:eastAsia="Calibri" w:hAnsi="Calibri" w:cs="Calibri"/>
          <w:color w:val="000000"/>
          <w:sz w:val="24"/>
          <w:szCs w:val="24"/>
        </w:rPr>
        <w:t>returned a phone call or email, or scheduled her next dentist appointment</w:t>
      </w:r>
      <w:r>
        <w:rPr>
          <w:rFonts w:ascii="Calibri" w:eastAsia="Calibri" w:hAnsi="Calibri" w:cs="Calibri"/>
          <w:color w:val="000000"/>
          <w:sz w:val="24"/>
          <w:szCs w:val="24"/>
        </w:rPr>
        <w:t>?</w:t>
      </w:r>
      <w:r w:rsidRPr="00C507C4">
        <w:rPr>
          <w:rFonts w:ascii="Calibri" w:eastAsia="Calibri" w:hAnsi="Calibri" w:cs="Calibri"/>
          <w:color w:val="000000"/>
          <w:sz w:val="24"/>
          <w:szCs w:val="24"/>
        </w:rPr>
        <w:t xml:space="preserve"> No, she h</w:t>
      </w:r>
      <w:r>
        <w:rPr>
          <w:rFonts w:ascii="Calibri" w:eastAsia="Calibri" w:hAnsi="Calibri" w:cs="Calibri"/>
          <w:color w:val="000000"/>
          <w:sz w:val="24"/>
          <w:szCs w:val="24"/>
        </w:rPr>
        <w:t xml:space="preserve">ired </w:t>
      </w:r>
      <w:r w:rsidRPr="00C507C4">
        <w:rPr>
          <w:rFonts w:ascii="Calibri" w:eastAsia="Calibri" w:hAnsi="Calibri" w:cs="Calibri"/>
          <w:color w:val="000000"/>
          <w:sz w:val="24"/>
          <w:szCs w:val="24"/>
        </w:rPr>
        <w:t>people to schedule for her or return the call</w:t>
      </w:r>
      <w:r>
        <w:rPr>
          <w:rFonts w:ascii="Calibri" w:eastAsia="Calibri" w:hAnsi="Calibri" w:cs="Calibri"/>
          <w:color w:val="000000"/>
          <w:sz w:val="24"/>
          <w:szCs w:val="24"/>
        </w:rPr>
        <w:t>;</w:t>
      </w:r>
      <w:r w:rsidRPr="00C507C4">
        <w:rPr>
          <w:rFonts w:ascii="Calibri" w:eastAsia="Calibri" w:hAnsi="Calibri" w:cs="Calibri"/>
          <w:color w:val="000000"/>
          <w:sz w:val="24"/>
          <w:szCs w:val="24"/>
        </w:rPr>
        <w:t xml:space="preserve"> she </w:t>
      </w:r>
      <w:r>
        <w:rPr>
          <w:rFonts w:ascii="Calibri" w:eastAsia="Calibri" w:hAnsi="Calibri" w:cs="Calibri"/>
          <w:color w:val="000000"/>
          <w:sz w:val="24"/>
          <w:szCs w:val="24"/>
        </w:rPr>
        <w:t>simplified</w:t>
      </w:r>
      <w:r w:rsidRPr="00C507C4">
        <w:rPr>
          <w:rFonts w:ascii="Calibri" w:eastAsia="Calibri" w:hAnsi="Calibri" w:cs="Calibri"/>
          <w:color w:val="000000"/>
          <w:sz w:val="24"/>
          <w:szCs w:val="24"/>
        </w:rPr>
        <w:t xml:space="preserve"> her life decisions </w:t>
      </w:r>
      <w:r>
        <w:rPr>
          <w:rFonts w:ascii="Calibri" w:eastAsia="Calibri" w:hAnsi="Calibri" w:cs="Calibri"/>
          <w:color w:val="000000"/>
          <w:sz w:val="24"/>
          <w:szCs w:val="24"/>
        </w:rPr>
        <w:t>and</w:t>
      </w:r>
      <w:r w:rsidRPr="00C507C4">
        <w:rPr>
          <w:rFonts w:ascii="Calibri" w:eastAsia="Calibri" w:hAnsi="Calibri" w:cs="Calibri"/>
          <w:color w:val="000000"/>
          <w:sz w:val="24"/>
          <w:szCs w:val="24"/>
        </w:rPr>
        <w:t xml:space="preserve"> doesn’t let anything distract her from the most important part of her business. What matters is that she performs at her best. That's when the money </w:t>
      </w:r>
      <w:r w:rsidR="0086283B">
        <w:rPr>
          <w:rFonts w:ascii="Calibri" w:eastAsia="Calibri" w:hAnsi="Calibri" w:cs="Calibri"/>
          <w:color w:val="000000"/>
          <w:sz w:val="24"/>
          <w:szCs w:val="24"/>
        </w:rPr>
        <w:t>is earned</w:t>
      </w:r>
      <w:r w:rsidRPr="00C507C4">
        <w:rPr>
          <w:rFonts w:ascii="Calibri" w:eastAsia="Calibri" w:hAnsi="Calibri" w:cs="Calibri"/>
          <w:color w:val="000000"/>
          <w:sz w:val="24"/>
          <w:szCs w:val="24"/>
        </w:rPr>
        <w:t xml:space="preserve">, right? That's when the magic happens and when the mastery is exhibited. </w:t>
      </w:r>
    </w:p>
    <w:p w14:paraId="6E565CA5" w14:textId="36267749" w:rsidR="006E3A7E" w:rsidRPr="00C507C4" w:rsidRDefault="006E3A7E" w:rsidP="006E3A7E">
      <w:pPr>
        <w:spacing w:before="240" w:beforeAutospacing="1"/>
        <w:rPr>
          <w:rFonts w:ascii="Calibri" w:eastAsia="Calibri" w:hAnsi="Calibri" w:cs="Calibri"/>
          <w:color w:val="000000"/>
          <w:sz w:val="24"/>
          <w:szCs w:val="24"/>
        </w:rPr>
      </w:pPr>
      <w:r>
        <w:rPr>
          <w:rFonts w:ascii="Calibri" w:eastAsia="Calibri" w:hAnsi="Calibri" w:cs="Calibri"/>
          <w:color w:val="000000"/>
          <w:sz w:val="24"/>
          <w:szCs w:val="24"/>
        </w:rPr>
        <w:t>Simplifying</w:t>
      </w:r>
      <w:r w:rsidRPr="00C507C4">
        <w:rPr>
          <w:rFonts w:ascii="Calibri" w:eastAsia="Calibri" w:hAnsi="Calibri" w:cs="Calibri"/>
          <w:color w:val="000000"/>
          <w:sz w:val="24"/>
          <w:szCs w:val="24"/>
        </w:rPr>
        <w:t xml:space="preserve"> and doing </w:t>
      </w:r>
      <w:r>
        <w:rPr>
          <w:rFonts w:ascii="Calibri" w:eastAsia="Calibri" w:hAnsi="Calibri" w:cs="Calibri"/>
          <w:color w:val="000000"/>
          <w:sz w:val="24"/>
          <w:szCs w:val="24"/>
        </w:rPr>
        <w:t>just three</w:t>
      </w:r>
      <w:r w:rsidRPr="00C507C4">
        <w:rPr>
          <w:rFonts w:ascii="Calibri" w:eastAsia="Calibri" w:hAnsi="Calibri" w:cs="Calibri"/>
          <w:color w:val="000000"/>
          <w:sz w:val="24"/>
          <w:szCs w:val="24"/>
        </w:rPr>
        <w:t xml:space="preserve"> things a day is a good thing. It increases your focus, improves your performance and the quality of your life in so many ways. </w:t>
      </w:r>
      <w:r w:rsidR="00E05142">
        <w:rPr>
          <w:rFonts w:ascii="Calibri" w:eastAsia="Calibri" w:hAnsi="Calibri" w:cs="Calibri"/>
          <w:color w:val="000000"/>
          <w:sz w:val="24"/>
          <w:szCs w:val="24"/>
        </w:rPr>
        <w:t>W</w:t>
      </w:r>
      <w:r w:rsidRPr="00C507C4">
        <w:rPr>
          <w:rFonts w:ascii="Calibri" w:eastAsia="Calibri" w:hAnsi="Calibri" w:cs="Calibri"/>
          <w:color w:val="000000"/>
          <w:sz w:val="24"/>
          <w:szCs w:val="24"/>
        </w:rPr>
        <w:t>hy would you creat</w:t>
      </w:r>
      <w:r>
        <w:rPr>
          <w:rFonts w:ascii="Calibri" w:eastAsia="Calibri" w:hAnsi="Calibri" w:cs="Calibri"/>
          <w:color w:val="000000"/>
          <w:sz w:val="24"/>
          <w:szCs w:val="24"/>
        </w:rPr>
        <w:t xml:space="preserve">e </w:t>
      </w:r>
      <w:r w:rsidRPr="00C507C4">
        <w:rPr>
          <w:rFonts w:ascii="Calibri" w:eastAsia="Calibri" w:hAnsi="Calibri" w:cs="Calibri"/>
          <w:color w:val="000000"/>
          <w:sz w:val="24"/>
          <w:szCs w:val="24"/>
        </w:rPr>
        <w:t>a life that is so complex that you feel inundated with things to do,</w:t>
      </w:r>
      <w:r>
        <w:rPr>
          <w:rFonts w:ascii="Calibri" w:eastAsia="Calibri" w:hAnsi="Calibri" w:cs="Calibri"/>
          <w:color w:val="000000"/>
          <w:sz w:val="24"/>
          <w:szCs w:val="24"/>
        </w:rPr>
        <w:t xml:space="preserve"> a constant belief that you haven’t done enough or</w:t>
      </w:r>
      <w:r w:rsidRPr="00C507C4">
        <w:rPr>
          <w:rFonts w:ascii="Calibri" w:eastAsia="Calibri" w:hAnsi="Calibri" w:cs="Calibri"/>
          <w:color w:val="000000"/>
          <w:sz w:val="24"/>
          <w:szCs w:val="24"/>
        </w:rPr>
        <w:t xml:space="preserve"> check</w:t>
      </w:r>
      <w:r>
        <w:rPr>
          <w:rFonts w:ascii="Calibri" w:eastAsia="Calibri" w:hAnsi="Calibri" w:cs="Calibri"/>
          <w:color w:val="000000"/>
          <w:sz w:val="24"/>
          <w:szCs w:val="24"/>
        </w:rPr>
        <w:t>ed enough</w:t>
      </w:r>
      <w:r w:rsidRPr="00C507C4">
        <w:rPr>
          <w:rFonts w:ascii="Calibri" w:eastAsia="Calibri" w:hAnsi="Calibri" w:cs="Calibri"/>
          <w:color w:val="000000"/>
          <w:sz w:val="24"/>
          <w:szCs w:val="24"/>
        </w:rPr>
        <w:t xml:space="preserve"> off your list, and have guilt for not doing </w:t>
      </w:r>
      <w:r>
        <w:rPr>
          <w:rFonts w:ascii="Calibri" w:eastAsia="Calibri" w:hAnsi="Calibri" w:cs="Calibri"/>
          <w:color w:val="000000"/>
          <w:sz w:val="24"/>
          <w:szCs w:val="24"/>
        </w:rPr>
        <w:t>all those things</w:t>
      </w:r>
      <w:r w:rsidRPr="00C507C4">
        <w:rPr>
          <w:rFonts w:ascii="Calibri" w:eastAsia="Calibri" w:hAnsi="Calibri" w:cs="Calibri"/>
          <w:color w:val="000000"/>
          <w:sz w:val="24"/>
          <w:szCs w:val="24"/>
        </w:rPr>
        <w:t xml:space="preserve"> well or at all?</w:t>
      </w:r>
    </w:p>
    <w:p w14:paraId="022D2732" w14:textId="7CBB0E46" w:rsidR="006E3A7E" w:rsidRPr="00C507C4" w:rsidRDefault="006E3A7E" w:rsidP="006E3A7E">
      <w:pPr>
        <w:spacing w:before="240" w:beforeAutospacing="1"/>
        <w:rPr>
          <w:rFonts w:ascii="Calibri" w:eastAsia="Calibri" w:hAnsi="Calibri" w:cs="Calibri"/>
          <w:color w:val="000000"/>
          <w:sz w:val="24"/>
          <w:szCs w:val="24"/>
        </w:rPr>
      </w:pPr>
      <w:r w:rsidRPr="00C507C4">
        <w:rPr>
          <w:rFonts w:ascii="Calibri" w:eastAsia="Calibri" w:hAnsi="Calibri" w:cs="Calibri"/>
          <w:color w:val="000000"/>
          <w:sz w:val="24"/>
          <w:szCs w:val="24"/>
        </w:rPr>
        <w:t xml:space="preserve">The compound effect of small things makes a big difference. </w:t>
      </w:r>
      <w:r>
        <w:rPr>
          <w:rFonts w:ascii="Calibri" w:eastAsia="Calibri" w:hAnsi="Calibri" w:cs="Calibri"/>
          <w:color w:val="000000"/>
          <w:sz w:val="24"/>
          <w:szCs w:val="24"/>
        </w:rPr>
        <w:t xml:space="preserve">In fact, incremental steps make exponential </w:t>
      </w:r>
      <w:r w:rsidR="00E05142">
        <w:rPr>
          <w:rFonts w:ascii="Calibri" w:eastAsia="Calibri" w:hAnsi="Calibri" w:cs="Calibri"/>
          <w:color w:val="000000"/>
          <w:sz w:val="24"/>
          <w:szCs w:val="24"/>
        </w:rPr>
        <w:t>impacts</w:t>
      </w:r>
      <w:r>
        <w:rPr>
          <w:rFonts w:ascii="Calibri" w:eastAsia="Calibri" w:hAnsi="Calibri" w:cs="Calibri"/>
          <w:color w:val="000000"/>
          <w:sz w:val="24"/>
          <w:szCs w:val="24"/>
        </w:rPr>
        <w:t xml:space="preserve">. </w:t>
      </w:r>
      <w:r w:rsidRPr="00C507C4">
        <w:rPr>
          <w:rFonts w:ascii="Calibri" w:eastAsia="Calibri" w:hAnsi="Calibri" w:cs="Calibri"/>
          <w:color w:val="000000"/>
          <w:sz w:val="24"/>
          <w:szCs w:val="24"/>
        </w:rPr>
        <w:t xml:space="preserve">As they say, little hinges swing big doors. </w:t>
      </w:r>
    </w:p>
    <w:p w14:paraId="19456961" w14:textId="77777777" w:rsidR="006E3A7E" w:rsidRDefault="006E3A7E" w:rsidP="006E3A7E">
      <w:pPr>
        <w:autoSpaceDE w:val="0"/>
        <w:autoSpaceDN w:val="0"/>
        <w:adjustRightInd w:val="0"/>
        <w:spacing w:after="0" w:line="240" w:lineRule="auto"/>
        <w:rPr>
          <w:rFonts w:cstheme="minorHAnsi"/>
          <w:b/>
          <w:bCs/>
          <w:color w:val="E36C0A" w:themeColor="accent6" w:themeShade="BF"/>
          <w:sz w:val="24"/>
          <w:szCs w:val="24"/>
        </w:rPr>
      </w:pPr>
    </w:p>
    <w:p w14:paraId="16E87B45" w14:textId="4DE0ADA5" w:rsidR="006E3A7E" w:rsidRPr="006B17F7" w:rsidRDefault="006E3A7E" w:rsidP="006E3A7E">
      <w:pPr>
        <w:autoSpaceDE w:val="0"/>
        <w:autoSpaceDN w:val="0"/>
        <w:adjustRightInd w:val="0"/>
        <w:spacing w:after="0" w:line="240" w:lineRule="auto"/>
        <w:rPr>
          <w:rFonts w:cstheme="minorHAnsi"/>
          <w:color w:val="000000"/>
          <w:sz w:val="24"/>
          <w:szCs w:val="24"/>
        </w:rPr>
      </w:pPr>
      <w:r w:rsidRPr="006B17F7">
        <w:rPr>
          <w:rFonts w:cstheme="minorHAnsi"/>
          <w:b/>
          <w:bCs/>
          <w:color w:val="E36C0A" w:themeColor="accent6" w:themeShade="BF"/>
          <w:sz w:val="24"/>
          <w:szCs w:val="24"/>
        </w:rPr>
        <w:t xml:space="preserve">GET </w:t>
      </w:r>
      <w:r w:rsidR="00E05142">
        <w:rPr>
          <w:rFonts w:cstheme="minorHAnsi"/>
          <w:b/>
          <w:bCs/>
          <w:color w:val="E36C0A" w:themeColor="accent6" w:themeShade="BF"/>
          <w:sz w:val="24"/>
          <w:szCs w:val="24"/>
        </w:rPr>
        <w:t xml:space="preserve">More Freedom </w:t>
      </w:r>
      <w:r w:rsidRPr="006B17F7">
        <w:rPr>
          <w:rFonts w:cstheme="minorHAnsi"/>
          <w:b/>
          <w:bCs/>
          <w:color w:val="E36C0A" w:themeColor="accent6" w:themeShade="BF"/>
          <w:sz w:val="24"/>
          <w:szCs w:val="24"/>
        </w:rPr>
        <w:t xml:space="preserve">Secret </w:t>
      </w:r>
      <w:r w:rsidRPr="006B17F7">
        <w:rPr>
          <w:rFonts w:cstheme="minorHAnsi"/>
          <w:b/>
          <w:color w:val="E36C0A" w:themeColor="accent6" w:themeShade="BF"/>
          <w:sz w:val="24"/>
          <w:szCs w:val="24"/>
        </w:rPr>
        <w:t>17</w:t>
      </w:r>
    </w:p>
    <w:p w14:paraId="6FCDC60D" w14:textId="77777777" w:rsidR="006E3A7E" w:rsidRPr="00706D4A" w:rsidRDefault="006E3A7E" w:rsidP="006E3A7E">
      <w:pPr>
        <w:autoSpaceDE w:val="0"/>
        <w:autoSpaceDN w:val="0"/>
        <w:adjustRightInd w:val="0"/>
        <w:spacing w:after="0" w:line="240" w:lineRule="auto"/>
        <w:rPr>
          <w:rFonts w:cstheme="minorHAnsi"/>
          <w:b/>
          <w:color w:val="000000"/>
          <w:sz w:val="24"/>
          <w:szCs w:val="24"/>
        </w:rPr>
      </w:pPr>
      <w:r w:rsidRPr="00706D4A">
        <w:rPr>
          <w:rFonts w:cstheme="minorHAnsi"/>
          <w:b/>
          <w:color w:val="000000"/>
          <w:sz w:val="24"/>
          <w:szCs w:val="24"/>
        </w:rPr>
        <w:t>Protect your time</w:t>
      </w:r>
    </w:p>
    <w:p w14:paraId="4433E592" w14:textId="77777777" w:rsidR="006E3A7E" w:rsidRPr="006B17F7" w:rsidRDefault="006E3A7E" w:rsidP="006E3A7E">
      <w:pPr>
        <w:autoSpaceDE w:val="0"/>
        <w:autoSpaceDN w:val="0"/>
        <w:adjustRightInd w:val="0"/>
        <w:spacing w:after="0" w:line="240" w:lineRule="auto"/>
        <w:rPr>
          <w:rFonts w:cstheme="minorHAnsi"/>
          <w:color w:val="000000"/>
          <w:sz w:val="24"/>
          <w:szCs w:val="24"/>
        </w:rPr>
      </w:pPr>
    </w:p>
    <w:p w14:paraId="15FAEDD4" w14:textId="65FFE72C" w:rsidR="006E3A7E" w:rsidRPr="006B17F7" w:rsidRDefault="006E3A7E" w:rsidP="006E3A7E">
      <w:pPr>
        <w:autoSpaceDE w:val="0"/>
        <w:autoSpaceDN w:val="0"/>
        <w:adjustRightInd w:val="0"/>
        <w:spacing w:after="0" w:line="240" w:lineRule="auto"/>
        <w:rPr>
          <w:rFonts w:cstheme="minorHAnsi"/>
          <w:color w:val="000000"/>
          <w:sz w:val="24"/>
          <w:szCs w:val="24"/>
        </w:rPr>
      </w:pPr>
      <w:r w:rsidRPr="006B17F7">
        <w:rPr>
          <w:rFonts w:cstheme="minorHAnsi"/>
          <w:color w:val="000000"/>
          <w:sz w:val="24"/>
          <w:szCs w:val="24"/>
        </w:rPr>
        <w:t xml:space="preserve">Dan S. Kennedy is a master at this. In fact, you could say he wrote the book on it. One of his many “No B.S.” books focuses on time management. He suggests you start by measuring what your time is worth to you, and then fiercely protect it. </w:t>
      </w:r>
      <w:r>
        <w:rPr>
          <w:rFonts w:cstheme="minorHAnsi"/>
          <w:color w:val="000000"/>
          <w:sz w:val="24"/>
          <w:szCs w:val="24"/>
        </w:rPr>
        <w:t>When y</w:t>
      </w:r>
      <w:r w:rsidRPr="006B17F7">
        <w:rPr>
          <w:rFonts w:cstheme="minorHAnsi"/>
          <w:color w:val="000000"/>
          <w:sz w:val="24"/>
          <w:szCs w:val="24"/>
        </w:rPr>
        <w:t>ou spend time on things that are not productive, take an inventory and value them against your worth</w:t>
      </w:r>
      <w:r w:rsidR="00E05142">
        <w:rPr>
          <w:rFonts w:cstheme="minorHAnsi"/>
          <w:color w:val="000000"/>
          <w:sz w:val="24"/>
          <w:szCs w:val="24"/>
        </w:rPr>
        <w:t xml:space="preserve">. This can be thought of </w:t>
      </w:r>
      <w:r w:rsidRPr="006B17F7">
        <w:rPr>
          <w:rFonts w:cstheme="minorHAnsi"/>
          <w:color w:val="000000"/>
          <w:sz w:val="24"/>
          <w:szCs w:val="24"/>
        </w:rPr>
        <w:t>simply</w:t>
      </w:r>
      <w:r w:rsidR="00E05142">
        <w:rPr>
          <w:rFonts w:cstheme="minorHAnsi"/>
          <w:color w:val="000000"/>
          <w:sz w:val="24"/>
          <w:szCs w:val="24"/>
        </w:rPr>
        <w:t xml:space="preserve"> as</w:t>
      </w:r>
      <w:r w:rsidRPr="006B17F7">
        <w:rPr>
          <w:rFonts w:cstheme="minorHAnsi"/>
          <w:color w:val="000000"/>
          <w:sz w:val="24"/>
          <w:szCs w:val="24"/>
        </w:rPr>
        <w:t xml:space="preserve"> your hourly rate or</w:t>
      </w:r>
      <w:r>
        <w:rPr>
          <w:rFonts w:cstheme="minorHAnsi"/>
          <w:color w:val="000000"/>
          <w:sz w:val="24"/>
          <w:szCs w:val="24"/>
        </w:rPr>
        <w:t>,</w:t>
      </w:r>
      <w:r w:rsidRPr="006B17F7">
        <w:rPr>
          <w:rFonts w:cstheme="minorHAnsi"/>
          <w:color w:val="000000"/>
          <w:sz w:val="24"/>
          <w:szCs w:val="24"/>
        </w:rPr>
        <w:t xml:space="preserve"> </w:t>
      </w:r>
      <w:r w:rsidR="00E05142">
        <w:rPr>
          <w:rFonts w:cstheme="minorHAnsi"/>
          <w:color w:val="000000"/>
          <w:sz w:val="24"/>
          <w:szCs w:val="24"/>
        </w:rPr>
        <w:t xml:space="preserve">but </w:t>
      </w:r>
      <w:r>
        <w:rPr>
          <w:rFonts w:cstheme="minorHAnsi"/>
          <w:color w:val="000000"/>
          <w:sz w:val="24"/>
          <w:szCs w:val="24"/>
        </w:rPr>
        <w:t xml:space="preserve">more importantly, your </w:t>
      </w:r>
      <w:r w:rsidRPr="006B17F7">
        <w:rPr>
          <w:rFonts w:cstheme="minorHAnsi"/>
          <w:color w:val="000000"/>
          <w:sz w:val="24"/>
          <w:szCs w:val="24"/>
        </w:rPr>
        <w:t xml:space="preserve">value. You will soon realize the enormous amount of time you waste in unproductive pursuits and distractions. </w:t>
      </w:r>
    </w:p>
    <w:p w14:paraId="5682A50C" w14:textId="77777777" w:rsidR="006E3A7E" w:rsidRPr="006B17F7" w:rsidRDefault="006E3A7E" w:rsidP="006E3A7E">
      <w:pPr>
        <w:autoSpaceDE w:val="0"/>
        <w:autoSpaceDN w:val="0"/>
        <w:adjustRightInd w:val="0"/>
        <w:spacing w:after="0" w:line="240" w:lineRule="auto"/>
        <w:rPr>
          <w:rFonts w:cstheme="minorHAnsi"/>
          <w:color w:val="000000"/>
          <w:sz w:val="24"/>
          <w:szCs w:val="24"/>
        </w:rPr>
      </w:pPr>
    </w:p>
    <w:p w14:paraId="6D029EB0" w14:textId="77777777" w:rsidR="006E3A7E" w:rsidRPr="006B17F7" w:rsidRDefault="006E3A7E" w:rsidP="006E3A7E">
      <w:pPr>
        <w:autoSpaceDE w:val="0"/>
        <w:autoSpaceDN w:val="0"/>
        <w:adjustRightInd w:val="0"/>
        <w:spacing w:after="0" w:line="240" w:lineRule="auto"/>
        <w:rPr>
          <w:rFonts w:cstheme="minorHAnsi"/>
          <w:color w:val="000000"/>
          <w:sz w:val="24"/>
          <w:szCs w:val="24"/>
        </w:rPr>
      </w:pPr>
      <w:r w:rsidRPr="006B17F7">
        <w:rPr>
          <w:rFonts w:cstheme="minorHAnsi"/>
          <w:color w:val="000000"/>
          <w:sz w:val="24"/>
          <w:szCs w:val="24"/>
        </w:rPr>
        <w:t>You</w:t>
      </w:r>
      <w:r>
        <w:rPr>
          <w:rFonts w:cstheme="minorHAnsi"/>
          <w:color w:val="000000"/>
          <w:sz w:val="24"/>
          <w:szCs w:val="24"/>
        </w:rPr>
        <w:t xml:space="preserve"> alone,</w:t>
      </w:r>
      <w:r w:rsidRPr="006B17F7">
        <w:rPr>
          <w:rFonts w:cstheme="minorHAnsi"/>
          <w:color w:val="000000"/>
          <w:sz w:val="24"/>
          <w:szCs w:val="24"/>
        </w:rPr>
        <w:t xml:space="preserve"> can’t protect your time. It requires gatekeepers — </w:t>
      </w:r>
      <w:r>
        <w:rPr>
          <w:rFonts w:cstheme="minorHAnsi"/>
          <w:color w:val="000000"/>
          <w:sz w:val="24"/>
          <w:szCs w:val="24"/>
        </w:rPr>
        <w:t xml:space="preserve">establishing </w:t>
      </w:r>
      <w:r w:rsidRPr="006B17F7">
        <w:rPr>
          <w:rFonts w:cstheme="minorHAnsi"/>
          <w:color w:val="000000"/>
          <w:sz w:val="24"/>
          <w:szCs w:val="24"/>
        </w:rPr>
        <w:t>people and systems to manage effectively. You must adopt systems and train others to assist you.</w:t>
      </w:r>
      <w:r>
        <w:rPr>
          <w:rFonts w:cstheme="minorHAnsi"/>
          <w:color w:val="000000"/>
          <w:sz w:val="24"/>
          <w:szCs w:val="24"/>
        </w:rPr>
        <w:t xml:space="preserve"> Start with time blocking strategies.</w:t>
      </w:r>
    </w:p>
    <w:p w14:paraId="188EC445" w14:textId="77777777" w:rsidR="006E3A7E" w:rsidRPr="006B17F7" w:rsidRDefault="006E3A7E" w:rsidP="006E3A7E">
      <w:pPr>
        <w:autoSpaceDE w:val="0"/>
        <w:autoSpaceDN w:val="0"/>
        <w:adjustRightInd w:val="0"/>
        <w:spacing w:after="0" w:line="240" w:lineRule="auto"/>
        <w:rPr>
          <w:rFonts w:cstheme="minorHAnsi"/>
          <w:color w:val="000000"/>
          <w:sz w:val="24"/>
          <w:szCs w:val="24"/>
        </w:rPr>
      </w:pPr>
    </w:p>
    <w:p w14:paraId="08FB653D" w14:textId="59CCE53F" w:rsidR="006E3A7E" w:rsidRPr="006B17F7" w:rsidRDefault="006E3A7E" w:rsidP="006E3A7E">
      <w:pPr>
        <w:autoSpaceDE w:val="0"/>
        <w:autoSpaceDN w:val="0"/>
        <w:adjustRightInd w:val="0"/>
        <w:spacing w:after="0" w:line="240" w:lineRule="auto"/>
        <w:rPr>
          <w:rFonts w:cstheme="minorHAnsi"/>
          <w:color w:val="000000"/>
          <w:sz w:val="24"/>
          <w:szCs w:val="24"/>
        </w:rPr>
      </w:pPr>
      <w:r>
        <w:rPr>
          <w:rFonts w:cstheme="minorHAnsi"/>
          <w:color w:val="000000"/>
          <w:sz w:val="24"/>
          <w:szCs w:val="24"/>
        </w:rPr>
        <w:t>O</w:t>
      </w:r>
      <w:r w:rsidRPr="006B17F7">
        <w:rPr>
          <w:rFonts w:cstheme="minorHAnsi"/>
          <w:color w:val="000000"/>
          <w:sz w:val="24"/>
          <w:szCs w:val="24"/>
        </w:rPr>
        <w:t xml:space="preserve">n the first day of Strategic Coach™, you are taught the basic principles of time blocking. </w:t>
      </w:r>
      <w:proofErr w:type="gramStart"/>
      <w:r>
        <w:rPr>
          <w:rFonts w:cstheme="minorHAnsi"/>
          <w:color w:val="000000"/>
          <w:sz w:val="24"/>
          <w:szCs w:val="24"/>
        </w:rPr>
        <w:t>How to s</w:t>
      </w:r>
      <w:r w:rsidRPr="006B17F7">
        <w:rPr>
          <w:rFonts w:cstheme="minorHAnsi"/>
          <w:color w:val="000000"/>
          <w:sz w:val="24"/>
          <w:szCs w:val="24"/>
        </w:rPr>
        <w:t xml:space="preserve">egment your time </w:t>
      </w:r>
      <w:r>
        <w:rPr>
          <w:rFonts w:cstheme="minorHAnsi"/>
          <w:color w:val="000000"/>
          <w:sz w:val="24"/>
          <w:szCs w:val="24"/>
        </w:rPr>
        <w:t>in</w:t>
      </w:r>
      <w:r w:rsidRPr="006B17F7">
        <w:rPr>
          <w:rFonts w:cstheme="minorHAnsi"/>
          <w:color w:val="000000"/>
          <w:sz w:val="24"/>
          <w:szCs w:val="24"/>
        </w:rPr>
        <w:t>to money making (focus days), business building (buffer days),</w:t>
      </w:r>
      <w:r w:rsidR="00E05142">
        <w:rPr>
          <w:rFonts w:cstheme="minorHAnsi"/>
          <w:color w:val="000000"/>
          <w:sz w:val="24"/>
          <w:szCs w:val="24"/>
        </w:rPr>
        <w:t xml:space="preserve"> </w:t>
      </w:r>
      <w:r w:rsidRPr="006B17F7">
        <w:rPr>
          <w:rFonts w:cstheme="minorHAnsi"/>
          <w:color w:val="000000"/>
          <w:sz w:val="24"/>
          <w:szCs w:val="24"/>
        </w:rPr>
        <w:t>and personal regeneration (free days).</w:t>
      </w:r>
      <w:proofErr w:type="gramEnd"/>
      <w:r w:rsidRPr="006B17F7">
        <w:rPr>
          <w:rFonts w:cstheme="minorHAnsi"/>
          <w:color w:val="000000"/>
          <w:sz w:val="24"/>
          <w:szCs w:val="24"/>
        </w:rPr>
        <w:t xml:space="preserve"> This is not the perfect system, but it is a pretty good one. If anything, you pay more attention to segmenting time to </w:t>
      </w:r>
      <w:r>
        <w:rPr>
          <w:rFonts w:cstheme="minorHAnsi"/>
          <w:color w:val="000000"/>
          <w:sz w:val="24"/>
          <w:szCs w:val="24"/>
        </w:rPr>
        <w:t xml:space="preserve">better </w:t>
      </w:r>
      <w:r w:rsidRPr="006B17F7">
        <w:rPr>
          <w:rFonts w:cstheme="minorHAnsi"/>
          <w:color w:val="000000"/>
          <w:sz w:val="24"/>
          <w:szCs w:val="24"/>
        </w:rPr>
        <w:t>handle the</w:t>
      </w:r>
      <w:r w:rsidR="00E05142">
        <w:rPr>
          <w:rFonts w:cstheme="minorHAnsi"/>
          <w:color w:val="000000"/>
          <w:sz w:val="24"/>
          <w:szCs w:val="24"/>
        </w:rPr>
        <w:t xml:space="preserve"> </w:t>
      </w:r>
      <w:r w:rsidRPr="006B17F7">
        <w:rPr>
          <w:rFonts w:cstheme="minorHAnsi"/>
          <w:color w:val="000000"/>
          <w:sz w:val="24"/>
          <w:szCs w:val="24"/>
        </w:rPr>
        <w:t>needs of an</w:t>
      </w:r>
      <w:r w:rsidR="00E05142">
        <w:rPr>
          <w:rFonts w:cstheme="minorHAnsi"/>
          <w:color w:val="000000"/>
          <w:sz w:val="24"/>
          <w:szCs w:val="24"/>
        </w:rPr>
        <w:t xml:space="preserve"> </w:t>
      </w:r>
      <w:r w:rsidRPr="006B17F7">
        <w:rPr>
          <w:rFonts w:cstheme="minorHAnsi"/>
          <w:color w:val="000000"/>
          <w:sz w:val="24"/>
          <w:szCs w:val="24"/>
        </w:rPr>
        <w:lastRenderedPageBreak/>
        <w:t xml:space="preserve">entrepreneur. </w:t>
      </w:r>
      <w:r>
        <w:rPr>
          <w:rFonts w:cstheme="minorHAnsi"/>
          <w:color w:val="000000"/>
          <w:sz w:val="24"/>
          <w:szCs w:val="24"/>
        </w:rPr>
        <w:t xml:space="preserve">To perform </w:t>
      </w:r>
      <w:r w:rsidRPr="006B17F7">
        <w:rPr>
          <w:rFonts w:cstheme="minorHAnsi"/>
          <w:color w:val="000000"/>
          <w:sz w:val="24"/>
          <w:szCs w:val="24"/>
        </w:rPr>
        <w:t>at your best when you are “on stage” earning money requires preparation</w:t>
      </w:r>
      <w:r>
        <w:rPr>
          <w:rFonts w:cstheme="minorHAnsi"/>
          <w:color w:val="000000"/>
          <w:sz w:val="24"/>
          <w:szCs w:val="24"/>
        </w:rPr>
        <w:t>, confidence</w:t>
      </w:r>
      <w:r w:rsidRPr="006B17F7">
        <w:rPr>
          <w:rFonts w:cstheme="minorHAnsi"/>
          <w:color w:val="000000"/>
          <w:sz w:val="24"/>
          <w:szCs w:val="24"/>
        </w:rPr>
        <w:t xml:space="preserve"> and energy. The buffer and free days give you this so you can </w:t>
      </w:r>
      <w:r>
        <w:rPr>
          <w:rFonts w:cstheme="minorHAnsi"/>
          <w:color w:val="000000"/>
          <w:sz w:val="24"/>
          <w:szCs w:val="24"/>
        </w:rPr>
        <w:t>deliver</w:t>
      </w:r>
      <w:r w:rsidRPr="006B17F7">
        <w:rPr>
          <w:rFonts w:cstheme="minorHAnsi"/>
          <w:color w:val="000000"/>
          <w:sz w:val="24"/>
          <w:szCs w:val="24"/>
        </w:rPr>
        <w:t>. We don’t work to become slaves to our business. Too often we are working “in” our businesses, not on them.</w:t>
      </w:r>
    </w:p>
    <w:p w14:paraId="2F6785DD" w14:textId="77777777" w:rsidR="006E3A7E" w:rsidRPr="006B17F7" w:rsidRDefault="006E3A7E" w:rsidP="006E3A7E">
      <w:pPr>
        <w:autoSpaceDE w:val="0"/>
        <w:autoSpaceDN w:val="0"/>
        <w:adjustRightInd w:val="0"/>
        <w:spacing w:after="0" w:line="240" w:lineRule="auto"/>
        <w:rPr>
          <w:rFonts w:cstheme="minorHAnsi"/>
          <w:color w:val="000000"/>
          <w:sz w:val="24"/>
          <w:szCs w:val="24"/>
        </w:rPr>
      </w:pPr>
    </w:p>
    <w:p w14:paraId="31874BAC" w14:textId="77777777" w:rsidR="006E3A7E" w:rsidRPr="00601FDF" w:rsidRDefault="006E3A7E" w:rsidP="006E3A7E">
      <w:pPr>
        <w:autoSpaceDE w:val="0"/>
        <w:autoSpaceDN w:val="0"/>
        <w:adjustRightInd w:val="0"/>
        <w:spacing w:after="0" w:line="240" w:lineRule="auto"/>
        <w:jc w:val="center"/>
        <w:rPr>
          <w:rFonts w:cstheme="minorHAnsi"/>
          <w:i/>
          <w:iCs/>
          <w:color w:val="313131"/>
          <w:sz w:val="24"/>
          <w:szCs w:val="24"/>
        </w:rPr>
      </w:pPr>
      <w:r w:rsidRPr="00601FDF">
        <w:rPr>
          <w:rFonts w:cstheme="minorHAnsi"/>
          <w:i/>
          <w:iCs/>
          <w:color w:val="313131"/>
          <w:sz w:val="24"/>
          <w:szCs w:val="24"/>
        </w:rPr>
        <w:t>In order to grow and thrive, you must spend more time thinking about your business and planning for the next big opportunity.</w:t>
      </w:r>
    </w:p>
    <w:p w14:paraId="2E6EDDE7" w14:textId="77777777" w:rsidR="006E3A7E" w:rsidRPr="00601FDF" w:rsidRDefault="006E3A7E" w:rsidP="006E3A7E">
      <w:pPr>
        <w:autoSpaceDE w:val="0"/>
        <w:autoSpaceDN w:val="0"/>
        <w:adjustRightInd w:val="0"/>
        <w:spacing w:after="0" w:line="240" w:lineRule="auto"/>
        <w:jc w:val="center"/>
        <w:rPr>
          <w:rFonts w:cstheme="minorHAnsi"/>
          <w:i/>
          <w:iCs/>
          <w:color w:val="313131"/>
          <w:sz w:val="24"/>
          <w:szCs w:val="24"/>
        </w:rPr>
      </w:pPr>
    </w:p>
    <w:p w14:paraId="6E43A747" w14:textId="77777777" w:rsidR="006E3A7E" w:rsidRDefault="006E3A7E" w:rsidP="006E3A7E">
      <w:pPr>
        <w:autoSpaceDE w:val="0"/>
        <w:autoSpaceDN w:val="0"/>
        <w:adjustRightInd w:val="0"/>
        <w:spacing w:after="0" w:line="240" w:lineRule="auto"/>
        <w:rPr>
          <w:rFonts w:cstheme="minorHAnsi"/>
          <w:color w:val="000000"/>
          <w:sz w:val="24"/>
          <w:szCs w:val="24"/>
        </w:rPr>
      </w:pPr>
      <w:r w:rsidRPr="006B17F7">
        <w:rPr>
          <w:rFonts w:cstheme="minorHAnsi"/>
          <w:color w:val="000000"/>
          <w:sz w:val="24"/>
          <w:szCs w:val="24"/>
        </w:rPr>
        <w:t xml:space="preserve">Warren Buffet, </w:t>
      </w:r>
      <w:r>
        <w:rPr>
          <w:rFonts w:cstheme="minorHAnsi"/>
          <w:color w:val="000000"/>
          <w:sz w:val="24"/>
          <w:szCs w:val="24"/>
        </w:rPr>
        <w:t>one of the</w:t>
      </w:r>
      <w:r w:rsidRPr="006B17F7">
        <w:rPr>
          <w:rFonts w:cstheme="minorHAnsi"/>
          <w:color w:val="000000"/>
          <w:sz w:val="24"/>
          <w:szCs w:val="24"/>
        </w:rPr>
        <w:t xml:space="preserve"> richest men in the world</w:t>
      </w:r>
      <w:r>
        <w:rPr>
          <w:rFonts w:cstheme="minorHAnsi"/>
          <w:color w:val="000000"/>
          <w:sz w:val="24"/>
          <w:szCs w:val="24"/>
        </w:rPr>
        <w:t xml:space="preserve"> for the longest time,</w:t>
      </w:r>
      <w:r w:rsidRPr="006B17F7">
        <w:rPr>
          <w:rFonts w:cstheme="minorHAnsi"/>
          <w:color w:val="000000"/>
          <w:sz w:val="24"/>
          <w:szCs w:val="24"/>
        </w:rPr>
        <w:t xml:space="preserve"> was quoted as saying</w:t>
      </w:r>
      <w:r>
        <w:rPr>
          <w:rFonts w:cstheme="minorHAnsi"/>
          <w:color w:val="000000"/>
          <w:sz w:val="24"/>
          <w:szCs w:val="24"/>
        </w:rPr>
        <w:t>:</w:t>
      </w:r>
      <w:r w:rsidRPr="006B17F7">
        <w:rPr>
          <w:rFonts w:cstheme="minorHAnsi"/>
          <w:color w:val="000000"/>
          <w:sz w:val="24"/>
          <w:szCs w:val="24"/>
        </w:rPr>
        <w:t xml:space="preserve"> </w:t>
      </w:r>
    </w:p>
    <w:p w14:paraId="3475501F" w14:textId="77777777" w:rsidR="006E3A7E" w:rsidRDefault="006E3A7E" w:rsidP="006E3A7E">
      <w:pPr>
        <w:autoSpaceDE w:val="0"/>
        <w:autoSpaceDN w:val="0"/>
        <w:adjustRightInd w:val="0"/>
        <w:spacing w:after="0" w:line="240" w:lineRule="auto"/>
        <w:rPr>
          <w:rFonts w:cstheme="minorHAnsi"/>
          <w:color w:val="000000"/>
          <w:sz w:val="24"/>
          <w:szCs w:val="24"/>
        </w:rPr>
      </w:pPr>
    </w:p>
    <w:p w14:paraId="1541B6EF" w14:textId="77777777" w:rsidR="00E05142" w:rsidRDefault="006E3A7E" w:rsidP="00E05142">
      <w:pPr>
        <w:autoSpaceDE w:val="0"/>
        <w:autoSpaceDN w:val="0"/>
        <w:adjustRightInd w:val="0"/>
        <w:spacing w:after="0" w:line="240" w:lineRule="auto"/>
        <w:jc w:val="center"/>
        <w:rPr>
          <w:rFonts w:cstheme="minorHAnsi"/>
          <w:i/>
          <w:color w:val="181818"/>
          <w:sz w:val="24"/>
          <w:szCs w:val="24"/>
        </w:rPr>
      </w:pPr>
      <w:r w:rsidRPr="00E05142">
        <w:rPr>
          <w:rFonts w:cstheme="minorHAnsi"/>
          <w:color w:val="000000"/>
          <w:sz w:val="24"/>
          <w:szCs w:val="24"/>
        </w:rPr>
        <w:t>“</w:t>
      </w:r>
      <w:r w:rsidRPr="004B1B4A">
        <w:rPr>
          <w:rFonts w:cstheme="minorHAnsi"/>
          <w:i/>
          <w:color w:val="181818"/>
          <w:sz w:val="24"/>
          <w:szCs w:val="24"/>
        </w:rPr>
        <w:t xml:space="preserve">I insist on a lot of time being spent, almost every day, to just sit and think. That is very uncommon in American business. I read and think. So, I do more reading and thinking, and make fewer impulse decisions than most people in business. </w:t>
      </w:r>
    </w:p>
    <w:p w14:paraId="138F7C5F" w14:textId="1E649F58" w:rsidR="006E3A7E" w:rsidRPr="004B1B4A" w:rsidRDefault="006E3A7E" w:rsidP="004B1B4A">
      <w:pPr>
        <w:autoSpaceDE w:val="0"/>
        <w:autoSpaceDN w:val="0"/>
        <w:adjustRightInd w:val="0"/>
        <w:spacing w:after="0" w:line="240" w:lineRule="auto"/>
        <w:jc w:val="center"/>
        <w:rPr>
          <w:rFonts w:cstheme="minorHAnsi"/>
          <w:color w:val="181818"/>
          <w:sz w:val="24"/>
          <w:szCs w:val="24"/>
        </w:rPr>
      </w:pPr>
      <w:r w:rsidRPr="004B1B4A">
        <w:rPr>
          <w:rFonts w:cstheme="minorHAnsi"/>
          <w:i/>
          <w:color w:val="181818"/>
          <w:sz w:val="24"/>
          <w:szCs w:val="24"/>
        </w:rPr>
        <w:t>I do it because I like this kind of life.</w:t>
      </w:r>
      <w:r w:rsidRPr="004B1B4A">
        <w:rPr>
          <w:rFonts w:cstheme="minorHAnsi"/>
          <w:color w:val="181818"/>
          <w:sz w:val="24"/>
          <w:szCs w:val="24"/>
        </w:rPr>
        <w:t>”</w:t>
      </w:r>
    </w:p>
    <w:p w14:paraId="02A30A74" w14:textId="77777777" w:rsidR="006E3A7E" w:rsidRPr="00E05142" w:rsidRDefault="006E3A7E" w:rsidP="004B1B4A">
      <w:pPr>
        <w:autoSpaceDE w:val="0"/>
        <w:autoSpaceDN w:val="0"/>
        <w:adjustRightInd w:val="0"/>
        <w:spacing w:after="0" w:line="240" w:lineRule="auto"/>
        <w:jc w:val="center"/>
        <w:rPr>
          <w:rFonts w:cstheme="minorHAnsi"/>
          <w:color w:val="313131"/>
          <w:sz w:val="24"/>
          <w:szCs w:val="24"/>
        </w:rPr>
      </w:pPr>
    </w:p>
    <w:p w14:paraId="43D4B19F" w14:textId="77777777" w:rsidR="006E3A7E" w:rsidRDefault="006E3A7E" w:rsidP="006E3A7E">
      <w:pPr>
        <w:autoSpaceDE w:val="0"/>
        <w:autoSpaceDN w:val="0"/>
        <w:adjustRightInd w:val="0"/>
        <w:spacing w:after="0" w:line="240" w:lineRule="auto"/>
        <w:rPr>
          <w:rFonts w:cstheme="minorHAnsi"/>
          <w:color w:val="000000"/>
          <w:sz w:val="24"/>
          <w:szCs w:val="24"/>
        </w:rPr>
      </w:pPr>
      <w:r w:rsidRPr="006B17F7">
        <w:rPr>
          <w:rFonts w:cstheme="minorHAnsi"/>
          <w:color w:val="000000"/>
          <w:sz w:val="24"/>
          <w:szCs w:val="24"/>
        </w:rPr>
        <w:t xml:space="preserve">This is obviously beneficial, and it is often time </w:t>
      </w:r>
      <w:r>
        <w:rPr>
          <w:rFonts w:cstheme="minorHAnsi"/>
          <w:color w:val="000000"/>
          <w:sz w:val="24"/>
          <w:szCs w:val="24"/>
        </w:rPr>
        <w:t>that</w:t>
      </w:r>
      <w:r w:rsidRPr="006B17F7">
        <w:rPr>
          <w:rFonts w:cstheme="minorHAnsi"/>
          <w:color w:val="000000"/>
          <w:sz w:val="24"/>
          <w:szCs w:val="24"/>
        </w:rPr>
        <w:t xml:space="preserve"> entrepreneurs never invest. Driving forward with single-mindedness and few sidetracks or contemplation leaves less to be achieved. </w:t>
      </w:r>
    </w:p>
    <w:p w14:paraId="51AF046B" w14:textId="77777777" w:rsidR="006E3A7E" w:rsidRDefault="006E3A7E" w:rsidP="006E3A7E">
      <w:pPr>
        <w:autoSpaceDE w:val="0"/>
        <w:autoSpaceDN w:val="0"/>
        <w:adjustRightInd w:val="0"/>
        <w:spacing w:after="0" w:line="240" w:lineRule="auto"/>
        <w:rPr>
          <w:rFonts w:cstheme="minorHAnsi"/>
          <w:color w:val="000000"/>
          <w:sz w:val="24"/>
          <w:szCs w:val="24"/>
        </w:rPr>
      </w:pPr>
    </w:p>
    <w:p w14:paraId="42495DAE" w14:textId="77777777" w:rsidR="006E3A7E" w:rsidRPr="00593E36" w:rsidRDefault="006E3A7E" w:rsidP="006E3A7E">
      <w:pPr>
        <w:autoSpaceDE w:val="0"/>
        <w:autoSpaceDN w:val="0"/>
        <w:adjustRightInd w:val="0"/>
        <w:spacing w:after="0" w:line="240" w:lineRule="auto"/>
        <w:jc w:val="center"/>
        <w:rPr>
          <w:rFonts w:cstheme="minorHAnsi"/>
          <w:i/>
          <w:iCs/>
          <w:color w:val="000000"/>
          <w:sz w:val="24"/>
          <w:szCs w:val="24"/>
        </w:rPr>
      </w:pPr>
      <w:r w:rsidRPr="00593E36">
        <w:rPr>
          <w:rFonts w:cstheme="minorHAnsi"/>
          <w:i/>
          <w:iCs/>
          <w:color w:val="000000"/>
          <w:sz w:val="24"/>
          <w:szCs w:val="24"/>
        </w:rPr>
        <w:t>Without time for great thinking</w:t>
      </w:r>
      <w:r>
        <w:rPr>
          <w:rFonts w:cstheme="minorHAnsi"/>
          <w:i/>
          <w:iCs/>
          <w:color w:val="000000"/>
          <w:sz w:val="24"/>
          <w:szCs w:val="24"/>
        </w:rPr>
        <w:t>,</w:t>
      </w:r>
      <w:r w:rsidRPr="00593E36">
        <w:rPr>
          <w:rFonts w:cstheme="minorHAnsi"/>
          <w:i/>
          <w:iCs/>
          <w:color w:val="000000"/>
          <w:sz w:val="24"/>
          <w:szCs w:val="24"/>
        </w:rPr>
        <w:t xml:space="preserve"> there are no great ideas.</w:t>
      </w:r>
    </w:p>
    <w:p w14:paraId="139BA9C4" w14:textId="77777777" w:rsidR="006E3A7E" w:rsidRDefault="006E3A7E" w:rsidP="006E3A7E">
      <w:pPr>
        <w:autoSpaceDE w:val="0"/>
        <w:autoSpaceDN w:val="0"/>
        <w:adjustRightInd w:val="0"/>
        <w:spacing w:after="0" w:line="240" w:lineRule="auto"/>
        <w:rPr>
          <w:rFonts w:cstheme="minorHAnsi"/>
          <w:color w:val="000000"/>
          <w:sz w:val="24"/>
          <w:szCs w:val="24"/>
        </w:rPr>
      </w:pPr>
    </w:p>
    <w:p w14:paraId="55CC779A" w14:textId="77777777" w:rsidR="006E3A7E" w:rsidRPr="006B17F7" w:rsidRDefault="006E3A7E" w:rsidP="006E3A7E">
      <w:pPr>
        <w:autoSpaceDE w:val="0"/>
        <w:autoSpaceDN w:val="0"/>
        <w:adjustRightInd w:val="0"/>
        <w:spacing w:after="0" w:line="240" w:lineRule="auto"/>
        <w:rPr>
          <w:rFonts w:cstheme="minorHAnsi"/>
          <w:color w:val="000000"/>
          <w:sz w:val="24"/>
          <w:szCs w:val="24"/>
        </w:rPr>
      </w:pPr>
      <w:r w:rsidRPr="006B17F7">
        <w:rPr>
          <w:rFonts w:cstheme="minorHAnsi"/>
          <w:color w:val="000000"/>
          <w:sz w:val="24"/>
          <w:szCs w:val="24"/>
        </w:rPr>
        <w:t xml:space="preserve">Not investing time </w:t>
      </w:r>
      <w:r>
        <w:rPr>
          <w:rFonts w:cstheme="minorHAnsi"/>
          <w:color w:val="000000"/>
          <w:sz w:val="24"/>
          <w:szCs w:val="24"/>
        </w:rPr>
        <w:t>in</w:t>
      </w:r>
      <w:r w:rsidRPr="006B17F7">
        <w:rPr>
          <w:rFonts w:cstheme="minorHAnsi"/>
          <w:color w:val="000000"/>
          <w:sz w:val="24"/>
          <w:szCs w:val="24"/>
        </w:rPr>
        <w:t xml:space="preserve"> this cheat</w:t>
      </w:r>
      <w:r>
        <w:rPr>
          <w:rFonts w:cstheme="minorHAnsi"/>
          <w:color w:val="000000"/>
          <w:sz w:val="24"/>
          <w:szCs w:val="24"/>
        </w:rPr>
        <w:t>s</w:t>
      </w:r>
      <w:r w:rsidRPr="006B17F7">
        <w:rPr>
          <w:rFonts w:cstheme="minorHAnsi"/>
          <w:color w:val="000000"/>
          <w:sz w:val="24"/>
          <w:szCs w:val="24"/>
        </w:rPr>
        <w:t xml:space="preserve"> you and those around you. Work, thought, and personal time are equally important. You must also make time for you, your family and leisure or learning pursuits. If you let your personal time slide, then you are risking the most important things in life. We all have the same</w:t>
      </w:r>
      <w:r>
        <w:rPr>
          <w:rFonts w:cstheme="minorHAnsi"/>
          <w:color w:val="000000"/>
          <w:sz w:val="24"/>
          <w:szCs w:val="24"/>
        </w:rPr>
        <w:t>,</w:t>
      </w:r>
      <w:r w:rsidRPr="006B17F7">
        <w:rPr>
          <w:rFonts w:cstheme="minorHAnsi"/>
          <w:color w:val="000000"/>
          <w:sz w:val="24"/>
          <w:szCs w:val="24"/>
        </w:rPr>
        <w:t xml:space="preserve"> finite amount of time each day. Protect it fiercely and enjoy it.</w:t>
      </w:r>
    </w:p>
    <w:p w14:paraId="20154004" w14:textId="77777777" w:rsidR="006E3A7E" w:rsidRDefault="006E3A7E" w:rsidP="006E3A7E">
      <w:pPr>
        <w:autoSpaceDE w:val="0"/>
        <w:autoSpaceDN w:val="0"/>
        <w:adjustRightInd w:val="0"/>
        <w:spacing w:after="0" w:line="240" w:lineRule="auto"/>
        <w:rPr>
          <w:rFonts w:ascii="AvianoSerifLight-SC700" w:hAnsi="AvianoSerifLight-SC700" w:cs="AvianoSerifLight-SC700"/>
          <w:color w:val="141414"/>
          <w:sz w:val="20"/>
          <w:szCs w:val="20"/>
        </w:rPr>
      </w:pPr>
    </w:p>
    <w:p w14:paraId="6A459099" w14:textId="77777777" w:rsidR="006E3A7E" w:rsidRDefault="006E3A7E" w:rsidP="006E3A7E">
      <w:pPr>
        <w:autoSpaceDE w:val="0"/>
        <w:autoSpaceDN w:val="0"/>
        <w:adjustRightInd w:val="0"/>
        <w:spacing w:after="0" w:line="240" w:lineRule="auto"/>
        <w:rPr>
          <w:rFonts w:cstheme="minorHAnsi"/>
          <w:b/>
          <w:bCs/>
          <w:color w:val="E36C0A" w:themeColor="accent6" w:themeShade="BF"/>
          <w:sz w:val="24"/>
          <w:szCs w:val="24"/>
        </w:rPr>
      </w:pPr>
    </w:p>
    <w:p w14:paraId="09C931CD" w14:textId="08AAD01F" w:rsidR="006E3A7E" w:rsidRDefault="006E3A7E" w:rsidP="006E3A7E">
      <w:pPr>
        <w:autoSpaceDE w:val="0"/>
        <w:autoSpaceDN w:val="0"/>
        <w:adjustRightInd w:val="0"/>
        <w:spacing w:after="0" w:line="240" w:lineRule="auto"/>
        <w:rPr>
          <w:rFonts w:cstheme="minorHAnsi"/>
          <w:b/>
          <w:color w:val="E36C0A" w:themeColor="accent6" w:themeShade="BF"/>
          <w:sz w:val="24"/>
          <w:szCs w:val="24"/>
        </w:rPr>
      </w:pPr>
      <w:r w:rsidRPr="00245692">
        <w:rPr>
          <w:rFonts w:cstheme="minorHAnsi"/>
          <w:b/>
          <w:bCs/>
          <w:color w:val="E36C0A" w:themeColor="accent6" w:themeShade="BF"/>
          <w:sz w:val="24"/>
          <w:szCs w:val="24"/>
        </w:rPr>
        <w:t xml:space="preserve">GET </w:t>
      </w:r>
      <w:r w:rsidR="00E05142">
        <w:rPr>
          <w:rFonts w:cstheme="minorHAnsi"/>
          <w:b/>
          <w:bCs/>
          <w:color w:val="E36C0A" w:themeColor="accent6" w:themeShade="BF"/>
          <w:sz w:val="24"/>
          <w:szCs w:val="24"/>
        </w:rPr>
        <w:t xml:space="preserve">More Freedom </w:t>
      </w:r>
      <w:r w:rsidRPr="00245692">
        <w:rPr>
          <w:rFonts w:cstheme="minorHAnsi"/>
          <w:b/>
          <w:bCs/>
          <w:color w:val="E36C0A" w:themeColor="accent6" w:themeShade="BF"/>
          <w:sz w:val="24"/>
          <w:szCs w:val="24"/>
        </w:rPr>
        <w:t xml:space="preserve">Secret </w:t>
      </w:r>
      <w:r w:rsidRPr="00245692">
        <w:rPr>
          <w:rFonts w:cstheme="minorHAnsi"/>
          <w:b/>
          <w:color w:val="E36C0A" w:themeColor="accent6" w:themeShade="BF"/>
          <w:sz w:val="24"/>
          <w:szCs w:val="24"/>
        </w:rPr>
        <w:t xml:space="preserve">18 </w:t>
      </w:r>
    </w:p>
    <w:p w14:paraId="06882E63" w14:textId="77777777" w:rsidR="006E3A7E" w:rsidRPr="00706D4A" w:rsidRDefault="006E3A7E" w:rsidP="006E3A7E">
      <w:pPr>
        <w:autoSpaceDE w:val="0"/>
        <w:autoSpaceDN w:val="0"/>
        <w:adjustRightInd w:val="0"/>
        <w:spacing w:after="0" w:line="240" w:lineRule="auto"/>
        <w:rPr>
          <w:rFonts w:cstheme="minorHAnsi"/>
          <w:b/>
          <w:color w:val="000000"/>
          <w:sz w:val="24"/>
          <w:szCs w:val="24"/>
        </w:rPr>
      </w:pPr>
      <w:r w:rsidRPr="00706D4A">
        <w:rPr>
          <w:rFonts w:cstheme="minorHAnsi"/>
          <w:b/>
          <w:color w:val="000000"/>
          <w:sz w:val="24"/>
          <w:szCs w:val="24"/>
        </w:rPr>
        <w:t>Schedule your work time and all your appointments</w:t>
      </w:r>
    </w:p>
    <w:p w14:paraId="3168462F" w14:textId="77777777" w:rsidR="006E3A7E" w:rsidRDefault="006E3A7E" w:rsidP="006E3A7E">
      <w:pPr>
        <w:autoSpaceDE w:val="0"/>
        <w:autoSpaceDN w:val="0"/>
        <w:adjustRightInd w:val="0"/>
        <w:spacing w:after="0" w:line="240" w:lineRule="auto"/>
        <w:rPr>
          <w:rFonts w:cstheme="minorHAnsi"/>
          <w:color w:val="000000"/>
          <w:sz w:val="24"/>
          <w:szCs w:val="24"/>
        </w:rPr>
      </w:pPr>
    </w:p>
    <w:p w14:paraId="08595816" w14:textId="1BFEDC14" w:rsidR="006E3A7E" w:rsidRDefault="006E3A7E" w:rsidP="006E3A7E">
      <w:pPr>
        <w:autoSpaceDE w:val="0"/>
        <w:autoSpaceDN w:val="0"/>
        <w:adjustRightInd w:val="0"/>
        <w:spacing w:after="0" w:line="240" w:lineRule="auto"/>
        <w:rPr>
          <w:rFonts w:cstheme="minorHAnsi"/>
          <w:color w:val="000000"/>
          <w:sz w:val="24"/>
          <w:szCs w:val="24"/>
        </w:rPr>
      </w:pPr>
      <w:r w:rsidRPr="00245692">
        <w:rPr>
          <w:rFonts w:cstheme="minorHAnsi"/>
          <w:color w:val="000000"/>
          <w:sz w:val="24"/>
          <w:szCs w:val="24"/>
        </w:rPr>
        <w:t xml:space="preserve">Time is </w:t>
      </w:r>
      <w:r>
        <w:rPr>
          <w:rFonts w:cstheme="minorHAnsi"/>
          <w:color w:val="000000"/>
          <w:sz w:val="24"/>
          <w:szCs w:val="24"/>
        </w:rPr>
        <w:t>f</w:t>
      </w:r>
      <w:r w:rsidRPr="00245692">
        <w:rPr>
          <w:rFonts w:cstheme="minorHAnsi"/>
          <w:color w:val="000000"/>
          <w:sz w:val="24"/>
          <w:szCs w:val="24"/>
        </w:rPr>
        <w:t xml:space="preserve">reedom. It is precious for you, your family and your business. If you are losing time throughout your day attending to busyness and wasteful activities that extend your workday, or diminish your effectiveness, then you are allowing an intrusion into your personal or family time. You must protect your time unapologetically. This section is about managing </w:t>
      </w:r>
      <w:r>
        <w:rPr>
          <w:rFonts w:cstheme="minorHAnsi"/>
          <w:color w:val="000000"/>
          <w:sz w:val="24"/>
          <w:szCs w:val="24"/>
        </w:rPr>
        <w:t xml:space="preserve">and maximizing </w:t>
      </w:r>
      <w:r w:rsidRPr="00245692">
        <w:rPr>
          <w:rFonts w:cstheme="minorHAnsi"/>
          <w:color w:val="000000"/>
          <w:sz w:val="24"/>
          <w:szCs w:val="24"/>
        </w:rPr>
        <w:t xml:space="preserve">your time and limiting wastefulness. </w:t>
      </w:r>
    </w:p>
    <w:p w14:paraId="1B4DADB1" w14:textId="77777777" w:rsidR="00E05142" w:rsidRDefault="00E05142" w:rsidP="006E3A7E">
      <w:pPr>
        <w:autoSpaceDE w:val="0"/>
        <w:autoSpaceDN w:val="0"/>
        <w:adjustRightInd w:val="0"/>
        <w:spacing w:after="0" w:line="240" w:lineRule="auto"/>
        <w:rPr>
          <w:rFonts w:cstheme="minorHAnsi"/>
          <w:color w:val="000000"/>
          <w:sz w:val="24"/>
          <w:szCs w:val="24"/>
        </w:rPr>
      </w:pPr>
    </w:p>
    <w:p w14:paraId="669503C1" w14:textId="77777777" w:rsidR="006E3A7E" w:rsidRDefault="006E3A7E" w:rsidP="006E3A7E">
      <w:pPr>
        <w:autoSpaceDE w:val="0"/>
        <w:autoSpaceDN w:val="0"/>
        <w:adjustRightInd w:val="0"/>
        <w:spacing w:after="0" w:line="240" w:lineRule="auto"/>
        <w:rPr>
          <w:rFonts w:cstheme="minorHAnsi"/>
          <w:color w:val="000000"/>
          <w:sz w:val="24"/>
          <w:szCs w:val="24"/>
        </w:rPr>
      </w:pPr>
      <w:r w:rsidRPr="00245692">
        <w:rPr>
          <w:rFonts w:cstheme="minorHAnsi"/>
          <w:color w:val="000000"/>
          <w:sz w:val="24"/>
          <w:szCs w:val="24"/>
        </w:rPr>
        <w:t xml:space="preserve">Scheduling everything </w:t>
      </w:r>
      <w:r>
        <w:rPr>
          <w:rFonts w:cstheme="minorHAnsi"/>
          <w:color w:val="000000"/>
          <w:sz w:val="24"/>
          <w:szCs w:val="24"/>
        </w:rPr>
        <w:t xml:space="preserve">for </w:t>
      </w:r>
      <w:r w:rsidRPr="00245692">
        <w:rPr>
          <w:rFonts w:cstheme="minorHAnsi"/>
          <w:color w:val="000000"/>
          <w:sz w:val="24"/>
          <w:szCs w:val="24"/>
        </w:rPr>
        <w:t xml:space="preserve">business </w:t>
      </w:r>
      <w:r>
        <w:rPr>
          <w:rFonts w:cstheme="minorHAnsi"/>
          <w:color w:val="000000"/>
          <w:sz w:val="24"/>
          <w:szCs w:val="24"/>
        </w:rPr>
        <w:t xml:space="preserve">in your </w:t>
      </w:r>
      <w:r w:rsidRPr="00245692">
        <w:rPr>
          <w:rFonts w:cstheme="minorHAnsi"/>
          <w:color w:val="000000"/>
          <w:sz w:val="24"/>
          <w:szCs w:val="24"/>
        </w:rPr>
        <w:t>days is the first place to start. Create a schedule for each week to focus on making money, to think, and to rejuvenate. In order to do this, you must block your time.</w:t>
      </w:r>
      <w:r>
        <w:rPr>
          <w:rFonts w:cstheme="minorHAnsi"/>
          <w:color w:val="000000"/>
          <w:sz w:val="24"/>
          <w:szCs w:val="24"/>
        </w:rPr>
        <w:t xml:space="preserve"> </w:t>
      </w:r>
      <w:r w:rsidRPr="00245692">
        <w:rPr>
          <w:rFonts w:cstheme="minorHAnsi"/>
          <w:color w:val="000000"/>
          <w:sz w:val="24"/>
          <w:szCs w:val="24"/>
        </w:rPr>
        <w:t xml:space="preserve">You might </w:t>
      </w:r>
      <w:proofErr w:type="gramStart"/>
      <w:r w:rsidRPr="00245692">
        <w:rPr>
          <w:rFonts w:cstheme="minorHAnsi"/>
          <w:color w:val="000000"/>
          <w:sz w:val="24"/>
          <w:szCs w:val="24"/>
        </w:rPr>
        <w:t>ask,</w:t>
      </w:r>
      <w:proofErr w:type="gramEnd"/>
      <w:r w:rsidRPr="00245692">
        <w:rPr>
          <w:rFonts w:cstheme="minorHAnsi"/>
          <w:color w:val="000000"/>
          <w:sz w:val="24"/>
          <w:szCs w:val="24"/>
        </w:rPr>
        <w:t xml:space="preserve"> how you can do this when your customers or staff want and need you desperately? Well, the first thing you need to understand is that they’ll be fine without you for a while. The second thing is that they will be much better off with you completely focused on them during a set appointment or focus time that you will be attentive to their needs or concerns exclusively. Contrary to your hard-wired belief, or rather</w:t>
      </w:r>
      <w:r>
        <w:rPr>
          <w:rFonts w:cstheme="minorHAnsi"/>
          <w:color w:val="000000"/>
          <w:sz w:val="24"/>
          <w:szCs w:val="24"/>
        </w:rPr>
        <w:t>,</w:t>
      </w:r>
      <w:r w:rsidRPr="00245692">
        <w:rPr>
          <w:rFonts w:cstheme="minorHAnsi"/>
          <w:color w:val="000000"/>
          <w:sz w:val="24"/>
          <w:szCs w:val="24"/>
        </w:rPr>
        <w:t xml:space="preserve"> “always on” compulsion, </w:t>
      </w:r>
    </w:p>
    <w:p w14:paraId="7DBDF30D" w14:textId="77777777" w:rsidR="006E3A7E" w:rsidRDefault="006E3A7E" w:rsidP="006E3A7E">
      <w:pPr>
        <w:autoSpaceDE w:val="0"/>
        <w:autoSpaceDN w:val="0"/>
        <w:adjustRightInd w:val="0"/>
        <w:spacing w:after="0" w:line="240" w:lineRule="auto"/>
        <w:rPr>
          <w:rFonts w:cstheme="minorHAnsi"/>
          <w:color w:val="000000"/>
          <w:sz w:val="24"/>
          <w:szCs w:val="24"/>
        </w:rPr>
      </w:pPr>
    </w:p>
    <w:p w14:paraId="7B224828" w14:textId="0F1BC9A4" w:rsidR="006E3A7E" w:rsidRPr="00245692" w:rsidRDefault="006E3A7E" w:rsidP="006E3A7E">
      <w:pPr>
        <w:autoSpaceDE w:val="0"/>
        <w:autoSpaceDN w:val="0"/>
        <w:adjustRightInd w:val="0"/>
        <w:spacing w:after="0" w:line="240" w:lineRule="auto"/>
        <w:jc w:val="center"/>
        <w:rPr>
          <w:rFonts w:cstheme="minorHAnsi"/>
          <w:i/>
          <w:color w:val="313131"/>
          <w:sz w:val="24"/>
          <w:szCs w:val="24"/>
        </w:rPr>
      </w:pPr>
      <w:proofErr w:type="gramStart"/>
      <w:r w:rsidRPr="00245692">
        <w:rPr>
          <w:rFonts w:cstheme="minorHAnsi"/>
          <w:i/>
          <w:color w:val="313131"/>
          <w:sz w:val="24"/>
          <w:szCs w:val="24"/>
        </w:rPr>
        <w:lastRenderedPageBreak/>
        <w:t>limiting</w:t>
      </w:r>
      <w:proofErr w:type="gramEnd"/>
      <w:r w:rsidRPr="00245692">
        <w:rPr>
          <w:rFonts w:cstheme="minorHAnsi"/>
          <w:i/>
          <w:color w:val="313131"/>
          <w:sz w:val="24"/>
          <w:szCs w:val="24"/>
        </w:rPr>
        <w:t xml:space="preserve"> access and scheduling appointments show respect for customers and your employees as opposed to </w:t>
      </w:r>
      <w:r w:rsidR="00E05142">
        <w:rPr>
          <w:rFonts w:cstheme="minorHAnsi"/>
          <w:i/>
          <w:color w:val="313131"/>
          <w:sz w:val="24"/>
          <w:szCs w:val="24"/>
        </w:rPr>
        <w:t xml:space="preserve">sending </w:t>
      </w:r>
      <w:r w:rsidRPr="00245692">
        <w:rPr>
          <w:rFonts w:cstheme="minorHAnsi"/>
          <w:i/>
          <w:color w:val="313131"/>
          <w:sz w:val="24"/>
          <w:szCs w:val="24"/>
        </w:rPr>
        <w:t>a dismissive message.</w:t>
      </w:r>
    </w:p>
    <w:p w14:paraId="6D373245" w14:textId="77777777" w:rsidR="006E3A7E" w:rsidRDefault="006E3A7E" w:rsidP="006E3A7E">
      <w:pPr>
        <w:autoSpaceDE w:val="0"/>
        <w:autoSpaceDN w:val="0"/>
        <w:adjustRightInd w:val="0"/>
        <w:spacing w:after="0" w:line="240" w:lineRule="auto"/>
        <w:rPr>
          <w:rFonts w:cstheme="minorHAnsi"/>
          <w:color w:val="000000"/>
          <w:sz w:val="24"/>
          <w:szCs w:val="24"/>
        </w:rPr>
      </w:pPr>
    </w:p>
    <w:p w14:paraId="79907820" w14:textId="7B6E5560" w:rsidR="006E3A7E" w:rsidRPr="00245692" w:rsidRDefault="006E3A7E" w:rsidP="006E3A7E">
      <w:pPr>
        <w:autoSpaceDE w:val="0"/>
        <w:autoSpaceDN w:val="0"/>
        <w:adjustRightInd w:val="0"/>
        <w:spacing w:after="0" w:line="240" w:lineRule="auto"/>
        <w:rPr>
          <w:rFonts w:cstheme="minorHAnsi"/>
          <w:color w:val="000000"/>
          <w:sz w:val="24"/>
          <w:szCs w:val="24"/>
        </w:rPr>
      </w:pPr>
      <w:r w:rsidRPr="00245692">
        <w:rPr>
          <w:rFonts w:cstheme="minorHAnsi"/>
          <w:color w:val="000000"/>
          <w:sz w:val="24"/>
          <w:szCs w:val="24"/>
        </w:rPr>
        <w:t xml:space="preserve">In my investment business it took me </w:t>
      </w:r>
      <w:r w:rsidR="00E05142">
        <w:rPr>
          <w:rFonts w:cstheme="minorHAnsi"/>
          <w:color w:val="000000"/>
          <w:sz w:val="24"/>
          <w:szCs w:val="24"/>
        </w:rPr>
        <w:t xml:space="preserve">the first thirteen </w:t>
      </w:r>
      <w:r w:rsidRPr="00245692">
        <w:rPr>
          <w:rFonts w:cstheme="minorHAnsi"/>
          <w:color w:val="000000"/>
          <w:sz w:val="24"/>
          <w:szCs w:val="24"/>
        </w:rPr>
        <w:t>years to figure this out.</w:t>
      </w:r>
      <w:r>
        <w:rPr>
          <w:rFonts w:cstheme="minorHAnsi"/>
          <w:color w:val="000000"/>
          <w:sz w:val="24"/>
          <w:szCs w:val="24"/>
        </w:rPr>
        <w:t xml:space="preserve"> Ironically, it took a long while to gain my own time. </w:t>
      </w:r>
      <w:r w:rsidR="00E05142">
        <w:rPr>
          <w:rFonts w:cstheme="minorHAnsi"/>
          <w:color w:val="000000"/>
          <w:sz w:val="24"/>
          <w:szCs w:val="24"/>
        </w:rPr>
        <w:t xml:space="preserve">I had to look outside my industry for examples of taking back my time. </w:t>
      </w:r>
      <w:r w:rsidRPr="00245692">
        <w:rPr>
          <w:rFonts w:cstheme="minorHAnsi"/>
          <w:color w:val="000000"/>
          <w:sz w:val="24"/>
          <w:szCs w:val="24"/>
        </w:rPr>
        <w:t>I</w:t>
      </w:r>
      <w:r w:rsidR="00E05142">
        <w:rPr>
          <w:rFonts w:cstheme="minorHAnsi"/>
          <w:color w:val="000000"/>
          <w:sz w:val="24"/>
          <w:szCs w:val="24"/>
        </w:rPr>
        <w:t>n fact, I</w:t>
      </w:r>
      <w:r w:rsidRPr="00245692">
        <w:rPr>
          <w:rFonts w:cstheme="minorHAnsi"/>
          <w:color w:val="000000"/>
          <w:sz w:val="24"/>
          <w:szCs w:val="24"/>
        </w:rPr>
        <w:t xml:space="preserve"> learned </w:t>
      </w:r>
      <w:r>
        <w:rPr>
          <w:rFonts w:cstheme="minorHAnsi"/>
          <w:color w:val="000000"/>
          <w:sz w:val="24"/>
          <w:szCs w:val="24"/>
        </w:rPr>
        <w:t xml:space="preserve">great things </w:t>
      </w:r>
      <w:r w:rsidRPr="00245692">
        <w:rPr>
          <w:rFonts w:cstheme="minorHAnsi"/>
          <w:color w:val="000000"/>
          <w:sz w:val="24"/>
          <w:szCs w:val="24"/>
        </w:rPr>
        <w:t>about scheduling my days from my dentist.</w:t>
      </w:r>
      <w:r>
        <w:rPr>
          <w:rFonts w:cstheme="minorHAnsi"/>
          <w:color w:val="000000"/>
          <w:sz w:val="24"/>
          <w:szCs w:val="24"/>
        </w:rPr>
        <w:t xml:space="preserve"> </w:t>
      </w:r>
      <w:r w:rsidRPr="00245692">
        <w:rPr>
          <w:rFonts w:cstheme="minorHAnsi"/>
          <w:color w:val="000000"/>
          <w:sz w:val="24"/>
          <w:szCs w:val="24"/>
        </w:rPr>
        <w:t xml:space="preserve">Have you ever tried to reach your dentist for an unscheduled phone call during the day? </w:t>
      </w:r>
      <w:r>
        <w:rPr>
          <w:rFonts w:cstheme="minorHAnsi"/>
          <w:color w:val="000000"/>
          <w:sz w:val="24"/>
          <w:szCs w:val="24"/>
        </w:rPr>
        <w:t xml:space="preserve">What about stopping by for a coffee? </w:t>
      </w:r>
      <w:r w:rsidRPr="00245692">
        <w:rPr>
          <w:rFonts w:cstheme="minorHAnsi"/>
          <w:color w:val="000000"/>
          <w:sz w:val="24"/>
          <w:szCs w:val="24"/>
        </w:rPr>
        <w:t xml:space="preserve">How about in the evening? </w:t>
      </w:r>
      <w:r>
        <w:rPr>
          <w:rFonts w:cstheme="minorHAnsi"/>
          <w:color w:val="000000"/>
          <w:sz w:val="24"/>
          <w:szCs w:val="24"/>
        </w:rPr>
        <w:t>Would</w:t>
      </w:r>
      <w:r w:rsidRPr="00245692">
        <w:rPr>
          <w:rFonts w:cstheme="minorHAnsi"/>
          <w:color w:val="000000"/>
          <w:sz w:val="24"/>
          <w:szCs w:val="24"/>
        </w:rPr>
        <w:t xml:space="preserve"> you call them then? N</w:t>
      </w:r>
      <w:r>
        <w:rPr>
          <w:rFonts w:cstheme="minorHAnsi"/>
          <w:color w:val="000000"/>
          <w:sz w:val="24"/>
          <w:szCs w:val="24"/>
        </w:rPr>
        <w:t>o</w:t>
      </w:r>
      <w:r w:rsidRPr="00245692">
        <w:rPr>
          <w:rFonts w:cstheme="minorHAnsi"/>
          <w:color w:val="000000"/>
          <w:sz w:val="24"/>
          <w:szCs w:val="24"/>
        </w:rPr>
        <w:t xml:space="preserve">, you </w:t>
      </w:r>
      <w:r>
        <w:rPr>
          <w:rFonts w:cstheme="minorHAnsi"/>
          <w:color w:val="000000"/>
          <w:sz w:val="24"/>
          <w:szCs w:val="24"/>
        </w:rPr>
        <w:t>would</w:t>
      </w:r>
      <w:r w:rsidRPr="00245692">
        <w:rPr>
          <w:rFonts w:cstheme="minorHAnsi"/>
          <w:color w:val="000000"/>
          <w:sz w:val="24"/>
          <w:szCs w:val="24"/>
        </w:rPr>
        <w:t>n’t. They build their</w:t>
      </w:r>
      <w:r w:rsidR="00E05142">
        <w:rPr>
          <w:rFonts w:cstheme="minorHAnsi"/>
          <w:color w:val="000000"/>
          <w:sz w:val="24"/>
          <w:szCs w:val="24"/>
        </w:rPr>
        <w:t xml:space="preserve"> days</w:t>
      </w:r>
      <w:r w:rsidRPr="00245692">
        <w:rPr>
          <w:rFonts w:cstheme="minorHAnsi"/>
          <w:color w:val="000000"/>
          <w:sz w:val="24"/>
          <w:szCs w:val="24"/>
        </w:rPr>
        <w:t xml:space="preserve"> to focus on their patients</w:t>
      </w:r>
      <w:r>
        <w:rPr>
          <w:rFonts w:cstheme="minorHAnsi"/>
          <w:color w:val="000000"/>
          <w:sz w:val="24"/>
          <w:szCs w:val="24"/>
        </w:rPr>
        <w:t xml:space="preserve">. That is </w:t>
      </w:r>
      <w:r w:rsidRPr="00245692">
        <w:rPr>
          <w:rFonts w:cstheme="minorHAnsi"/>
          <w:color w:val="000000"/>
          <w:sz w:val="24"/>
          <w:szCs w:val="24"/>
        </w:rPr>
        <w:t>their money-making activit</w:t>
      </w:r>
      <w:r>
        <w:rPr>
          <w:rFonts w:cstheme="minorHAnsi"/>
          <w:color w:val="000000"/>
          <w:sz w:val="24"/>
          <w:szCs w:val="24"/>
        </w:rPr>
        <w:t>y. They</w:t>
      </w:r>
      <w:r w:rsidRPr="00245692">
        <w:rPr>
          <w:rFonts w:cstheme="minorHAnsi"/>
          <w:color w:val="000000"/>
          <w:sz w:val="24"/>
          <w:szCs w:val="24"/>
        </w:rPr>
        <w:t xml:space="preserve"> hire reception professionals to schedule, answer questions, as well as process patients and </w:t>
      </w:r>
      <w:r>
        <w:rPr>
          <w:rFonts w:cstheme="minorHAnsi"/>
          <w:color w:val="000000"/>
          <w:sz w:val="24"/>
          <w:szCs w:val="24"/>
        </w:rPr>
        <w:t xml:space="preserve">their </w:t>
      </w:r>
      <w:r w:rsidRPr="00245692">
        <w:rPr>
          <w:rFonts w:cstheme="minorHAnsi"/>
          <w:color w:val="000000"/>
          <w:sz w:val="24"/>
          <w:szCs w:val="24"/>
        </w:rPr>
        <w:t>billing.</w:t>
      </w:r>
      <w:r>
        <w:rPr>
          <w:rFonts w:cstheme="minorHAnsi"/>
          <w:color w:val="000000"/>
          <w:sz w:val="24"/>
          <w:szCs w:val="24"/>
        </w:rPr>
        <w:t xml:space="preserve"> </w:t>
      </w:r>
      <w:r w:rsidRPr="00245692">
        <w:rPr>
          <w:rFonts w:cstheme="minorHAnsi"/>
          <w:color w:val="000000"/>
          <w:sz w:val="24"/>
          <w:szCs w:val="24"/>
        </w:rPr>
        <w:t xml:space="preserve">The result is </w:t>
      </w:r>
      <w:r>
        <w:rPr>
          <w:rFonts w:cstheme="minorHAnsi"/>
          <w:color w:val="000000"/>
          <w:sz w:val="24"/>
          <w:szCs w:val="24"/>
        </w:rPr>
        <w:t xml:space="preserve">that </w:t>
      </w:r>
      <w:r w:rsidRPr="00245692">
        <w:rPr>
          <w:rFonts w:cstheme="minorHAnsi"/>
          <w:color w:val="000000"/>
          <w:sz w:val="24"/>
          <w:szCs w:val="24"/>
        </w:rPr>
        <w:t xml:space="preserve">when they are working with a patient, they are 100% focused on </w:t>
      </w:r>
      <w:r>
        <w:rPr>
          <w:rFonts w:cstheme="minorHAnsi"/>
          <w:color w:val="000000"/>
          <w:sz w:val="24"/>
          <w:szCs w:val="24"/>
        </w:rPr>
        <w:t>thei</w:t>
      </w:r>
      <w:r w:rsidRPr="00245692">
        <w:rPr>
          <w:rFonts w:cstheme="minorHAnsi"/>
          <w:color w:val="000000"/>
          <w:sz w:val="24"/>
          <w:szCs w:val="24"/>
        </w:rPr>
        <w:t xml:space="preserve">r issues at that time. You get the very best of them when you are with them. </w:t>
      </w:r>
      <w:r>
        <w:rPr>
          <w:rFonts w:cstheme="minorHAnsi"/>
          <w:color w:val="000000"/>
          <w:sz w:val="24"/>
          <w:szCs w:val="24"/>
        </w:rPr>
        <w:t xml:space="preserve">My clients felt they could drop by during business hours, reach me unannounced or call at any time of the day. </w:t>
      </w:r>
      <w:r w:rsidRPr="00245692">
        <w:rPr>
          <w:rFonts w:cstheme="minorHAnsi"/>
          <w:color w:val="000000"/>
          <w:sz w:val="24"/>
          <w:szCs w:val="24"/>
        </w:rPr>
        <w:t xml:space="preserve">I thought to myself, </w:t>
      </w:r>
      <w:r w:rsidR="00E05142">
        <w:rPr>
          <w:rFonts w:cstheme="minorHAnsi"/>
          <w:color w:val="000000"/>
          <w:sz w:val="24"/>
          <w:szCs w:val="24"/>
        </w:rPr>
        <w:t>“</w:t>
      </w:r>
      <w:proofErr w:type="gramStart"/>
      <w:r w:rsidRPr="00245692">
        <w:rPr>
          <w:rFonts w:cstheme="minorHAnsi"/>
          <w:color w:val="000000"/>
          <w:sz w:val="24"/>
          <w:szCs w:val="24"/>
        </w:rPr>
        <w:t>why</w:t>
      </w:r>
      <w:proofErr w:type="gramEnd"/>
      <w:r w:rsidRPr="00245692">
        <w:rPr>
          <w:rFonts w:cstheme="minorHAnsi"/>
          <w:color w:val="000000"/>
          <w:sz w:val="24"/>
          <w:szCs w:val="24"/>
        </w:rPr>
        <w:t xml:space="preserve"> can’t I do </w:t>
      </w:r>
      <w:r>
        <w:rPr>
          <w:rFonts w:cstheme="minorHAnsi"/>
          <w:color w:val="000000"/>
          <w:sz w:val="24"/>
          <w:szCs w:val="24"/>
        </w:rPr>
        <w:t xml:space="preserve">what my dentist does </w:t>
      </w:r>
      <w:r w:rsidRPr="00245692">
        <w:rPr>
          <w:rFonts w:cstheme="minorHAnsi"/>
          <w:color w:val="000000"/>
          <w:sz w:val="24"/>
          <w:szCs w:val="24"/>
        </w:rPr>
        <w:t>in my business?</w:t>
      </w:r>
      <w:r w:rsidR="00E05142">
        <w:rPr>
          <w:rFonts w:cstheme="minorHAnsi"/>
          <w:color w:val="000000"/>
          <w:sz w:val="24"/>
          <w:szCs w:val="24"/>
        </w:rPr>
        <w:t>”</w:t>
      </w:r>
      <w:r w:rsidRPr="00245692">
        <w:rPr>
          <w:rFonts w:cstheme="minorHAnsi"/>
          <w:color w:val="000000"/>
          <w:sz w:val="24"/>
          <w:szCs w:val="24"/>
        </w:rPr>
        <w:t xml:space="preserve"> So</w:t>
      </w:r>
      <w:r>
        <w:rPr>
          <w:rFonts w:cstheme="minorHAnsi"/>
          <w:color w:val="000000"/>
          <w:sz w:val="24"/>
          <w:szCs w:val="24"/>
        </w:rPr>
        <w:t>,</w:t>
      </w:r>
      <w:r w:rsidRPr="00245692">
        <w:rPr>
          <w:rFonts w:cstheme="minorHAnsi"/>
          <w:color w:val="000000"/>
          <w:sz w:val="24"/>
          <w:szCs w:val="24"/>
        </w:rPr>
        <w:t xml:space="preserve"> I did. </w:t>
      </w:r>
    </w:p>
    <w:p w14:paraId="365D5598" w14:textId="77777777" w:rsidR="006E3A7E" w:rsidRDefault="006E3A7E" w:rsidP="006E3A7E">
      <w:pPr>
        <w:autoSpaceDE w:val="0"/>
        <w:autoSpaceDN w:val="0"/>
        <w:adjustRightInd w:val="0"/>
        <w:spacing w:after="0" w:line="240" w:lineRule="auto"/>
        <w:rPr>
          <w:rFonts w:ascii="Fanwood" w:hAnsi="Fanwood" w:cs="Fanwood"/>
          <w:color w:val="000000"/>
          <w:sz w:val="26"/>
          <w:szCs w:val="26"/>
        </w:rPr>
      </w:pPr>
    </w:p>
    <w:p w14:paraId="35A96656" w14:textId="19583EBA" w:rsidR="006E3A7E" w:rsidRPr="0030272F" w:rsidRDefault="006E3A7E" w:rsidP="006E3A7E">
      <w:pPr>
        <w:autoSpaceDE w:val="0"/>
        <w:autoSpaceDN w:val="0"/>
        <w:adjustRightInd w:val="0"/>
        <w:spacing w:after="0" w:line="240" w:lineRule="auto"/>
        <w:rPr>
          <w:rFonts w:cstheme="minorHAnsi"/>
          <w:color w:val="000000"/>
          <w:sz w:val="24"/>
          <w:szCs w:val="24"/>
        </w:rPr>
      </w:pPr>
      <w:r w:rsidRPr="0030272F">
        <w:rPr>
          <w:rFonts w:cstheme="minorHAnsi"/>
          <w:color w:val="000000"/>
          <w:sz w:val="24"/>
          <w:szCs w:val="24"/>
        </w:rPr>
        <w:t>I</w:t>
      </w:r>
      <w:r>
        <w:rPr>
          <w:rFonts w:cstheme="minorHAnsi"/>
          <w:color w:val="000000"/>
          <w:sz w:val="24"/>
          <w:szCs w:val="24"/>
        </w:rPr>
        <w:t>’l</w:t>
      </w:r>
      <w:r w:rsidRPr="0030272F">
        <w:rPr>
          <w:rFonts w:cstheme="minorHAnsi"/>
          <w:color w:val="000000"/>
          <w:sz w:val="24"/>
          <w:szCs w:val="24"/>
        </w:rPr>
        <w:t xml:space="preserve">l admit I was nervous to make the shift. I operated in </w:t>
      </w:r>
      <w:r>
        <w:rPr>
          <w:rFonts w:cstheme="minorHAnsi"/>
          <w:color w:val="000000"/>
          <w:sz w:val="24"/>
          <w:szCs w:val="24"/>
        </w:rPr>
        <w:t>an</w:t>
      </w:r>
      <w:r w:rsidRPr="0030272F">
        <w:rPr>
          <w:rFonts w:cstheme="minorHAnsi"/>
          <w:color w:val="000000"/>
          <w:sz w:val="24"/>
          <w:szCs w:val="24"/>
        </w:rPr>
        <w:t xml:space="preserve"> “always on” mode for a long time. I knew some people would not like it</w:t>
      </w:r>
      <w:r>
        <w:rPr>
          <w:rFonts w:cstheme="minorHAnsi"/>
          <w:color w:val="000000"/>
          <w:sz w:val="24"/>
          <w:szCs w:val="24"/>
        </w:rPr>
        <w:t>, while</w:t>
      </w:r>
      <w:r w:rsidRPr="0030272F">
        <w:rPr>
          <w:rFonts w:cstheme="minorHAnsi"/>
          <w:color w:val="000000"/>
          <w:sz w:val="24"/>
          <w:szCs w:val="24"/>
        </w:rPr>
        <w:t xml:space="preserve"> others would be indifferent. I thought I would lose clients. But</w:t>
      </w:r>
      <w:r>
        <w:rPr>
          <w:rFonts w:cstheme="minorHAnsi"/>
          <w:color w:val="000000"/>
          <w:sz w:val="24"/>
          <w:szCs w:val="24"/>
        </w:rPr>
        <w:t xml:space="preserve"> </w:t>
      </w:r>
      <w:r w:rsidRPr="0030272F">
        <w:rPr>
          <w:rFonts w:cstheme="minorHAnsi"/>
          <w:color w:val="000000"/>
          <w:sz w:val="24"/>
          <w:szCs w:val="24"/>
        </w:rPr>
        <w:t xml:space="preserve">I </w:t>
      </w:r>
      <w:r>
        <w:rPr>
          <w:rFonts w:cstheme="minorHAnsi"/>
          <w:color w:val="000000"/>
          <w:sz w:val="24"/>
          <w:szCs w:val="24"/>
        </w:rPr>
        <w:t>implemented it</w:t>
      </w:r>
      <w:r w:rsidRPr="0030272F">
        <w:rPr>
          <w:rFonts w:cstheme="minorHAnsi"/>
          <w:color w:val="000000"/>
          <w:sz w:val="24"/>
          <w:szCs w:val="24"/>
        </w:rPr>
        <w:t xml:space="preserve"> anyway.</w:t>
      </w:r>
      <w:r>
        <w:rPr>
          <w:rFonts w:cstheme="minorHAnsi"/>
          <w:color w:val="000000"/>
          <w:sz w:val="24"/>
          <w:szCs w:val="24"/>
        </w:rPr>
        <w:t xml:space="preserve"> </w:t>
      </w:r>
      <w:r w:rsidRPr="0030272F">
        <w:rPr>
          <w:rFonts w:cstheme="minorHAnsi"/>
          <w:color w:val="000000"/>
          <w:sz w:val="24"/>
          <w:szCs w:val="24"/>
        </w:rPr>
        <w:t xml:space="preserve">I scheduled </w:t>
      </w:r>
      <w:r>
        <w:rPr>
          <w:rFonts w:cstheme="minorHAnsi"/>
          <w:color w:val="000000"/>
          <w:sz w:val="24"/>
          <w:szCs w:val="24"/>
        </w:rPr>
        <w:t xml:space="preserve">all my client reviews on a </w:t>
      </w:r>
      <w:r w:rsidRPr="0030272F">
        <w:rPr>
          <w:rFonts w:cstheme="minorHAnsi"/>
          <w:color w:val="000000"/>
          <w:sz w:val="24"/>
          <w:szCs w:val="24"/>
        </w:rPr>
        <w:t>quarterly</w:t>
      </w:r>
      <w:r>
        <w:rPr>
          <w:rFonts w:cstheme="minorHAnsi"/>
          <w:color w:val="000000"/>
          <w:sz w:val="24"/>
          <w:szCs w:val="24"/>
        </w:rPr>
        <w:t xml:space="preserve"> basis</w:t>
      </w:r>
      <w:r w:rsidRPr="0030272F">
        <w:rPr>
          <w:rFonts w:cstheme="minorHAnsi"/>
          <w:color w:val="000000"/>
          <w:sz w:val="24"/>
          <w:szCs w:val="24"/>
        </w:rPr>
        <w:t>, dealt with email at certain times of the day and had my assistant take all my calls</w:t>
      </w:r>
      <w:r>
        <w:rPr>
          <w:rFonts w:cstheme="minorHAnsi"/>
          <w:color w:val="000000"/>
          <w:sz w:val="24"/>
          <w:szCs w:val="24"/>
        </w:rPr>
        <w:t>. We</w:t>
      </w:r>
      <w:r w:rsidRPr="0030272F">
        <w:rPr>
          <w:rFonts w:cstheme="minorHAnsi"/>
          <w:color w:val="000000"/>
          <w:sz w:val="24"/>
          <w:szCs w:val="24"/>
        </w:rPr>
        <w:t xml:space="preserve"> even schedul</w:t>
      </w:r>
      <w:r>
        <w:rPr>
          <w:rFonts w:cstheme="minorHAnsi"/>
          <w:color w:val="000000"/>
          <w:sz w:val="24"/>
          <w:szCs w:val="24"/>
        </w:rPr>
        <w:t>ed</w:t>
      </w:r>
      <w:r w:rsidRPr="0030272F">
        <w:rPr>
          <w:rFonts w:cstheme="minorHAnsi"/>
          <w:color w:val="000000"/>
          <w:sz w:val="24"/>
          <w:szCs w:val="24"/>
        </w:rPr>
        <w:t xml:space="preserve"> urgent ones for some time</w:t>
      </w:r>
      <w:r>
        <w:rPr>
          <w:rFonts w:cstheme="minorHAnsi"/>
          <w:color w:val="000000"/>
          <w:sz w:val="24"/>
          <w:szCs w:val="24"/>
        </w:rPr>
        <w:t xml:space="preserve"> </w:t>
      </w:r>
      <w:r w:rsidRPr="0030272F">
        <w:rPr>
          <w:rFonts w:cstheme="minorHAnsi"/>
          <w:color w:val="000000"/>
          <w:sz w:val="24"/>
          <w:szCs w:val="24"/>
        </w:rPr>
        <w:t xml:space="preserve">in the same day. </w:t>
      </w:r>
      <w:proofErr w:type="gramStart"/>
      <w:r w:rsidRPr="0030272F">
        <w:rPr>
          <w:rFonts w:cstheme="minorHAnsi"/>
          <w:color w:val="000000"/>
          <w:sz w:val="24"/>
          <w:szCs w:val="24"/>
        </w:rPr>
        <w:t>Even if it were five minutes later.</w:t>
      </w:r>
      <w:proofErr w:type="gramEnd"/>
      <w:r w:rsidRPr="0030272F">
        <w:rPr>
          <w:rFonts w:cstheme="minorHAnsi"/>
          <w:color w:val="000000"/>
          <w:sz w:val="24"/>
          <w:szCs w:val="24"/>
        </w:rPr>
        <w:t xml:space="preserve"> This was a monumental shift for me and my business. In the past, all the customers I worked with were used to unscheduled calls and ad hoc meetings</w:t>
      </w:r>
      <w:r>
        <w:rPr>
          <w:rFonts w:cstheme="minorHAnsi"/>
          <w:color w:val="000000"/>
          <w:sz w:val="24"/>
          <w:szCs w:val="24"/>
        </w:rPr>
        <w:t>;</w:t>
      </w:r>
      <w:r w:rsidRPr="0030272F">
        <w:rPr>
          <w:rFonts w:cstheme="minorHAnsi"/>
          <w:color w:val="000000"/>
          <w:sz w:val="24"/>
          <w:szCs w:val="24"/>
        </w:rPr>
        <w:t xml:space="preserve"> I was always available, and anything could happen at any time. I felt like a slave to my work and began to feel contempt for my clients who were barging into my day. I took every call because I was concerned they would think that somehow by being unavailable I might be ignoring them or their phone calls or emails. I didn’t get much productive work done and the best I could do was react. To my detriment, it was such a habit to behave this way that some days, all I would do is wait for the calls to come in</w:t>
      </w:r>
      <w:r w:rsidR="00E05142">
        <w:rPr>
          <w:rFonts w:cstheme="minorHAnsi"/>
          <w:color w:val="000000"/>
          <w:sz w:val="24"/>
          <w:szCs w:val="24"/>
        </w:rPr>
        <w:t>. I</w:t>
      </w:r>
      <w:r w:rsidRPr="0030272F">
        <w:rPr>
          <w:rFonts w:cstheme="minorHAnsi"/>
          <w:color w:val="000000"/>
          <w:sz w:val="24"/>
          <w:szCs w:val="24"/>
        </w:rPr>
        <w:t xml:space="preserve">t was too exhausting to build a plan for the day and have it constantly interrupted so I would simply react to everything. Guess what? It became so frustrating I began to hate most of those days. My customers weren’t getting the best of </w:t>
      </w:r>
      <w:proofErr w:type="gramStart"/>
      <w:r w:rsidRPr="0030272F">
        <w:rPr>
          <w:rFonts w:cstheme="minorHAnsi"/>
          <w:color w:val="000000"/>
          <w:sz w:val="24"/>
          <w:szCs w:val="24"/>
        </w:rPr>
        <w:t>me</w:t>
      </w:r>
      <w:r>
        <w:rPr>
          <w:rFonts w:cstheme="minorHAnsi"/>
          <w:color w:val="000000"/>
          <w:sz w:val="24"/>
          <w:szCs w:val="24"/>
        </w:rPr>
        <w:t>,</w:t>
      </w:r>
      <w:proofErr w:type="gramEnd"/>
      <w:r w:rsidRPr="0030272F">
        <w:rPr>
          <w:rFonts w:cstheme="minorHAnsi"/>
          <w:color w:val="000000"/>
          <w:sz w:val="24"/>
          <w:szCs w:val="24"/>
        </w:rPr>
        <w:t xml:space="preserve"> they were merely getting my reactions. I was doing nothing strategic to help them.</w:t>
      </w:r>
    </w:p>
    <w:p w14:paraId="3EC7BAF9" w14:textId="77777777" w:rsidR="006E3A7E" w:rsidRPr="0030272F" w:rsidRDefault="006E3A7E" w:rsidP="006E3A7E">
      <w:pPr>
        <w:autoSpaceDE w:val="0"/>
        <w:autoSpaceDN w:val="0"/>
        <w:adjustRightInd w:val="0"/>
        <w:spacing w:after="0" w:line="240" w:lineRule="auto"/>
        <w:rPr>
          <w:rFonts w:cstheme="minorHAnsi"/>
          <w:color w:val="000000"/>
          <w:sz w:val="24"/>
          <w:szCs w:val="24"/>
        </w:rPr>
      </w:pPr>
    </w:p>
    <w:p w14:paraId="0F5CB21C" w14:textId="77777777" w:rsidR="006E3A7E" w:rsidRDefault="006E3A7E" w:rsidP="006E3A7E">
      <w:pPr>
        <w:autoSpaceDE w:val="0"/>
        <w:autoSpaceDN w:val="0"/>
        <w:adjustRightInd w:val="0"/>
        <w:spacing w:after="0" w:line="240" w:lineRule="auto"/>
        <w:rPr>
          <w:rFonts w:cstheme="minorHAnsi"/>
          <w:color w:val="000000"/>
          <w:sz w:val="24"/>
          <w:szCs w:val="24"/>
        </w:rPr>
      </w:pPr>
      <w:r w:rsidRPr="0030272F">
        <w:rPr>
          <w:rFonts w:cstheme="minorHAnsi"/>
          <w:color w:val="000000"/>
          <w:sz w:val="24"/>
          <w:szCs w:val="24"/>
        </w:rPr>
        <w:t xml:space="preserve">When I changed this and began to schedule my time, some of my customers didn’t like it. </w:t>
      </w:r>
    </w:p>
    <w:p w14:paraId="722992DE" w14:textId="77777777" w:rsidR="006E3A7E" w:rsidRDefault="006E3A7E" w:rsidP="006E3A7E">
      <w:pPr>
        <w:autoSpaceDE w:val="0"/>
        <w:autoSpaceDN w:val="0"/>
        <w:adjustRightInd w:val="0"/>
        <w:spacing w:after="0" w:line="240" w:lineRule="auto"/>
        <w:rPr>
          <w:rFonts w:cstheme="minorHAnsi"/>
          <w:color w:val="000000"/>
          <w:sz w:val="24"/>
          <w:szCs w:val="24"/>
        </w:rPr>
      </w:pPr>
    </w:p>
    <w:p w14:paraId="3FF43F6A" w14:textId="696B35D1" w:rsidR="006E3A7E" w:rsidRPr="0030272F" w:rsidRDefault="006E3A7E" w:rsidP="006E3A7E">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In fact, I </w:t>
      </w:r>
      <w:r w:rsidR="00E05142">
        <w:rPr>
          <w:rFonts w:cstheme="minorHAnsi"/>
          <w:color w:val="000000"/>
          <w:sz w:val="24"/>
          <w:szCs w:val="24"/>
        </w:rPr>
        <w:t>lost</w:t>
      </w:r>
      <w:r>
        <w:rPr>
          <w:rFonts w:cstheme="minorHAnsi"/>
          <w:color w:val="000000"/>
          <w:sz w:val="24"/>
          <w:szCs w:val="24"/>
        </w:rPr>
        <w:t xml:space="preserve"> a few clients. They were looking for something different and I wasn’t going to compromise any longer. </w:t>
      </w:r>
      <w:r w:rsidRPr="0030272F">
        <w:rPr>
          <w:rFonts w:cstheme="minorHAnsi"/>
          <w:color w:val="000000"/>
          <w:sz w:val="24"/>
          <w:szCs w:val="24"/>
        </w:rPr>
        <w:t>It took a while for me to stay committed to it</w:t>
      </w:r>
      <w:r>
        <w:rPr>
          <w:rFonts w:cstheme="minorHAnsi"/>
          <w:color w:val="000000"/>
          <w:sz w:val="24"/>
          <w:szCs w:val="24"/>
        </w:rPr>
        <w:t>, despite the push back by some</w:t>
      </w:r>
      <w:r w:rsidRPr="0030272F">
        <w:rPr>
          <w:rFonts w:cstheme="minorHAnsi"/>
          <w:color w:val="000000"/>
          <w:sz w:val="24"/>
          <w:szCs w:val="24"/>
        </w:rPr>
        <w:t xml:space="preserve">. </w:t>
      </w:r>
      <w:r>
        <w:rPr>
          <w:rFonts w:cstheme="minorHAnsi"/>
          <w:color w:val="000000"/>
          <w:sz w:val="24"/>
          <w:szCs w:val="24"/>
        </w:rPr>
        <w:t>To be honest, there were still a few people who always had unobstructed access, but I was even</w:t>
      </w:r>
      <w:r w:rsidRPr="0030272F">
        <w:rPr>
          <w:rFonts w:cstheme="minorHAnsi"/>
          <w:color w:val="000000"/>
          <w:sz w:val="24"/>
          <w:szCs w:val="24"/>
        </w:rPr>
        <w:t xml:space="preserve"> reducing </w:t>
      </w:r>
      <w:r>
        <w:rPr>
          <w:rFonts w:cstheme="minorHAnsi"/>
          <w:color w:val="000000"/>
          <w:sz w:val="24"/>
          <w:szCs w:val="24"/>
        </w:rPr>
        <w:t>that list as well. That access was</w:t>
      </w:r>
      <w:r w:rsidRPr="0030272F">
        <w:rPr>
          <w:rFonts w:cstheme="minorHAnsi"/>
          <w:color w:val="000000"/>
          <w:sz w:val="24"/>
          <w:szCs w:val="24"/>
        </w:rPr>
        <w:t xml:space="preserve"> for top customers, people</w:t>
      </w:r>
      <w:r>
        <w:rPr>
          <w:rFonts w:cstheme="minorHAnsi"/>
          <w:color w:val="000000"/>
          <w:sz w:val="24"/>
          <w:szCs w:val="24"/>
        </w:rPr>
        <w:t xml:space="preserve"> who energized me</w:t>
      </w:r>
      <w:r w:rsidRPr="0030272F">
        <w:rPr>
          <w:rFonts w:cstheme="minorHAnsi"/>
          <w:color w:val="000000"/>
          <w:sz w:val="24"/>
          <w:szCs w:val="24"/>
        </w:rPr>
        <w:t xml:space="preserve">, and </w:t>
      </w:r>
      <w:r>
        <w:rPr>
          <w:rFonts w:cstheme="minorHAnsi"/>
          <w:color w:val="000000"/>
          <w:sz w:val="24"/>
          <w:szCs w:val="24"/>
        </w:rPr>
        <w:t xml:space="preserve">my immediate </w:t>
      </w:r>
      <w:r w:rsidRPr="0030272F">
        <w:rPr>
          <w:rFonts w:cstheme="minorHAnsi"/>
          <w:color w:val="000000"/>
          <w:sz w:val="24"/>
          <w:szCs w:val="24"/>
        </w:rPr>
        <w:t>family.</w:t>
      </w:r>
    </w:p>
    <w:p w14:paraId="1831AD96" w14:textId="77777777" w:rsidR="006E3A7E" w:rsidRPr="0030272F" w:rsidRDefault="006E3A7E" w:rsidP="006E3A7E">
      <w:pPr>
        <w:autoSpaceDE w:val="0"/>
        <w:autoSpaceDN w:val="0"/>
        <w:adjustRightInd w:val="0"/>
        <w:spacing w:after="0" w:line="240" w:lineRule="auto"/>
        <w:rPr>
          <w:rFonts w:cstheme="minorHAnsi"/>
          <w:color w:val="000000"/>
          <w:sz w:val="24"/>
          <w:szCs w:val="24"/>
        </w:rPr>
      </w:pPr>
    </w:p>
    <w:p w14:paraId="13736B98" w14:textId="77777777" w:rsidR="009C3CC5" w:rsidRDefault="006E3A7E" w:rsidP="006E3A7E">
      <w:pPr>
        <w:autoSpaceDE w:val="0"/>
        <w:autoSpaceDN w:val="0"/>
        <w:adjustRightInd w:val="0"/>
        <w:spacing w:after="0" w:line="240" w:lineRule="auto"/>
        <w:rPr>
          <w:rFonts w:cstheme="minorHAnsi"/>
          <w:color w:val="000000"/>
          <w:sz w:val="24"/>
          <w:szCs w:val="24"/>
        </w:rPr>
      </w:pPr>
      <w:r w:rsidRPr="0030272F">
        <w:rPr>
          <w:rFonts w:cstheme="minorHAnsi"/>
          <w:color w:val="000000"/>
          <w:sz w:val="24"/>
          <w:szCs w:val="24"/>
        </w:rPr>
        <w:t xml:space="preserve">By setting a quarterly review schedule process, my primary goal was to standardize my customer portfolio review and contact. Several positive side effects resulted. </w:t>
      </w:r>
    </w:p>
    <w:p w14:paraId="0E3D36E3" w14:textId="77777777" w:rsidR="009C3CC5" w:rsidRDefault="009C3CC5" w:rsidP="006E3A7E">
      <w:pPr>
        <w:autoSpaceDE w:val="0"/>
        <w:autoSpaceDN w:val="0"/>
        <w:adjustRightInd w:val="0"/>
        <w:spacing w:after="0" w:line="240" w:lineRule="auto"/>
        <w:rPr>
          <w:rFonts w:cstheme="minorHAnsi"/>
          <w:color w:val="000000"/>
          <w:sz w:val="24"/>
          <w:szCs w:val="24"/>
        </w:rPr>
      </w:pPr>
    </w:p>
    <w:p w14:paraId="08A166DE" w14:textId="01FBE951" w:rsidR="006E3A7E" w:rsidRPr="0030272F" w:rsidRDefault="006E3A7E" w:rsidP="006E3A7E">
      <w:pPr>
        <w:autoSpaceDE w:val="0"/>
        <w:autoSpaceDN w:val="0"/>
        <w:adjustRightInd w:val="0"/>
        <w:spacing w:after="0" w:line="240" w:lineRule="auto"/>
        <w:rPr>
          <w:rFonts w:cstheme="minorHAnsi"/>
          <w:color w:val="000000"/>
          <w:sz w:val="24"/>
          <w:szCs w:val="24"/>
        </w:rPr>
      </w:pPr>
      <w:r w:rsidRPr="0030272F">
        <w:rPr>
          <w:rFonts w:cstheme="minorHAnsi"/>
          <w:color w:val="000000"/>
          <w:sz w:val="24"/>
          <w:szCs w:val="24"/>
        </w:rPr>
        <w:lastRenderedPageBreak/>
        <w:t>The first was that my year was broken into four</w:t>
      </w:r>
      <w:r>
        <w:rPr>
          <w:rFonts w:cstheme="minorHAnsi"/>
          <w:color w:val="000000"/>
          <w:sz w:val="24"/>
          <w:szCs w:val="24"/>
        </w:rPr>
        <w:t>,</w:t>
      </w:r>
      <w:r w:rsidRPr="0030272F">
        <w:rPr>
          <w:rFonts w:cstheme="minorHAnsi"/>
          <w:color w:val="000000"/>
          <w:sz w:val="24"/>
          <w:szCs w:val="24"/>
        </w:rPr>
        <w:t xml:space="preserve"> three-month segments with consistent themes</w:t>
      </w:r>
      <w:r>
        <w:rPr>
          <w:rFonts w:cstheme="minorHAnsi"/>
          <w:color w:val="000000"/>
          <w:sz w:val="24"/>
          <w:szCs w:val="24"/>
        </w:rPr>
        <w:t>. Month one was client rev</w:t>
      </w:r>
      <w:r w:rsidRPr="0030272F">
        <w:rPr>
          <w:rFonts w:cstheme="minorHAnsi"/>
          <w:color w:val="000000"/>
          <w:sz w:val="24"/>
          <w:szCs w:val="24"/>
        </w:rPr>
        <w:t xml:space="preserve">iews, </w:t>
      </w:r>
      <w:r>
        <w:rPr>
          <w:rFonts w:cstheme="minorHAnsi"/>
          <w:color w:val="000000"/>
          <w:sz w:val="24"/>
          <w:szCs w:val="24"/>
        </w:rPr>
        <w:t xml:space="preserve">month two was follow up and implementation, and month three was business development and education or training. </w:t>
      </w:r>
      <w:r w:rsidRPr="0030272F">
        <w:rPr>
          <w:rFonts w:cstheme="minorHAnsi"/>
          <w:color w:val="000000"/>
          <w:sz w:val="24"/>
          <w:szCs w:val="24"/>
        </w:rPr>
        <w:t xml:space="preserve">Early on, the hardest thing for me was to get used to my own perception of a lack of activity during the business development month. I had grown </w:t>
      </w:r>
      <w:r>
        <w:rPr>
          <w:rFonts w:cstheme="minorHAnsi"/>
          <w:color w:val="000000"/>
          <w:sz w:val="24"/>
          <w:szCs w:val="24"/>
        </w:rPr>
        <w:t xml:space="preserve">wrongly </w:t>
      </w:r>
      <w:r w:rsidRPr="0030272F">
        <w:rPr>
          <w:rFonts w:cstheme="minorHAnsi"/>
          <w:color w:val="000000"/>
          <w:sz w:val="24"/>
          <w:szCs w:val="24"/>
        </w:rPr>
        <w:t xml:space="preserve">conditioned to believe that the only time I was working effectively was when I was on the phone speaking with customers. When committed to scheduling and appointments, I was able to work on bigger projects and strategic marketing. Those strategic efforts took longer to create meaningful results. </w:t>
      </w:r>
    </w:p>
    <w:p w14:paraId="32F40D78" w14:textId="77777777" w:rsidR="006E3A7E" w:rsidRPr="0030272F" w:rsidRDefault="006E3A7E" w:rsidP="006E3A7E">
      <w:pPr>
        <w:autoSpaceDE w:val="0"/>
        <w:autoSpaceDN w:val="0"/>
        <w:adjustRightInd w:val="0"/>
        <w:spacing w:after="0" w:line="240" w:lineRule="auto"/>
        <w:rPr>
          <w:rFonts w:cstheme="minorHAnsi"/>
          <w:color w:val="000000"/>
          <w:sz w:val="24"/>
          <w:szCs w:val="24"/>
        </w:rPr>
      </w:pPr>
    </w:p>
    <w:p w14:paraId="57B57E9F" w14:textId="383266B3" w:rsidR="006E3A7E" w:rsidRPr="0030272F" w:rsidRDefault="009C3CC5" w:rsidP="006E3A7E">
      <w:pPr>
        <w:autoSpaceDE w:val="0"/>
        <w:autoSpaceDN w:val="0"/>
        <w:adjustRightInd w:val="0"/>
        <w:spacing w:after="0" w:line="240" w:lineRule="auto"/>
        <w:rPr>
          <w:rFonts w:cstheme="minorHAnsi"/>
          <w:color w:val="000000"/>
          <w:sz w:val="24"/>
          <w:szCs w:val="24"/>
        </w:rPr>
      </w:pPr>
      <w:r>
        <w:rPr>
          <w:rFonts w:cstheme="minorHAnsi"/>
          <w:color w:val="000000"/>
          <w:sz w:val="24"/>
          <w:szCs w:val="24"/>
        </w:rPr>
        <w:t>Second, w</w:t>
      </w:r>
      <w:r w:rsidR="006E3A7E">
        <w:rPr>
          <w:rFonts w:cstheme="minorHAnsi"/>
          <w:color w:val="000000"/>
          <w:sz w:val="24"/>
          <w:szCs w:val="24"/>
        </w:rPr>
        <w:t xml:space="preserve">ith structured scheduling, the goal of standardization was achieved. It also gave me the </w:t>
      </w:r>
      <w:r w:rsidR="006E3A7E" w:rsidRPr="0030272F">
        <w:rPr>
          <w:rFonts w:cstheme="minorHAnsi"/>
          <w:color w:val="000000"/>
          <w:sz w:val="24"/>
          <w:szCs w:val="24"/>
        </w:rPr>
        <w:t xml:space="preserve">incredible power of connectedness that improved </w:t>
      </w:r>
      <w:r w:rsidR="006E3A7E">
        <w:rPr>
          <w:rFonts w:cstheme="minorHAnsi"/>
          <w:color w:val="000000"/>
          <w:sz w:val="24"/>
          <w:szCs w:val="24"/>
        </w:rPr>
        <w:t xml:space="preserve">my </w:t>
      </w:r>
      <w:r w:rsidR="006E3A7E" w:rsidRPr="0030272F">
        <w:rPr>
          <w:rFonts w:cstheme="minorHAnsi"/>
          <w:color w:val="000000"/>
          <w:sz w:val="24"/>
          <w:szCs w:val="24"/>
        </w:rPr>
        <w:t>customer relationships. The predictable, consistent scheduling process instilled confidence and even anticipation for my customers. They became responsive to our pro</w:t>
      </w:r>
      <w:r w:rsidR="006E3A7E">
        <w:rPr>
          <w:rFonts w:cstheme="minorHAnsi"/>
          <w:color w:val="000000"/>
          <w:sz w:val="24"/>
          <w:szCs w:val="24"/>
        </w:rPr>
        <w:t>gram for</w:t>
      </w:r>
      <w:r w:rsidR="006E3A7E" w:rsidRPr="0030272F">
        <w:rPr>
          <w:rFonts w:cstheme="minorHAnsi"/>
          <w:color w:val="000000"/>
          <w:sz w:val="24"/>
          <w:szCs w:val="24"/>
        </w:rPr>
        <w:t xml:space="preserve"> scheduling and were more prepared when we spoke. Our planned, undistracted conversations became more productive and meaningful.</w:t>
      </w:r>
    </w:p>
    <w:p w14:paraId="68C78548" w14:textId="77777777" w:rsidR="006E3A7E" w:rsidRPr="0030272F" w:rsidRDefault="006E3A7E" w:rsidP="006E3A7E">
      <w:pPr>
        <w:autoSpaceDE w:val="0"/>
        <w:autoSpaceDN w:val="0"/>
        <w:adjustRightInd w:val="0"/>
        <w:spacing w:after="0" w:line="240" w:lineRule="auto"/>
        <w:rPr>
          <w:rFonts w:cstheme="minorHAnsi"/>
          <w:color w:val="000000"/>
          <w:sz w:val="24"/>
          <w:szCs w:val="24"/>
        </w:rPr>
      </w:pPr>
    </w:p>
    <w:p w14:paraId="49510E19" w14:textId="009AA332" w:rsidR="006E3A7E" w:rsidRDefault="006E3A7E" w:rsidP="006E3A7E">
      <w:pPr>
        <w:autoSpaceDE w:val="0"/>
        <w:autoSpaceDN w:val="0"/>
        <w:adjustRightInd w:val="0"/>
        <w:spacing w:after="0" w:line="240" w:lineRule="auto"/>
        <w:rPr>
          <w:rFonts w:cstheme="minorHAnsi"/>
          <w:color w:val="000000"/>
          <w:sz w:val="24"/>
          <w:szCs w:val="24"/>
        </w:rPr>
      </w:pPr>
      <w:r w:rsidRPr="0030272F">
        <w:rPr>
          <w:rFonts w:cstheme="minorHAnsi"/>
          <w:color w:val="000000"/>
          <w:sz w:val="24"/>
          <w:szCs w:val="24"/>
        </w:rPr>
        <w:t>Third</w:t>
      </w:r>
      <w:r w:rsidR="009C3CC5">
        <w:rPr>
          <w:rFonts w:cstheme="minorHAnsi"/>
          <w:color w:val="000000"/>
          <w:sz w:val="24"/>
          <w:szCs w:val="24"/>
        </w:rPr>
        <w:t>,</w:t>
      </w:r>
      <w:r w:rsidRPr="0030272F">
        <w:rPr>
          <w:rFonts w:cstheme="minorHAnsi"/>
          <w:color w:val="000000"/>
          <w:sz w:val="24"/>
          <w:szCs w:val="24"/>
        </w:rPr>
        <w:t xml:space="preserve"> due to the nature of our structured </w:t>
      </w:r>
      <w:r>
        <w:rPr>
          <w:rFonts w:cstheme="minorHAnsi"/>
          <w:color w:val="000000"/>
          <w:sz w:val="24"/>
          <w:szCs w:val="24"/>
        </w:rPr>
        <w:t xml:space="preserve">appointment </w:t>
      </w:r>
      <w:r w:rsidRPr="0030272F">
        <w:rPr>
          <w:rFonts w:cstheme="minorHAnsi"/>
          <w:color w:val="000000"/>
          <w:sz w:val="24"/>
          <w:szCs w:val="24"/>
        </w:rPr>
        <w:t>agenda, we covered more details about their life and financial situation than in the past</w:t>
      </w:r>
      <w:r>
        <w:rPr>
          <w:rFonts w:cstheme="minorHAnsi"/>
          <w:color w:val="000000"/>
          <w:sz w:val="24"/>
          <w:szCs w:val="24"/>
        </w:rPr>
        <w:t>. Some c</w:t>
      </w:r>
      <w:r w:rsidRPr="0030272F">
        <w:rPr>
          <w:rFonts w:cstheme="minorHAnsi"/>
          <w:color w:val="000000"/>
          <w:sz w:val="24"/>
          <w:szCs w:val="24"/>
        </w:rPr>
        <w:t>onversations enhanced our relationships, while other conversations lead to revenue generation, planning, and implementation opportunities.</w:t>
      </w:r>
    </w:p>
    <w:p w14:paraId="4596A0FC" w14:textId="77777777" w:rsidR="006E3A7E" w:rsidRDefault="006E3A7E" w:rsidP="006E3A7E">
      <w:pPr>
        <w:autoSpaceDE w:val="0"/>
        <w:autoSpaceDN w:val="0"/>
        <w:adjustRightInd w:val="0"/>
        <w:spacing w:after="0" w:line="240" w:lineRule="auto"/>
        <w:rPr>
          <w:rFonts w:cstheme="minorHAnsi"/>
          <w:color w:val="000000"/>
          <w:sz w:val="24"/>
          <w:szCs w:val="24"/>
        </w:rPr>
      </w:pPr>
    </w:p>
    <w:p w14:paraId="3EAABD76" w14:textId="77777777" w:rsidR="006E3A7E" w:rsidRPr="0030272F" w:rsidRDefault="006E3A7E" w:rsidP="006E3A7E">
      <w:pPr>
        <w:autoSpaceDE w:val="0"/>
        <w:autoSpaceDN w:val="0"/>
        <w:adjustRightInd w:val="0"/>
        <w:spacing w:after="0" w:line="240" w:lineRule="auto"/>
        <w:rPr>
          <w:rFonts w:cstheme="minorHAnsi"/>
          <w:color w:val="000000"/>
          <w:sz w:val="24"/>
          <w:szCs w:val="24"/>
        </w:rPr>
      </w:pPr>
      <w:r w:rsidRPr="0030272F">
        <w:rPr>
          <w:rFonts w:cstheme="minorHAnsi"/>
          <w:color w:val="000000"/>
          <w:sz w:val="24"/>
          <w:szCs w:val="24"/>
        </w:rPr>
        <w:t>Finally, because conversations were more in-depth, there was less need to connect between quarters. I became free to work on marketing, strategic planning and think</w:t>
      </w:r>
      <w:r>
        <w:rPr>
          <w:rFonts w:cstheme="minorHAnsi"/>
          <w:color w:val="000000"/>
          <w:sz w:val="24"/>
          <w:szCs w:val="24"/>
        </w:rPr>
        <w:t xml:space="preserve"> more often</w:t>
      </w:r>
      <w:r w:rsidRPr="0030272F">
        <w:rPr>
          <w:rFonts w:cstheme="minorHAnsi"/>
          <w:color w:val="000000"/>
          <w:sz w:val="24"/>
          <w:szCs w:val="24"/>
        </w:rPr>
        <w:t xml:space="preserve">. That was almost impossible when I was running a reactionary business. </w:t>
      </w:r>
    </w:p>
    <w:p w14:paraId="37333082" w14:textId="77777777" w:rsidR="006E3A7E" w:rsidRPr="0030272F" w:rsidRDefault="006E3A7E" w:rsidP="006E3A7E">
      <w:pPr>
        <w:autoSpaceDE w:val="0"/>
        <w:autoSpaceDN w:val="0"/>
        <w:adjustRightInd w:val="0"/>
        <w:spacing w:after="0" w:line="240" w:lineRule="auto"/>
        <w:rPr>
          <w:rFonts w:cstheme="minorHAnsi"/>
          <w:color w:val="000000"/>
          <w:sz w:val="24"/>
          <w:szCs w:val="24"/>
        </w:rPr>
      </w:pPr>
    </w:p>
    <w:p w14:paraId="41D8C07F" w14:textId="4DBAA26B" w:rsidR="006E3A7E" w:rsidRPr="0030272F" w:rsidRDefault="006E3A7E" w:rsidP="006E3A7E">
      <w:pPr>
        <w:autoSpaceDE w:val="0"/>
        <w:autoSpaceDN w:val="0"/>
        <w:adjustRightInd w:val="0"/>
        <w:spacing w:after="0" w:line="240" w:lineRule="auto"/>
        <w:rPr>
          <w:rFonts w:cstheme="minorHAnsi"/>
          <w:color w:val="000000"/>
          <w:sz w:val="24"/>
          <w:szCs w:val="24"/>
        </w:rPr>
      </w:pPr>
      <w:r w:rsidRPr="0030272F">
        <w:rPr>
          <w:rFonts w:cstheme="minorHAnsi"/>
          <w:color w:val="000000"/>
          <w:sz w:val="24"/>
          <w:szCs w:val="24"/>
        </w:rPr>
        <w:t xml:space="preserve">How do you put this into action? </w:t>
      </w:r>
      <w:r w:rsidR="009C3CC5">
        <w:rPr>
          <w:rFonts w:cstheme="minorHAnsi"/>
          <w:color w:val="000000"/>
          <w:sz w:val="24"/>
          <w:szCs w:val="24"/>
        </w:rPr>
        <w:t>To begin,</w:t>
      </w:r>
      <w:r w:rsidRPr="0030272F">
        <w:rPr>
          <w:rFonts w:cstheme="minorHAnsi"/>
          <w:color w:val="000000"/>
          <w:sz w:val="24"/>
          <w:szCs w:val="24"/>
        </w:rPr>
        <w:t xml:space="preserve"> you must assign the role of gatekeeper to someone you trust </w:t>
      </w:r>
      <w:r>
        <w:rPr>
          <w:rFonts w:cstheme="minorHAnsi"/>
          <w:color w:val="000000"/>
          <w:sz w:val="24"/>
          <w:szCs w:val="24"/>
        </w:rPr>
        <w:t>implicitly</w:t>
      </w:r>
      <w:r w:rsidRPr="0030272F">
        <w:rPr>
          <w:rFonts w:cstheme="minorHAnsi"/>
          <w:color w:val="000000"/>
          <w:sz w:val="24"/>
          <w:szCs w:val="24"/>
        </w:rPr>
        <w:t xml:space="preserve">. They oversee protecting you and your time. Ideally, you will have them answer all your incoming phone calls, review and filter your email, and most definitely stop all unscheduled walk-in meetings. This person will also be </w:t>
      </w:r>
      <w:r>
        <w:rPr>
          <w:rFonts w:cstheme="minorHAnsi"/>
          <w:color w:val="000000"/>
          <w:sz w:val="24"/>
          <w:szCs w:val="24"/>
        </w:rPr>
        <w:t>wh</w:t>
      </w:r>
      <w:r w:rsidRPr="0030272F">
        <w:rPr>
          <w:rFonts w:cstheme="minorHAnsi"/>
          <w:color w:val="000000"/>
          <w:sz w:val="24"/>
          <w:szCs w:val="24"/>
        </w:rPr>
        <w:t xml:space="preserve">o schedules every appointment, call, or meeting. You can do </w:t>
      </w:r>
      <w:proofErr w:type="gramStart"/>
      <w:r w:rsidRPr="0030272F">
        <w:rPr>
          <w:rFonts w:cstheme="minorHAnsi"/>
          <w:color w:val="000000"/>
          <w:sz w:val="24"/>
          <w:szCs w:val="24"/>
        </w:rPr>
        <w:t>this using online calendar</w:t>
      </w:r>
      <w:r>
        <w:rPr>
          <w:rFonts w:cstheme="minorHAnsi"/>
          <w:color w:val="000000"/>
          <w:sz w:val="24"/>
          <w:szCs w:val="24"/>
        </w:rPr>
        <w:t xml:space="preserve"> apps</w:t>
      </w:r>
      <w:proofErr w:type="gramEnd"/>
      <w:r w:rsidRPr="0030272F">
        <w:rPr>
          <w:rFonts w:cstheme="minorHAnsi"/>
          <w:color w:val="000000"/>
          <w:sz w:val="24"/>
          <w:szCs w:val="24"/>
        </w:rPr>
        <w:t xml:space="preserve">, but if you are in the personal service industry, I believe strongly that the direct phone call </w:t>
      </w:r>
      <w:r>
        <w:rPr>
          <w:rFonts w:cstheme="minorHAnsi"/>
          <w:color w:val="000000"/>
          <w:sz w:val="24"/>
          <w:szCs w:val="24"/>
        </w:rPr>
        <w:t xml:space="preserve">for scheduling </w:t>
      </w:r>
      <w:r w:rsidRPr="0030272F">
        <w:rPr>
          <w:rFonts w:cstheme="minorHAnsi"/>
          <w:color w:val="000000"/>
          <w:sz w:val="24"/>
          <w:szCs w:val="24"/>
        </w:rPr>
        <w:t xml:space="preserve">is a great personal touch that </w:t>
      </w:r>
      <w:r w:rsidR="009C3CC5">
        <w:rPr>
          <w:rFonts w:cstheme="minorHAnsi"/>
          <w:color w:val="000000"/>
          <w:sz w:val="24"/>
          <w:szCs w:val="24"/>
        </w:rPr>
        <w:t xml:space="preserve">can often be used to gather </w:t>
      </w:r>
      <w:r w:rsidRPr="0030272F">
        <w:rPr>
          <w:rFonts w:cstheme="minorHAnsi"/>
          <w:color w:val="000000"/>
          <w:sz w:val="24"/>
          <w:szCs w:val="24"/>
        </w:rPr>
        <w:t xml:space="preserve">important personal information about the customer. </w:t>
      </w:r>
    </w:p>
    <w:p w14:paraId="335D96BD" w14:textId="77777777" w:rsidR="006E3A7E" w:rsidRPr="0030272F" w:rsidRDefault="006E3A7E" w:rsidP="006E3A7E">
      <w:pPr>
        <w:autoSpaceDE w:val="0"/>
        <w:autoSpaceDN w:val="0"/>
        <w:adjustRightInd w:val="0"/>
        <w:spacing w:after="0" w:line="240" w:lineRule="auto"/>
        <w:rPr>
          <w:rFonts w:cstheme="minorHAnsi"/>
          <w:color w:val="000000"/>
          <w:sz w:val="24"/>
          <w:szCs w:val="24"/>
        </w:rPr>
      </w:pPr>
    </w:p>
    <w:p w14:paraId="286C98E5" w14:textId="3FA1DA60" w:rsidR="006E3A7E" w:rsidRPr="0030272F" w:rsidRDefault="006E3A7E" w:rsidP="006E3A7E">
      <w:pPr>
        <w:autoSpaceDE w:val="0"/>
        <w:autoSpaceDN w:val="0"/>
        <w:adjustRightInd w:val="0"/>
        <w:spacing w:after="0" w:line="240" w:lineRule="auto"/>
        <w:rPr>
          <w:rFonts w:cstheme="minorHAnsi"/>
          <w:color w:val="000000"/>
          <w:sz w:val="24"/>
          <w:szCs w:val="24"/>
        </w:rPr>
      </w:pPr>
      <w:r w:rsidRPr="0030272F">
        <w:rPr>
          <w:rFonts w:cstheme="minorHAnsi"/>
          <w:color w:val="000000"/>
          <w:sz w:val="24"/>
          <w:szCs w:val="24"/>
        </w:rPr>
        <w:t>Your gatekeeper will be</w:t>
      </w:r>
      <w:r>
        <w:rPr>
          <w:rFonts w:cstheme="minorHAnsi"/>
          <w:color w:val="000000"/>
          <w:sz w:val="24"/>
          <w:szCs w:val="24"/>
        </w:rPr>
        <w:t xml:space="preserve"> the</w:t>
      </w:r>
      <w:r w:rsidRPr="0030272F">
        <w:rPr>
          <w:rFonts w:cstheme="minorHAnsi"/>
          <w:color w:val="000000"/>
          <w:sz w:val="24"/>
          <w:szCs w:val="24"/>
        </w:rPr>
        <w:t xml:space="preserve"> voice of reason when you feel compelled to throw out the process and revert to your old ways. They should be empowered to question your time use</w:t>
      </w:r>
      <w:r>
        <w:rPr>
          <w:rFonts w:cstheme="minorHAnsi"/>
          <w:color w:val="000000"/>
          <w:sz w:val="24"/>
          <w:szCs w:val="24"/>
        </w:rPr>
        <w:t xml:space="preserve"> and</w:t>
      </w:r>
      <w:r w:rsidRPr="0030272F">
        <w:rPr>
          <w:rFonts w:cstheme="minorHAnsi"/>
          <w:color w:val="000000"/>
          <w:sz w:val="24"/>
          <w:szCs w:val="24"/>
        </w:rPr>
        <w:t xml:space="preserve"> decisions and remind you that certain things are </w:t>
      </w:r>
      <w:r w:rsidR="009C3CC5">
        <w:rPr>
          <w:rFonts w:cstheme="minorHAnsi"/>
          <w:color w:val="000000"/>
          <w:sz w:val="24"/>
          <w:szCs w:val="24"/>
        </w:rPr>
        <w:t>wasteful</w:t>
      </w:r>
      <w:r w:rsidRPr="0030272F">
        <w:rPr>
          <w:rFonts w:cstheme="minorHAnsi"/>
          <w:color w:val="000000"/>
          <w:sz w:val="24"/>
          <w:szCs w:val="24"/>
        </w:rPr>
        <w:t xml:space="preserve"> of your time. Give them the authority to do this. You will </w:t>
      </w:r>
      <w:r w:rsidR="009C3CC5">
        <w:rPr>
          <w:rFonts w:cstheme="minorHAnsi"/>
          <w:color w:val="000000"/>
          <w:sz w:val="24"/>
          <w:szCs w:val="24"/>
        </w:rPr>
        <w:t xml:space="preserve">quickly learn to </w:t>
      </w:r>
      <w:r w:rsidRPr="0030272F">
        <w:rPr>
          <w:rFonts w:cstheme="minorHAnsi"/>
          <w:color w:val="000000"/>
          <w:sz w:val="24"/>
          <w:szCs w:val="24"/>
        </w:rPr>
        <w:t>appreciate the intervention. I would suggest giv</w:t>
      </w:r>
      <w:r>
        <w:rPr>
          <w:rFonts w:cstheme="minorHAnsi"/>
          <w:color w:val="000000"/>
          <w:sz w:val="24"/>
          <w:szCs w:val="24"/>
        </w:rPr>
        <w:t>ing</w:t>
      </w:r>
      <w:r w:rsidRPr="0030272F">
        <w:rPr>
          <w:rFonts w:cstheme="minorHAnsi"/>
          <w:color w:val="000000"/>
          <w:sz w:val="24"/>
          <w:szCs w:val="24"/>
        </w:rPr>
        <w:t xml:space="preserve"> them the veto on some of your time</w:t>
      </w:r>
      <w:r>
        <w:rPr>
          <w:rFonts w:cstheme="minorHAnsi"/>
          <w:color w:val="000000"/>
          <w:sz w:val="24"/>
          <w:szCs w:val="24"/>
        </w:rPr>
        <w:t>-</w:t>
      </w:r>
      <w:r w:rsidRPr="0030272F">
        <w:rPr>
          <w:rFonts w:cstheme="minorHAnsi"/>
          <w:color w:val="000000"/>
          <w:sz w:val="24"/>
          <w:szCs w:val="24"/>
        </w:rPr>
        <w:t>wasting endeavours. Entrepreneurs get distracted and take on tasks</w:t>
      </w:r>
      <w:r>
        <w:rPr>
          <w:rFonts w:cstheme="minorHAnsi"/>
          <w:color w:val="000000"/>
          <w:sz w:val="24"/>
          <w:szCs w:val="24"/>
        </w:rPr>
        <w:t xml:space="preserve"> </w:t>
      </w:r>
      <w:r w:rsidRPr="0030272F">
        <w:rPr>
          <w:rFonts w:cstheme="minorHAnsi"/>
          <w:color w:val="000000"/>
          <w:sz w:val="24"/>
          <w:szCs w:val="24"/>
        </w:rPr>
        <w:t>or roles that might be interesting to us</w:t>
      </w:r>
      <w:r w:rsidR="009C3CC5">
        <w:rPr>
          <w:rFonts w:cstheme="minorHAnsi"/>
          <w:color w:val="000000"/>
          <w:sz w:val="24"/>
          <w:szCs w:val="24"/>
        </w:rPr>
        <w:t xml:space="preserve"> </w:t>
      </w:r>
      <w:r w:rsidRPr="0030272F">
        <w:rPr>
          <w:rFonts w:cstheme="minorHAnsi"/>
          <w:color w:val="000000"/>
          <w:sz w:val="24"/>
          <w:szCs w:val="24"/>
        </w:rPr>
        <w:t>yet drain us of time and energy. These things are disguised as favors, requests to “pick your</w:t>
      </w:r>
      <w:r>
        <w:rPr>
          <w:rFonts w:cstheme="minorHAnsi"/>
          <w:color w:val="000000"/>
          <w:sz w:val="24"/>
          <w:szCs w:val="24"/>
        </w:rPr>
        <w:t xml:space="preserve"> </w:t>
      </w:r>
      <w:r w:rsidRPr="0030272F">
        <w:rPr>
          <w:rFonts w:cstheme="minorHAnsi"/>
          <w:color w:val="000000"/>
          <w:sz w:val="24"/>
          <w:szCs w:val="24"/>
        </w:rPr>
        <w:t xml:space="preserve">brain”, and invitations such as “let me buy you coffee”. If you hear the following, run! “I was wondering if I could get your opinion on </w:t>
      </w:r>
      <w:proofErr w:type="gramStart"/>
      <w:r w:rsidRPr="0030272F">
        <w:rPr>
          <w:rFonts w:cstheme="minorHAnsi"/>
          <w:color w:val="000000"/>
          <w:sz w:val="24"/>
          <w:szCs w:val="24"/>
        </w:rPr>
        <w:t>something?</w:t>
      </w:r>
      <w:proofErr w:type="gramEnd"/>
      <w:r w:rsidRPr="0030272F">
        <w:rPr>
          <w:rFonts w:cstheme="minorHAnsi"/>
          <w:color w:val="000000"/>
          <w:sz w:val="24"/>
          <w:szCs w:val="24"/>
        </w:rPr>
        <w:t xml:space="preserve">” Your gatekeeper will </w:t>
      </w:r>
      <w:r>
        <w:rPr>
          <w:rFonts w:cstheme="minorHAnsi"/>
          <w:color w:val="000000"/>
          <w:sz w:val="24"/>
          <w:szCs w:val="24"/>
        </w:rPr>
        <w:t xml:space="preserve">sometimes </w:t>
      </w:r>
      <w:r w:rsidRPr="0030272F">
        <w:rPr>
          <w:rFonts w:cstheme="minorHAnsi"/>
          <w:color w:val="000000"/>
          <w:sz w:val="24"/>
          <w:szCs w:val="24"/>
        </w:rPr>
        <w:t>recognize these time</w:t>
      </w:r>
      <w:r w:rsidR="009C3CC5">
        <w:rPr>
          <w:rFonts w:cstheme="minorHAnsi"/>
          <w:color w:val="000000"/>
          <w:sz w:val="24"/>
          <w:szCs w:val="24"/>
        </w:rPr>
        <w:t>-</w:t>
      </w:r>
      <w:r w:rsidRPr="0030272F">
        <w:rPr>
          <w:rFonts w:cstheme="minorHAnsi"/>
          <w:color w:val="000000"/>
          <w:sz w:val="24"/>
          <w:szCs w:val="24"/>
        </w:rPr>
        <w:t xml:space="preserve">wasters better than you and </w:t>
      </w:r>
      <w:r>
        <w:rPr>
          <w:rFonts w:cstheme="minorHAnsi"/>
          <w:color w:val="000000"/>
          <w:sz w:val="24"/>
          <w:szCs w:val="24"/>
        </w:rPr>
        <w:t xml:space="preserve">they </w:t>
      </w:r>
      <w:r w:rsidRPr="0030272F">
        <w:rPr>
          <w:rFonts w:cstheme="minorHAnsi"/>
          <w:color w:val="000000"/>
          <w:sz w:val="24"/>
          <w:szCs w:val="24"/>
        </w:rPr>
        <w:t>are in a good position to gently remind you that maybe your time is better spent focusing on your core business. They will help you say “N</w:t>
      </w:r>
      <w:r>
        <w:rPr>
          <w:rFonts w:cstheme="minorHAnsi"/>
          <w:color w:val="000000"/>
          <w:sz w:val="24"/>
          <w:szCs w:val="24"/>
        </w:rPr>
        <w:t>o</w:t>
      </w:r>
      <w:r w:rsidRPr="0030272F">
        <w:rPr>
          <w:rFonts w:cstheme="minorHAnsi"/>
          <w:color w:val="000000"/>
          <w:sz w:val="24"/>
          <w:szCs w:val="24"/>
        </w:rPr>
        <w:t xml:space="preserve">”. </w:t>
      </w:r>
    </w:p>
    <w:p w14:paraId="69324090" w14:textId="77777777" w:rsidR="006E3A7E" w:rsidRPr="0030272F" w:rsidRDefault="006E3A7E" w:rsidP="006E3A7E">
      <w:pPr>
        <w:autoSpaceDE w:val="0"/>
        <w:autoSpaceDN w:val="0"/>
        <w:adjustRightInd w:val="0"/>
        <w:spacing w:after="0" w:line="240" w:lineRule="auto"/>
        <w:rPr>
          <w:rFonts w:cstheme="minorHAnsi"/>
          <w:color w:val="000000"/>
          <w:sz w:val="24"/>
          <w:szCs w:val="24"/>
        </w:rPr>
      </w:pPr>
    </w:p>
    <w:p w14:paraId="47E3B711" w14:textId="3F4358AF" w:rsidR="006E3A7E" w:rsidRPr="0030272F" w:rsidRDefault="006E3A7E" w:rsidP="006E3A7E">
      <w:pPr>
        <w:autoSpaceDE w:val="0"/>
        <w:autoSpaceDN w:val="0"/>
        <w:adjustRightInd w:val="0"/>
        <w:spacing w:after="0" w:line="240" w:lineRule="auto"/>
        <w:rPr>
          <w:rFonts w:cstheme="minorHAnsi"/>
          <w:color w:val="000000"/>
          <w:sz w:val="24"/>
          <w:szCs w:val="24"/>
        </w:rPr>
      </w:pPr>
      <w:r w:rsidRPr="0030272F">
        <w:rPr>
          <w:rFonts w:cstheme="minorHAnsi"/>
          <w:color w:val="000000"/>
          <w:sz w:val="24"/>
          <w:szCs w:val="24"/>
        </w:rPr>
        <w:t xml:space="preserve">Again, DO NOT </w:t>
      </w:r>
      <w:proofErr w:type="gramStart"/>
      <w:r w:rsidRPr="0030272F">
        <w:rPr>
          <w:rFonts w:cstheme="minorHAnsi"/>
          <w:color w:val="000000"/>
          <w:sz w:val="24"/>
          <w:szCs w:val="24"/>
        </w:rPr>
        <w:t>take</w:t>
      </w:r>
      <w:proofErr w:type="gramEnd"/>
      <w:r w:rsidRPr="0030272F">
        <w:rPr>
          <w:rFonts w:cstheme="minorHAnsi"/>
          <w:color w:val="000000"/>
          <w:sz w:val="24"/>
          <w:szCs w:val="24"/>
        </w:rPr>
        <w:t xml:space="preserve"> ad hoc calls, meetings, or conversations during your working hours. These </w:t>
      </w:r>
      <w:r w:rsidR="009C3CC5">
        <w:rPr>
          <w:rFonts w:cstheme="minorHAnsi"/>
          <w:color w:val="000000"/>
          <w:sz w:val="24"/>
          <w:szCs w:val="24"/>
        </w:rPr>
        <w:t xml:space="preserve">will </w:t>
      </w:r>
      <w:r w:rsidRPr="0030272F">
        <w:rPr>
          <w:rFonts w:cstheme="minorHAnsi"/>
          <w:color w:val="000000"/>
          <w:sz w:val="24"/>
          <w:szCs w:val="24"/>
        </w:rPr>
        <w:t xml:space="preserve">burn your time faster than polyester pants near a blazing campfire. Poof! Just watch your day go up in smoke. </w:t>
      </w:r>
      <w:r>
        <w:rPr>
          <w:rFonts w:cstheme="minorHAnsi"/>
          <w:color w:val="000000"/>
          <w:sz w:val="24"/>
          <w:szCs w:val="24"/>
        </w:rPr>
        <w:t>Here’s another thing: a</w:t>
      </w:r>
      <w:r w:rsidRPr="0030272F">
        <w:rPr>
          <w:rFonts w:cstheme="minorHAnsi"/>
          <w:color w:val="000000"/>
          <w:sz w:val="24"/>
          <w:szCs w:val="24"/>
        </w:rPr>
        <w:t xml:space="preserve">ttending office meetings, unless they are customer facing or for strategic planning and implementation, is a complete waste of time. You must avoid them at all costs. How many meetings have you sat </w:t>
      </w:r>
      <w:r>
        <w:rPr>
          <w:rFonts w:cstheme="minorHAnsi"/>
          <w:color w:val="000000"/>
          <w:sz w:val="24"/>
          <w:szCs w:val="24"/>
        </w:rPr>
        <w:t>through</w:t>
      </w:r>
      <w:r w:rsidRPr="0030272F">
        <w:rPr>
          <w:rFonts w:cstheme="minorHAnsi"/>
          <w:color w:val="000000"/>
          <w:sz w:val="24"/>
          <w:szCs w:val="24"/>
        </w:rPr>
        <w:t xml:space="preserve"> and wondered to yourself why you accepted the invitation in the first place? Exactly! Stop going to them at once and do not organize them without a clear agenda and a defined time frame. They smash a two</w:t>
      </w:r>
      <w:r>
        <w:rPr>
          <w:rFonts w:cstheme="minorHAnsi"/>
          <w:color w:val="000000"/>
          <w:sz w:val="24"/>
          <w:szCs w:val="24"/>
        </w:rPr>
        <w:t>-</w:t>
      </w:r>
      <w:r w:rsidRPr="0030272F">
        <w:rPr>
          <w:rFonts w:cstheme="minorHAnsi"/>
          <w:color w:val="000000"/>
          <w:sz w:val="24"/>
          <w:szCs w:val="24"/>
        </w:rPr>
        <w:t xml:space="preserve">hour hole into your previously productive day. Again, avoid </w:t>
      </w:r>
      <w:r>
        <w:rPr>
          <w:rFonts w:cstheme="minorHAnsi"/>
          <w:color w:val="000000"/>
          <w:sz w:val="24"/>
          <w:szCs w:val="24"/>
        </w:rPr>
        <w:t xml:space="preserve">staff meetings </w:t>
      </w:r>
      <w:r w:rsidRPr="0030272F">
        <w:rPr>
          <w:rFonts w:cstheme="minorHAnsi"/>
          <w:color w:val="000000"/>
          <w:sz w:val="24"/>
          <w:szCs w:val="24"/>
        </w:rPr>
        <w:t>at all cost.</w:t>
      </w:r>
    </w:p>
    <w:p w14:paraId="05F2F074" w14:textId="77777777" w:rsidR="006E3A7E" w:rsidRDefault="006E3A7E" w:rsidP="006E3A7E">
      <w:pPr>
        <w:autoSpaceDE w:val="0"/>
        <w:autoSpaceDN w:val="0"/>
        <w:adjustRightInd w:val="0"/>
        <w:spacing w:after="0" w:line="240" w:lineRule="auto"/>
        <w:rPr>
          <w:rFonts w:ascii="LinuxBiolinumG" w:hAnsi="LinuxBiolinumG" w:cs="LinuxBiolinumG"/>
          <w:color w:val="000000"/>
          <w:sz w:val="14"/>
          <w:szCs w:val="14"/>
        </w:rPr>
      </w:pPr>
    </w:p>
    <w:p w14:paraId="53FF4D7C" w14:textId="77777777" w:rsidR="006E3A7E" w:rsidRDefault="006E3A7E" w:rsidP="006E3A7E">
      <w:pPr>
        <w:autoSpaceDE w:val="0"/>
        <w:autoSpaceDN w:val="0"/>
        <w:adjustRightInd w:val="0"/>
        <w:spacing w:after="0" w:line="240" w:lineRule="auto"/>
        <w:rPr>
          <w:rFonts w:cstheme="minorHAnsi"/>
          <w:color w:val="000000"/>
          <w:sz w:val="24"/>
          <w:szCs w:val="24"/>
        </w:rPr>
      </w:pPr>
    </w:p>
    <w:p w14:paraId="044C627F" w14:textId="0605B43D" w:rsidR="006E3A7E" w:rsidRPr="004E4E40" w:rsidRDefault="006E3A7E" w:rsidP="006E3A7E">
      <w:pPr>
        <w:autoSpaceDE w:val="0"/>
        <w:autoSpaceDN w:val="0"/>
        <w:adjustRightInd w:val="0"/>
        <w:spacing w:after="0" w:line="240" w:lineRule="auto"/>
        <w:rPr>
          <w:rFonts w:cstheme="minorHAnsi"/>
          <w:color w:val="000000"/>
          <w:sz w:val="24"/>
          <w:szCs w:val="24"/>
        </w:rPr>
      </w:pPr>
      <w:r w:rsidRPr="004E4E40">
        <w:rPr>
          <w:rFonts w:cstheme="minorHAnsi"/>
          <w:b/>
          <w:bCs/>
          <w:color w:val="E36C0A" w:themeColor="accent6" w:themeShade="BF"/>
          <w:sz w:val="24"/>
          <w:szCs w:val="24"/>
        </w:rPr>
        <w:t xml:space="preserve">GET </w:t>
      </w:r>
      <w:r w:rsidR="009C3CC5">
        <w:rPr>
          <w:rFonts w:cstheme="minorHAnsi"/>
          <w:b/>
          <w:bCs/>
          <w:color w:val="E36C0A" w:themeColor="accent6" w:themeShade="BF"/>
          <w:sz w:val="24"/>
          <w:szCs w:val="24"/>
        </w:rPr>
        <w:t xml:space="preserve">More Freedom </w:t>
      </w:r>
      <w:r w:rsidRPr="004E4E40">
        <w:rPr>
          <w:rFonts w:cstheme="minorHAnsi"/>
          <w:b/>
          <w:bCs/>
          <w:color w:val="E36C0A" w:themeColor="accent6" w:themeShade="BF"/>
          <w:sz w:val="24"/>
          <w:szCs w:val="24"/>
        </w:rPr>
        <w:t xml:space="preserve">Secret </w:t>
      </w:r>
      <w:r w:rsidRPr="004E4E40">
        <w:rPr>
          <w:rFonts w:cstheme="minorHAnsi"/>
          <w:b/>
          <w:color w:val="E36C0A" w:themeColor="accent6" w:themeShade="BF"/>
          <w:sz w:val="24"/>
          <w:szCs w:val="24"/>
        </w:rPr>
        <w:t xml:space="preserve">19 </w:t>
      </w:r>
    </w:p>
    <w:p w14:paraId="016B4A74" w14:textId="15AE1A2D" w:rsidR="006E3A7E" w:rsidRPr="00706D4A" w:rsidRDefault="009C3CC5" w:rsidP="006E3A7E">
      <w:pPr>
        <w:autoSpaceDE w:val="0"/>
        <w:autoSpaceDN w:val="0"/>
        <w:adjustRightInd w:val="0"/>
        <w:spacing w:after="0" w:line="240" w:lineRule="auto"/>
        <w:rPr>
          <w:rFonts w:cstheme="minorHAnsi"/>
          <w:b/>
          <w:color w:val="313131"/>
          <w:sz w:val="24"/>
          <w:szCs w:val="24"/>
        </w:rPr>
      </w:pPr>
      <w:r>
        <w:rPr>
          <w:rFonts w:cstheme="minorHAnsi"/>
          <w:b/>
          <w:color w:val="000000"/>
          <w:sz w:val="24"/>
          <w:szCs w:val="24"/>
        </w:rPr>
        <w:t>M</w:t>
      </w:r>
      <w:r w:rsidR="006E3A7E" w:rsidRPr="00706D4A">
        <w:rPr>
          <w:rFonts w:cstheme="minorHAnsi"/>
          <w:b/>
          <w:color w:val="000000"/>
          <w:sz w:val="24"/>
          <w:szCs w:val="24"/>
        </w:rPr>
        <w:t xml:space="preserve">aximize your time </w:t>
      </w:r>
    </w:p>
    <w:p w14:paraId="0C13ECFB" w14:textId="77777777" w:rsidR="006E3A7E" w:rsidRPr="004E4E40" w:rsidRDefault="006E3A7E" w:rsidP="006E3A7E">
      <w:pPr>
        <w:autoSpaceDE w:val="0"/>
        <w:autoSpaceDN w:val="0"/>
        <w:adjustRightInd w:val="0"/>
        <w:spacing w:after="0" w:line="240" w:lineRule="auto"/>
        <w:rPr>
          <w:rFonts w:cstheme="minorHAnsi"/>
          <w:color w:val="000000"/>
          <w:sz w:val="24"/>
          <w:szCs w:val="24"/>
        </w:rPr>
      </w:pPr>
    </w:p>
    <w:p w14:paraId="73770C6F" w14:textId="77777777" w:rsidR="006E3A7E" w:rsidRPr="004E4E40" w:rsidRDefault="006E3A7E" w:rsidP="006E3A7E">
      <w:pPr>
        <w:autoSpaceDE w:val="0"/>
        <w:autoSpaceDN w:val="0"/>
        <w:adjustRightInd w:val="0"/>
        <w:spacing w:after="0" w:line="240" w:lineRule="auto"/>
        <w:rPr>
          <w:rFonts w:cstheme="minorHAnsi"/>
          <w:color w:val="000000"/>
          <w:sz w:val="24"/>
          <w:szCs w:val="24"/>
        </w:rPr>
      </w:pPr>
      <w:r w:rsidRPr="004E4E40">
        <w:rPr>
          <w:rFonts w:cstheme="minorHAnsi"/>
          <w:color w:val="000000"/>
          <w:sz w:val="24"/>
          <w:szCs w:val="24"/>
        </w:rPr>
        <w:t>This is more about your mental health and energy than client management. If you have effectively scheduled everything and have your gatekeeper in place, next focus on making the most of the time you have now blocked for yourself. View this in a bigger context than just your working days, include your personal life</w:t>
      </w:r>
      <w:r>
        <w:rPr>
          <w:rFonts w:cstheme="minorHAnsi"/>
          <w:color w:val="000000"/>
          <w:sz w:val="24"/>
          <w:szCs w:val="24"/>
        </w:rPr>
        <w:t>.</w:t>
      </w:r>
      <w:r w:rsidRPr="004E4E40">
        <w:rPr>
          <w:rFonts w:cstheme="minorHAnsi"/>
          <w:color w:val="000000"/>
          <w:sz w:val="24"/>
          <w:szCs w:val="24"/>
        </w:rPr>
        <w:t xml:space="preserve"> Consider that during a typical day, there are the same twenty-four hours for everyone. We sleep for roughly eight hours, we work for about eight hours, and the other eight hours are spent in personal time</w:t>
      </w:r>
      <w:r>
        <w:rPr>
          <w:rFonts w:cstheme="minorHAnsi"/>
          <w:color w:val="000000"/>
          <w:sz w:val="24"/>
          <w:szCs w:val="24"/>
        </w:rPr>
        <w:t>:</w:t>
      </w:r>
      <w:r w:rsidRPr="004E4E40">
        <w:rPr>
          <w:rFonts w:cstheme="minorHAnsi"/>
          <w:color w:val="000000"/>
          <w:sz w:val="24"/>
          <w:szCs w:val="24"/>
        </w:rPr>
        <w:t xml:space="preserve"> eating, grooming and enjoying personal pursuits and family time. That means two thirds of our days are exclusively for us. We must ensure this time is healthy and enriching. We must leave work and stress out of our minds while being fully present with ourselves and our family and friends. </w:t>
      </w:r>
    </w:p>
    <w:p w14:paraId="3924ECF5" w14:textId="77777777" w:rsidR="006E3A7E" w:rsidRPr="004E4E40" w:rsidRDefault="006E3A7E" w:rsidP="006E3A7E">
      <w:pPr>
        <w:autoSpaceDE w:val="0"/>
        <w:autoSpaceDN w:val="0"/>
        <w:adjustRightInd w:val="0"/>
        <w:spacing w:after="0" w:line="240" w:lineRule="auto"/>
        <w:rPr>
          <w:rFonts w:cstheme="minorHAnsi"/>
          <w:color w:val="000000"/>
          <w:sz w:val="24"/>
          <w:szCs w:val="24"/>
        </w:rPr>
      </w:pPr>
    </w:p>
    <w:p w14:paraId="58A34101" w14:textId="77777777" w:rsidR="006E3A7E" w:rsidRPr="004E4E40" w:rsidRDefault="006E3A7E" w:rsidP="006E3A7E">
      <w:pPr>
        <w:autoSpaceDE w:val="0"/>
        <w:autoSpaceDN w:val="0"/>
        <w:adjustRightInd w:val="0"/>
        <w:spacing w:after="0" w:line="240" w:lineRule="auto"/>
        <w:rPr>
          <w:rFonts w:cstheme="minorHAnsi"/>
          <w:color w:val="000000"/>
          <w:sz w:val="24"/>
          <w:szCs w:val="24"/>
        </w:rPr>
      </w:pPr>
      <w:r w:rsidRPr="004E4E40">
        <w:rPr>
          <w:rFonts w:cstheme="minorHAnsi"/>
          <w:color w:val="000000"/>
          <w:sz w:val="24"/>
          <w:szCs w:val="24"/>
        </w:rPr>
        <w:t>When was the last time you were able to completely disconnect from your work? Not too often, right? This is because entrepreneurs have a nagging sense that they didn’t get enough accomplished in their day</w:t>
      </w:r>
      <w:r>
        <w:rPr>
          <w:rFonts w:cstheme="minorHAnsi"/>
          <w:color w:val="000000"/>
          <w:sz w:val="24"/>
          <w:szCs w:val="24"/>
        </w:rPr>
        <w:t>, t</w:t>
      </w:r>
      <w:r w:rsidRPr="004E4E40">
        <w:rPr>
          <w:rFonts w:cstheme="minorHAnsi"/>
          <w:color w:val="000000"/>
          <w:sz w:val="24"/>
          <w:szCs w:val="24"/>
        </w:rPr>
        <w:t xml:space="preserve">hat somehow you must carry on until you are done everything. But we know that never happens because once one project is done, we’re on to the next. There is always some work left to do. </w:t>
      </w:r>
    </w:p>
    <w:p w14:paraId="0A01A094" w14:textId="77777777" w:rsidR="006E3A7E" w:rsidRPr="004E4E40" w:rsidRDefault="006E3A7E" w:rsidP="006E3A7E">
      <w:pPr>
        <w:autoSpaceDE w:val="0"/>
        <w:autoSpaceDN w:val="0"/>
        <w:adjustRightInd w:val="0"/>
        <w:spacing w:after="0" w:line="240" w:lineRule="auto"/>
        <w:rPr>
          <w:rFonts w:cstheme="minorHAnsi"/>
          <w:color w:val="000000"/>
          <w:sz w:val="24"/>
          <w:szCs w:val="24"/>
        </w:rPr>
      </w:pPr>
    </w:p>
    <w:p w14:paraId="7B79FFBD" w14:textId="1A7496C6" w:rsidR="006E3A7E" w:rsidRDefault="006E3A7E" w:rsidP="006E3A7E">
      <w:pPr>
        <w:autoSpaceDE w:val="0"/>
        <w:autoSpaceDN w:val="0"/>
        <w:adjustRightInd w:val="0"/>
        <w:spacing w:after="0" w:line="240" w:lineRule="auto"/>
        <w:rPr>
          <w:rFonts w:cstheme="minorHAnsi"/>
          <w:color w:val="000000"/>
          <w:sz w:val="24"/>
          <w:szCs w:val="24"/>
        </w:rPr>
      </w:pPr>
      <w:r w:rsidRPr="004E4E40">
        <w:rPr>
          <w:rFonts w:cstheme="minorHAnsi"/>
          <w:color w:val="000000"/>
          <w:sz w:val="24"/>
          <w:szCs w:val="24"/>
        </w:rPr>
        <w:t xml:space="preserve">Here are some ideas on how to manage your work time to improve your personal time. We can reduce the stress of bringing our work home with us by ensuring we maximize our time productively during our work hours. That is the roughly one third of our day in which we devote to building our business, realizing our vision, and making money. There are many ways to become more efficient and more productive — in fact, I am sure most of you who are reading this book already accomplish more in a few focused productive hours than most people would in an entire week of work. Eight hours of work is a societal construct rather than a practical, energy-based approach to work. Quality trumps quantity every time.  </w:t>
      </w:r>
    </w:p>
    <w:p w14:paraId="05C8E8B9" w14:textId="77777777" w:rsidR="00046A27" w:rsidRPr="004E4E40" w:rsidRDefault="00046A27" w:rsidP="006E3A7E">
      <w:pPr>
        <w:autoSpaceDE w:val="0"/>
        <w:autoSpaceDN w:val="0"/>
        <w:adjustRightInd w:val="0"/>
        <w:spacing w:after="0" w:line="240" w:lineRule="auto"/>
        <w:rPr>
          <w:rFonts w:cstheme="minorHAnsi"/>
          <w:color w:val="000000"/>
          <w:sz w:val="24"/>
          <w:szCs w:val="24"/>
        </w:rPr>
      </w:pPr>
    </w:p>
    <w:p w14:paraId="53EDA507" w14:textId="4C2E4190" w:rsidR="00046A27" w:rsidRDefault="006E3A7E" w:rsidP="006E3A7E">
      <w:pPr>
        <w:autoSpaceDE w:val="0"/>
        <w:autoSpaceDN w:val="0"/>
        <w:adjustRightInd w:val="0"/>
        <w:spacing w:after="0" w:line="240" w:lineRule="auto"/>
        <w:rPr>
          <w:rFonts w:cstheme="minorHAnsi"/>
          <w:color w:val="000000"/>
          <w:sz w:val="24"/>
          <w:szCs w:val="24"/>
        </w:rPr>
      </w:pPr>
      <w:r w:rsidRPr="004E4E40">
        <w:rPr>
          <w:rFonts w:cstheme="minorHAnsi"/>
          <w:color w:val="000000"/>
          <w:sz w:val="24"/>
          <w:szCs w:val="24"/>
        </w:rPr>
        <w:t xml:space="preserve">When you are freed from the chaos of random conversations, ad hoc meetings, phone calls and email distractions, you can focus and be more productive. When your mind lets go of the need </w:t>
      </w:r>
      <w:r w:rsidR="00046A27">
        <w:rPr>
          <w:rFonts w:cstheme="minorHAnsi"/>
          <w:color w:val="000000"/>
          <w:sz w:val="24"/>
          <w:szCs w:val="24"/>
        </w:rPr>
        <w:t>t</w:t>
      </w:r>
      <w:r w:rsidRPr="004E4E40">
        <w:rPr>
          <w:rFonts w:cstheme="minorHAnsi"/>
          <w:color w:val="000000"/>
          <w:sz w:val="24"/>
          <w:szCs w:val="24"/>
        </w:rPr>
        <w:t>o take on everything and solve every problem as it comes along, you become free to think</w:t>
      </w:r>
      <w:r w:rsidR="00046A27">
        <w:rPr>
          <w:rFonts w:cstheme="minorHAnsi"/>
          <w:color w:val="000000"/>
          <w:sz w:val="24"/>
          <w:szCs w:val="24"/>
        </w:rPr>
        <w:t xml:space="preserve"> </w:t>
      </w:r>
      <w:r w:rsidRPr="004E4E40">
        <w:rPr>
          <w:rFonts w:cstheme="minorHAnsi"/>
          <w:color w:val="000000"/>
          <w:sz w:val="24"/>
          <w:szCs w:val="24"/>
        </w:rPr>
        <w:t xml:space="preserve">strategically and create. Increasing the productiveness of the time you have allotted in your </w:t>
      </w:r>
      <w:r w:rsidRPr="004E4E40">
        <w:rPr>
          <w:rFonts w:cstheme="minorHAnsi"/>
          <w:color w:val="000000"/>
          <w:sz w:val="24"/>
          <w:szCs w:val="24"/>
        </w:rPr>
        <w:lastRenderedPageBreak/>
        <w:t xml:space="preserve">workday is </w:t>
      </w:r>
      <w:proofErr w:type="gramStart"/>
      <w:r>
        <w:rPr>
          <w:rFonts w:cstheme="minorHAnsi"/>
          <w:color w:val="000000"/>
          <w:sz w:val="24"/>
          <w:szCs w:val="24"/>
        </w:rPr>
        <w:t>key</w:t>
      </w:r>
      <w:proofErr w:type="gramEnd"/>
      <w:r>
        <w:rPr>
          <w:rFonts w:cstheme="minorHAnsi"/>
          <w:color w:val="000000"/>
          <w:sz w:val="24"/>
          <w:szCs w:val="24"/>
        </w:rPr>
        <w:t>. T</w:t>
      </w:r>
      <w:r w:rsidRPr="004E4E40">
        <w:rPr>
          <w:rFonts w:cstheme="minorHAnsi"/>
          <w:color w:val="000000"/>
          <w:sz w:val="24"/>
          <w:szCs w:val="24"/>
        </w:rPr>
        <w:t xml:space="preserve">he first suggestion is to get up early and set a daily ritual or routine. This is the series of things you do every day that clear your mind, reduce anxiety, and energize you. </w:t>
      </w:r>
    </w:p>
    <w:p w14:paraId="7548BE87" w14:textId="77777777" w:rsidR="00046A27" w:rsidRDefault="00046A27" w:rsidP="006E3A7E">
      <w:pPr>
        <w:autoSpaceDE w:val="0"/>
        <w:autoSpaceDN w:val="0"/>
        <w:adjustRightInd w:val="0"/>
        <w:spacing w:after="0" w:line="240" w:lineRule="auto"/>
        <w:rPr>
          <w:rFonts w:cstheme="minorHAnsi"/>
          <w:color w:val="000000"/>
          <w:sz w:val="24"/>
          <w:szCs w:val="24"/>
        </w:rPr>
      </w:pPr>
    </w:p>
    <w:p w14:paraId="1254FBC9" w14:textId="5EE0E89D" w:rsidR="006E3A7E" w:rsidRPr="004E4E40" w:rsidRDefault="006E3A7E" w:rsidP="006E3A7E">
      <w:pPr>
        <w:autoSpaceDE w:val="0"/>
        <w:autoSpaceDN w:val="0"/>
        <w:adjustRightInd w:val="0"/>
        <w:spacing w:after="0" w:line="240" w:lineRule="auto"/>
        <w:rPr>
          <w:rFonts w:cstheme="minorHAnsi"/>
          <w:color w:val="000000"/>
          <w:sz w:val="24"/>
          <w:szCs w:val="24"/>
        </w:rPr>
      </w:pPr>
      <w:r w:rsidRPr="004E4E40">
        <w:rPr>
          <w:rFonts w:cstheme="minorHAnsi"/>
          <w:color w:val="000000"/>
          <w:sz w:val="24"/>
          <w:szCs w:val="24"/>
        </w:rPr>
        <w:t>Everyone has a different bio rhythm, so how this unfolds each morning is up to you. An hour spent each morning in a healthy, predictable, and personal regimen will set you up for increased productivity. Wake up early and rested. A good breakfast to fuel you</w:t>
      </w:r>
      <w:r>
        <w:rPr>
          <w:rFonts w:cstheme="minorHAnsi"/>
          <w:color w:val="000000"/>
          <w:sz w:val="24"/>
          <w:szCs w:val="24"/>
        </w:rPr>
        <w:t xml:space="preserve"> is a must.</w:t>
      </w:r>
      <w:r w:rsidRPr="004E4E40">
        <w:rPr>
          <w:rFonts w:cstheme="minorHAnsi"/>
          <w:color w:val="000000"/>
          <w:sz w:val="24"/>
          <w:szCs w:val="24"/>
        </w:rPr>
        <w:t xml:space="preserve"> </w:t>
      </w:r>
      <w:r>
        <w:rPr>
          <w:rFonts w:cstheme="minorHAnsi"/>
          <w:color w:val="000000"/>
          <w:sz w:val="24"/>
          <w:szCs w:val="24"/>
        </w:rPr>
        <w:t>A</w:t>
      </w:r>
      <w:r w:rsidRPr="004E4E40">
        <w:rPr>
          <w:rFonts w:cstheme="minorHAnsi"/>
          <w:color w:val="000000"/>
          <w:sz w:val="24"/>
          <w:szCs w:val="24"/>
        </w:rPr>
        <w:t>nother key component is to partake in some form of physical activity — from a short vigorous workout to yoga, walking</w:t>
      </w:r>
      <w:r>
        <w:rPr>
          <w:rFonts w:cstheme="minorHAnsi"/>
          <w:color w:val="000000"/>
          <w:sz w:val="24"/>
          <w:szCs w:val="24"/>
        </w:rPr>
        <w:t>,</w:t>
      </w:r>
      <w:r w:rsidRPr="004E4E40">
        <w:rPr>
          <w:rFonts w:cstheme="minorHAnsi"/>
          <w:color w:val="000000"/>
          <w:sz w:val="24"/>
          <w:szCs w:val="24"/>
        </w:rPr>
        <w:t xml:space="preserve"> or simply focused breathing and stretching. You will find you become wakened and alert as a result — the lifelong benefits of regular exercise are immeasurable. Showering and taking time for personal grooming prepares you for the day. Also, reading inspiring or motivating information, quotes, or blogs will set your mind to a strategic course. Finally, tackling something complex that requires your full attention will allow you a big accomplishment at the outset of your day. Your mind is active and ready to function in the morning. You will notice I did not recommend reading the news, sleeping in, lounging around or reviewing your email. These habits will slow you down, fill your mind with negativity and distract or force you to work on someone else’s schedule. Your day will not move forward in a productive manner if you allow these behaviors to creep into your daily routine. </w:t>
      </w:r>
    </w:p>
    <w:p w14:paraId="614C06BD" w14:textId="77777777" w:rsidR="006E3A7E" w:rsidRPr="004E4E40" w:rsidRDefault="006E3A7E" w:rsidP="006E3A7E">
      <w:pPr>
        <w:autoSpaceDE w:val="0"/>
        <w:autoSpaceDN w:val="0"/>
        <w:adjustRightInd w:val="0"/>
        <w:spacing w:after="0" w:line="240" w:lineRule="auto"/>
        <w:rPr>
          <w:rFonts w:cstheme="minorHAnsi"/>
          <w:color w:val="000000"/>
          <w:sz w:val="24"/>
          <w:szCs w:val="24"/>
        </w:rPr>
      </w:pPr>
    </w:p>
    <w:p w14:paraId="3CAB6DC2" w14:textId="060901EF" w:rsidR="006E3A7E" w:rsidRPr="004E4E40" w:rsidRDefault="006E3A7E" w:rsidP="006E3A7E">
      <w:pPr>
        <w:autoSpaceDE w:val="0"/>
        <w:autoSpaceDN w:val="0"/>
        <w:adjustRightInd w:val="0"/>
        <w:spacing w:after="0" w:line="240" w:lineRule="auto"/>
        <w:rPr>
          <w:rFonts w:cstheme="minorHAnsi"/>
          <w:color w:val="000000"/>
          <w:sz w:val="24"/>
          <w:szCs w:val="24"/>
        </w:rPr>
      </w:pPr>
      <w:r w:rsidRPr="004E4E40">
        <w:rPr>
          <w:rFonts w:cstheme="minorHAnsi"/>
          <w:color w:val="000000"/>
          <w:sz w:val="24"/>
          <w:szCs w:val="24"/>
        </w:rPr>
        <w:t>The next key to daily productivity is something I call energy blocking. We all only have so much energy to focus on a project for any given amount of time. Some of us work well in 30</w:t>
      </w:r>
      <w:r w:rsidR="00046A27">
        <w:rPr>
          <w:rFonts w:cstheme="minorHAnsi"/>
          <w:color w:val="000000"/>
          <w:sz w:val="24"/>
          <w:szCs w:val="24"/>
        </w:rPr>
        <w:t xml:space="preserve"> to 40 </w:t>
      </w:r>
      <w:r w:rsidRPr="004E4E40">
        <w:rPr>
          <w:rFonts w:cstheme="minorHAnsi"/>
          <w:color w:val="000000"/>
          <w:sz w:val="24"/>
          <w:szCs w:val="24"/>
        </w:rPr>
        <w:t xml:space="preserve">minute </w:t>
      </w:r>
      <w:proofErr w:type="gramStart"/>
      <w:r w:rsidRPr="004E4E40">
        <w:rPr>
          <w:rFonts w:cstheme="minorHAnsi"/>
          <w:color w:val="000000"/>
          <w:sz w:val="24"/>
          <w:szCs w:val="24"/>
        </w:rPr>
        <w:t>bursts</w:t>
      </w:r>
      <w:r>
        <w:rPr>
          <w:rFonts w:cstheme="minorHAnsi"/>
          <w:color w:val="000000"/>
          <w:sz w:val="24"/>
          <w:szCs w:val="24"/>
        </w:rPr>
        <w:t>,</w:t>
      </w:r>
      <w:proofErr w:type="gramEnd"/>
      <w:r w:rsidRPr="004E4E40">
        <w:rPr>
          <w:rFonts w:cstheme="minorHAnsi"/>
          <w:color w:val="000000"/>
          <w:sz w:val="24"/>
          <w:szCs w:val="24"/>
        </w:rPr>
        <w:t xml:space="preserve"> others can constructively sustain focus for up to 90 minutes. Whatever your focus zone is, you must understand this and work within it, taking healthy breaks of 10</w:t>
      </w:r>
      <w:r w:rsidR="00046A27">
        <w:rPr>
          <w:rFonts w:cstheme="minorHAnsi"/>
          <w:color w:val="000000"/>
          <w:sz w:val="24"/>
          <w:szCs w:val="24"/>
        </w:rPr>
        <w:t xml:space="preserve"> to </w:t>
      </w:r>
      <w:r w:rsidRPr="004E4E40">
        <w:rPr>
          <w:rFonts w:cstheme="minorHAnsi"/>
          <w:color w:val="000000"/>
          <w:sz w:val="24"/>
          <w:szCs w:val="24"/>
        </w:rPr>
        <w:t>15 minutes in between those periods. When I work, I take frequent, short “walkabouts” for breaks. I liken it to coming up for air, then diving back down to work again. I am a pretty energetic guy and require these little releases of energy to maintain my productivity. I am very capable of working vigorously for long stretches, but when I am in that frame of mind, I ignore everything else, including food, hydration, and hygiene. Clearly that is not healthy, so I take my short walks and get back to work. These breaks will allow you to pause, restore, and refocus. For some it might be going for a walk around the block, for others it might be making a personal call or doing a personal task. For others, it might simply be catching up on the day’s events. You will find that moving through your day in this manner truly allows you to be more productive and more focused in the work you are doing. As I mentioned before, none of this will be possible unless you protect and schedule your time.</w:t>
      </w:r>
    </w:p>
    <w:p w14:paraId="179E70F0" w14:textId="77777777" w:rsidR="006E3A7E" w:rsidRPr="004E4E40" w:rsidRDefault="006E3A7E" w:rsidP="006E3A7E">
      <w:pPr>
        <w:autoSpaceDE w:val="0"/>
        <w:autoSpaceDN w:val="0"/>
        <w:adjustRightInd w:val="0"/>
        <w:spacing w:after="0" w:line="240" w:lineRule="auto"/>
        <w:rPr>
          <w:rFonts w:cstheme="minorHAnsi"/>
          <w:color w:val="000000"/>
          <w:sz w:val="24"/>
          <w:szCs w:val="24"/>
        </w:rPr>
      </w:pPr>
    </w:p>
    <w:p w14:paraId="345F6946" w14:textId="77777777" w:rsidR="006E3A7E" w:rsidRPr="004E4E40" w:rsidRDefault="006E3A7E" w:rsidP="006E3A7E">
      <w:pPr>
        <w:autoSpaceDE w:val="0"/>
        <w:autoSpaceDN w:val="0"/>
        <w:adjustRightInd w:val="0"/>
        <w:spacing w:after="0" w:line="240" w:lineRule="auto"/>
        <w:rPr>
          <w:rFonts w:cstheme="minorHAnsi"/>
          <w:color w:val="000000"/>
          <w:sz w:val="24"/>
          <w:szCs w:val="24"/>
        </w:rPr>
      </w:pPr>
      <w:r>
        <w:rPr>
          <w:rFonts w:cstheme="minorHAnsi"/>
          <w:color w:val="000000"/>
          <w:sz w:val="24"/>
          <w:szCs w:val="24"/>
        </w:rPr>
        <w:t>H</w:t>
      </w:r>
      <w:r w:rsidRPr="004E4E40">
        <w:rPr>
          <w:rFonts w:cstheme="minorHAnsi"/>
          <w:color w:val="000000"/>
          <w:sz w:val="24"/>
          <w:szCs w:val="24"/>
        </w:rPr>
        <w:t>ow you react when things go off track is also important. Occasionally things go haywire in our days. We must also accept that this might happen. While I strongly recommend a very structured approach to your work</w:t>
      </w:r>
      <w:r>
        <w:rPr>
          <w:rFonts w:cstheme="minorHAnsi"/>
          <w:color w:val="000000"/>
          <w:sz w:val="24"/>
          <w:szCs w:val="24"/>
        </w:rPr>
        <w:t>d</w:t>
      </w:r>
      <w:r w:rsidRPr="004E4E40">
        <w:rPr>
          <w:rFonts w:cstheme="minorHAnsi"/>
          <w:color w:val="000000"/>
          <w:sz w:val="24"/>
          <w:szCs w:val="24"/>
        </w:rPr>
        <w:t>ays to maximize productivity, it is also critical</w:t>
      </w:r>
      <w:r>
        <w:rPr>
          <w:rFonts w:cstheme="minorHAnsi"/>
          <w:color w:val="000000"/>
          <w:sz w:val="24"/>
          <w:szCs w:val="24"/>
        </w:rPr>
        <w:t xml:space="preserve"> that</w:t>
      </w:r>
      <w:r w:rsidRPr="004E4E40">
        <w:rPr>
          <w:rFonts w:cstheme="minorHAnsi"/>
          <w:color w:val="000000"/>
          <w:sz w:val="24"/>
          <w:szCs w:val="24"/>
        </w:rPr>
        <w:t xml:space="preserve"> if, and when, things out of your control </w:t>
      </w:r>
      <w:r>
        <w:rPr>
          <w:rFonts w:cstheme="minorHAnsi"/>
          <w:color w:val="000000"/>
          <w:sz w:val="24"/>
          <w:szCs w:val="24"/>
        </w:rPr>
        <w:t>occur</w:t>
      </w:r>
      <w:r w:rsidRPr="004E4E40">
        <w:rPr>
          <w:rFonts w:cstheme="minorHAnsi"/>
          <w:color w:val="000000"/>
          <w:sz w:val="24"/>
          <w:szCs w:val="24"/>
        </w:rPr>
        <w:t>, you can refocus and get back on track without creating stress for you. It is n</w:t>
      </w:r>
      <w:r>
        <w:rPr>
          <w:rFonts w:cstheme="minorHAnsi"/>
          <w:color w:val="000000"/>
          <w:sz w:val="24"/>
          <w:szCs w:val="24"/>
        </w:rPr>
        <w:t>ever</w:t>
      </w:r>
      <w:r w:rsidRPr="004E4E40">
        <w:rPr>
          <w:rFonts w:cstheme="minorHAnsi"/>
          <w:color w:val="000000"/>
          <w:sz w:val="24"/>
          <w:szCs w:val="24"/>
        </w:rPr>
        <w:t xml:space="preserve"> the action that is </w:t>
      </w:r>
      <w:proofErr w:type="gramStart"/>
      <w:r w:rsidRPr="004E4E40">
        <w:rPr>
          <w:rFonts w:cstheme="minorHAnsi"/>
          <w:color w:val="000000"/>
          <w:sz w:val="24"/>
          <w:szCs w:val="24"/>
        </w:rPr>
        <w:t>disruptive,</w:t>
      </w:r>
      <w:proofErr w:type="gramEnd"/>
      <w:r w:rsidRPr="004E4E40">
        <w:rPr>
          <w:rFonts w:cstheme="minorHAnsi"/>
          <w:color w:val="000000"/>
          <w:sz w:val="24"/>
          <w:szCs w:val="24"/>
        </w:rPr>
        <w:t xml:space="preserve"> it is your reaction to the disruption that must adapt. Developing a simple ritual to refocus is helpful. Think of an actor going through a dramatic and emotional scene. They might have to do twenty takes to get it just right. In between takes, when things go wrong, there are many distractions. There are make-up people, lighting, sound and other technicians working around them. There could be other actors creating challenges, there can be elements of the set that are distractions too, but a top quality </w:t>
      </w:r>
      <w:r w:rsidRPr="004E4E40">
        <w:rPr>
          <w:rFonts w:cstheme="minorHAnsi"/>
          <w:color w:val="000000"/>
          <w:sz w:val="24"/>
          <w:szCs w:val="24"/>
        </w:rPr>
        <w:lastRenderedPageBreak/>
        <w:t xml:space="preserve">actor will have very specific ways to center themselves and refocus. This might be breathing techniques, or mind clearing actions. It might include a verbal ritual or physical movement. They do this every time, then reset and begin their acting again. </w:t>
      </w:r>
    </w:p>
    <w:p w14:paraId="4B568436" w14:textId="77777777" w:rsidR="006E3A7E" w:rsidRPr="004E4E40" w:rsidRDefault="006E3A7E" w:rsidP="006E3A7E">
      <w:pPr>
        <w:autoSpaceDE w:val="0"/>
        <w:autoSpaceDN w:val="0"/>
        <w:adjustRightInd w:val="0"/>
        <w:spacing w:after="0" w:line="240" w:lineRule="auto"/>
        <w:rPr>
          <w:rFonts w:cstheme="minorHAnsi"/>
          <w:color w:val="000000"/>
          <w:sz w:val="24"/>
          <w:szCs w:val="24"/>
        </w:rPr>
      </w:pPr>
    </w:p>
    <w:p w14:paraId="511AE707" w14:textId="77777777" w:rsidR="006E3A7E" w:rsidRPr="004E4E40" w:rsidRDefault="006E3A7E" w:rsidP="006E3A7E">
      <w:pPr>
        <w:autoSpaceDE w:val="0"/>
        <w:autoSpaceDN w:val="0"/>
        <w:adjustRightInd w:val="0"/>
        <w:spacing w:after="0" w:line="240" w:lineRule="auto"/>
        <w:rPr>
          <w:rFonts w:cstheme="minorHAnsi"/>
          <w:color w:val="000000"/>
          <w:sz w:val="24"/>
          <w:szCs w:val="24"/>
        </w:rPr>
      </w:pPr>
      <w:r w:rsidRPr="004E4E40">
        <w:rPr>
          <w:rFonts w:cstheme="minorHAnsi"/>
          <w:color w:val="000000"/>
          <w:sz w:val="24"/>
          <w:szCs w:val="24"/>
        </w:rPr>
        <w:t>I recommend this simple technique. Take three minutes to do this and you’ll be focused and ready to go after a disruption. Simply, stand up</w:t>
      </w:r>
      <w:r>
        <w:rPr>
          <w:rFonts w:cstheme="minorHAnsi"/>
          <w:color w:val="000000"/>
          <w:sz w:val="24"/>
          <w:szCs w:val="24"/>
        </w:rPr>
        <w:t xml:space="preserve"> </w:t>
      </w:r>
      <w:r w:rsidRPr="004E4E40">
        <w:rPr>
          <w:rFonts w:cstheme="minorHAnsi"/>
          <w:color w:val="000000"/>
          <w:sz w:val="24"/>
          <w:szCs w:val="24"/>
        </w:rPr>
        <w:t>(slowly) out of your chair, placing one hand on your desk or chair for support so not to fall over during this exercise. Close your eyes and breathe. Use a four count to breath in through you nose, hold for two counts, and then breathe out through your mouth for a five count. Doing this for two or three minutes will calm and center you. Open your eyes and get back to work.</w:t>
      </w:r>
    </w:p>
    <w:p w14:paraId="101DE877" w14:textId="77777777" w:rsidR="006E3A7E" w:rsidRDefault="006E3A7E" w:rsidP="006E3A7E">
      <w:pPr>
        <w:autoSpaceDE w:val="0"/>
        <w:autoSpaceDN w:val="0"/>
        <w:adjustRightInd w:val="0"/>
        <w:spacing w:after="0" w:line="240" w:lineRule="auto"/>
        <w:rPr>
          <w:rFonts w:ascii="AvianoSerifLight-SC700" w:hAnsi="AvianoSerifLight-SC700" w:cs="AvianoSerifLight-SC700"/>
          <w:color w:val="141414"/>
          <w:sz w:val="20"/>
          <w:szCs w:val="20"/>
        </w:rPr>
      </w:pPr>
    </w:p>
    <w:p w14:paraId="666BC670" w14:textId="77777777" w:rsidR="006E3A7E" w:rsidRDefault="006E3A7E" w:rsidP="006E3A7E">
      <w:pPr>
        <w:autoSpaceDE w:val="0"/>
        <w:autoSpaceDN w:val="0"/>
        <w:adjustRightInd w:val="0"/>
        <w:spacing w:after="0" w:line="240" w:lineRule="auto"/>
        <w:rPr>
          <w:rFonts w:ascii="OptimusPrincepsSemiBold" w:hAnsi="OptimusPrincepsSemiBold" w:cs="OptimusPrincepsSemiBold"/>
          <w:b/>
          <w:bCs/>
          <w:color w:val="E36C0A" w:themeColor="accent6" w:themeShade="BF"/>
          <w:sz w:val="28"/>
          <w:szCs w:val="28"/>
        </w:rPr>
      </w:pPr>
    </w:p>
    <w:p w14:paraId="4FA8B325" w14:textId="655653E0" w:rsidR="006E3A7E" w:rsidRPr="00D33C2B" w:rsidRDefault="006E3A7E" w:rsidP="006E3A7E">
      <w:pPr>
        <w:autoSpaceDE w:val="0"/>
        <w:autoSpaceDN w:val="0"/>
        <w:adjustRightInd w:val="0"/>
        <w:spacing w:after="0" w:line="240" w:lineRule="auto"/>
        <w:rPr>
          <w:rFonts w:cstheme="minorHAnsi"/>
          <w:color w:val="000000"/>
          <w:sz w:val="24"/>
          <w:szCs w:val="24"/>
        </w:rPr>
      </w:pPr>
      <w:r w:rsidRPr="00D33C2B">
        <w:rPr>
          <w:rFonts w:cstheme="minorHAnsi"/>
          <w:b/>
          <w:bCs/>
          <w:color w:val="E36C0A" w:themeColor="accent6" w:themeShade="BF"/>
          <w:sz w:val="24"/>
          <w:szCs w:val="24"/>
        </w:rPr>
        <w:t xml:space="preserve">GET </w:t>
      </w:r>
      <w:r w:rsidR="00857583">
        <w:rPr>
          <w:rFonts w:cstheme="minorHAnsi"/>
          <w:b/>
          <w:bCs/>
          <w:color w:val="E36C0A" w:themeColor="accent6" w:themeShade="BF"/>
          <w:sz w:val="24"/>
          <w:szCs w:val="24"/>
        </w:rPr>
        <w:t xml:space="preserve">More Freedom </w:t>
      </w:r>
      <w:r w:rsidRPr="00D33C2B">
        <w:rPr>
          <w:rFonts w:cstheme="minorHAnsi"/>
          <w:b/>
          <w:bCs/>
          <w:color w:val="E36C0A" w:themeColor="accent6" w:themeShade="BF"/>
          <w:sz w:val="24"/>
          <w:szCs w:val="24"/>
        </w:rPr>
        <w:t xml:space="preserve">Secret </w:t>
      </w:r>
      <w:r w:rsidRPr="00D33C2B">
        <w:rPr>
          <w:rFonts w:cstheme="minorHAnsi"/>
          <w:b/>
          <w:color w:val="E36C0A" w:themeColor="accent6" w:themeShade="BF"/>
          <w:sz w:val="24"/>
          <w:szCs w:val="24"/>
        </w:rPr>
        <w:t xml:space="preserve">20 </w:t>
      </w:r>
    </w:p>
    <w:p w14:paraId="15ED60F8" w14:textId="77777777" w:rsidR="006E3A7E" w:rsidRPr="00706D4A" w:rsidRDefault="006E3A7E" w:rsidP="006E3A7E">
      <w:pPr>
        <w:autoSpaceDE w:val="0"/>
        <w:autoSpaceDN w:val="0"/>
        <w:adjustRightInd w:val="0"/>
        <w:spacing w:after="0" w:line="240" w:lineRule="auto"/>
        <w:rPr>
          <w:rFonts w:cstheme="minorHAnsi"/>
          <w:b/>
          <w:color w:val="000000"/>
          <w:sz w:val="24"/>
          <w:szCs w:val="24"/>
        </w:rPr>
      </w:pPr>
      <w:r>
        <w:rPr>
          <w:rFonts w:cstheme="minorHAnsi"/>
          <w:b/>
          <w:color w:val="000000"/>
          <w:sz w:val="24"/>
          <w:szCs w:val="24"/>
        </w:rPr>
        <w:t>L</w:t>
      </w:r>
      <w:r w:rsidRPr="00706D4A">
        <w:rPr>
          <w:rFonts w:cstheme="minorHAnsi"/>
          <w:b/>
          <w:color w:val="000000"/>
          <w:sz w:val="24"/>
          <w:szCs w:val="24"/>
        </w:rPr>
        <w:t>imit, reduce, or outsource email handling</w:t>
      </w:r>
    </w:p>
    <w:p w14:paraId="4EADCB5B" w14:textId="77777777" w:rsidR="006E3A7E" w:rsidRPr="00D33C2B" w:rsidRDefault="006E3A7E" w:rsidP="006E3A7E">
      <w:pPr>
        <w:autoSpaceDE w:val="0"/>
        <w:autoSpaceDN w:val="0"/>
        <w:adjustRightInd w:val="0"/>
        <w:spacing w:after="0" w:line="240" w:lineRule="auto"/>
        <w:rPr>
          <w:rFonts w:cstheme="minorHAnsi"/>
          <w:color w:val="000000"/>
          <w:sz w:val="24"/>
          <w:szCs w:val="24"/>
        </w:rPr>
      </w:pPr>
    </w:p>
    <w:p w14:paraId="7C5F43E9" w14:textId="77777777" w:rsidR="006E3A7E" w:rsidRDefault="006E3A7E" w:rsidP="006E3A7E">
      <w:pPr>
        <w:autoSpaceDE w:val="0"/>
        <w:autoSpaceDN w:val="0"/>
        <w:adjustRightInd w:val="0"/>
        <w:spacing w:after="0" w:line="240" w:lineRule="auto"/>
        <w:rPr>
          <w:rFonts w:cstheme="minorHAnsi"/>
          <w:color w:val="000000"/>
          <w:sz w:val="24"/>
          <w:szCs w:val="24"/>
        </w:rPr>
      </w:pPr>
      <w:r w:rsidRPr="00D33C2B">
        <w:rPr>
          <w:rFonts w:cstheme="minorHAnsi"/>
          <w:color w:val="000000"/>
          <w:sz w:val="24"/>
          <w:szCs w:val="24"/>
        </w:rPr>
        <w:t xml:space="preserve">In the socially connected, yet non-verbal world of communications we are evolving into, there are very few ways to avoid email, text messages, instant messenger, Twitter, Instagram, etc. There are many extremely good things about using email and other messenger apps. The obvious benefit is it helps us communicate directly with the recipient in a written context and allows us to share documents and images efficiently. Email is a powerful tool to use to provide scheduling and supporting information for live phone calls or meetings. There are many supported apps for this as well. It also helps expedite business driven requests that do not need the usual banter that phone communications bring. Remember, I schedule all my appointments, phone calls and meetings, so when we need to simply communicate updates or confirm a recommendation or request that has a yes or no answer, it is a far more efficient use of time than a phone call. </w:t>
      </w:r>
    </w:p>
    <w:p w14:paraId="6DBD4A63" w14:textId="77777777" w:rsidR="006E3A7E" w:rsidRDefault="006E3A7E" w:rsidP="006E3A7E">
      <w:pPr>
        <w:autoSpaceDE w:val="0"/>
        <w:autoSpaceDN w:val="0"/>
        <w:adjustRightInd w:val="0"/>
        <w:spacing w:after="0" w:line="240" w:lineRule="auto"/>
        <w:rPr>
          <w:rFonts w:cstheme="minorHAnsi"/>
          <w:color w:val="000000"/>
          <w:sz w:val="24"/>
          <w:szCs w:val="24"/>
        </w:rPr>
      </w:pPr>
    </w:p>
    <w:p w14:paraId="11DBA4D7" w14:textId="50222406" w:rsidR="006E3A7E" w:rsidRPr="00D33C2B" w:rsidRDefault="006E3A7E" w:rsidP="006E3A7E">
      <w:pPr>
        <w:autoSpaceDE w:val="0"/>
        <w:autoSpaceDN w:val="0"/>
        <w:adjustRightInd w:val="0"/>
        <w:spacing w:after="0" w:line="240" w:lineRule="auto"/>
        <w:rPr>
          <w:rFonts w:cstheme="minorHAnsi"/>
          <w:color w:val="000000"/>
          <w:sz w:val="24"/>
          <w:szCs w:val="24"/>
        </w:rPr>
      </w:pPr>
      <w:r w:rsidRPr="00D33C2B">
        <w:rPr>
          <w:rFonts w:cstheme="minorHAnsi"/>
          <w:color w:val="000000"/>
          <w:sz w:val="24"/>
          <w:szCs w:val="24"/>
        </w:rPr>
        <w:t xml:space="preserve">One thing we never do </w:t>
      </w:r>
      <w:proofErr w:type="gramStart"/>
      <w:r w:rsidRPr="00D33C2B">
        <w:rPr>
          <w:rFonts w:cstheme="minorHAnsi"/>
          <w:color w:val="000000"/>
          <w:sz w:val="24"/>
          <w:szCs w:val="24"/>
        </w:rPr>
        <w:t>though,</w:t>
      </w:r>
      <w:proofErr w:type="gramEnd"/>
      <w:r w:rsidRPr="00D33C2B">
        <w:rPr>
          <w:rFonts w:cstheme="minorHAnsi"/>
          <w:color w:val="000000"/>
          <w:sz w:val="24"/>
          <w:szCs w:val="24"/>
        </w:rPr>
        <w:t xml:space="preserve"> is expect that the recipient will always </w:t>
      </w:r>
      <w:r>
        <w:rPr>
          <w:rFonts w:cstheme="minorHAnsi"/>
          <w:color w:val="000000"/>
          <w:sz w:val="24"/>
          <w:szCs w:val="24"/>
        </w:rPr>
        <w:t xml:space="preserve">be </w:t>
      </w:r>
      <w:r w:rsidRPr="00D33C2B">
        <w:rPr>
          <w:rFonts w:cstheme="minorHAnsi"/>
          <w:color w:val="000000"/>
          <w:sz w:val="24"/>
          <w:szCs w:val="24"/>
        </w:rPr>
        <w:t>on and at the ready to reply. If we want immediate confirmation, we</w:t>
      </w:r>
      <w:r>
        <w:rPr>
          <w:rFonts w:cstheme="minorHAnsi"/>
          <w:color w:val="000000"/>
          <w:sz w:val="24"/>
          <w:szCs w:val="24"/>
        </w:rPr>
        <w:t xml:space="preserve"> must indicate so, or</w:t>
      </w:r>
      <w:r w:rsidRPr="00D33C2B">
        <w:rPr>
          <w:rFonts w:cstheme="minorHAnsi"/>
          <w:color w:val="000000"/>
          <w:sz w:val="24"/>
          <w:szCs w:val="24"/>
        </w:rPr>
        <w:t xml:space="preserve"> make a direct call. Outside of the utilitarian use of email, there is an inordinate amount of junk and wasteful data flowing in every day. When I was working as a portfolio manager, I got to a point where I was simply reviewing email so it wouldn’t pile up every day. Between 5pm at the end of every day and 6am the next day, my mailbox would amazingly fill up with no less than 150 emails. I always wondered why this occurred</w:t>
      </w:r>
      <w:r>
        <w:rPr>
          <w:rFonts w:cstheme="minorHAnsi"/>
          <w:color w:val="000000"/>
          <w:sz w:val="24"/>
          <w:szCs w:val="24"/>
        </w:rPr>
        <w:t>. Mo</w:t>
      </w:r>
      <w:r w:rsidRPr="00D33C2B">
        <w:rPr>
          <w:rFonts w:cstheme="minorHAnsi"/>
          <w:color w:val="000000"/>
          <w:sz w:val="24"/>
          <w:szCs w:val="24"/>
        </w:rPr>
        <w:t>st reasonable people or businesses wouldn’t</w:t>
      </w:r>
      <w:r>
        <w:rPr>
          <w:rFonts w:cstheme="minorHAnsi"/>
          <w:color w:val="000000"/>
          <w:sz w:val="24"/>
          <w:szCs w:val="24"/>
        </w:rPr>
        <w:t xml:space="preserve"> expect a response, </w:t>
      </w:r>
      <w:r w:rsidRPr="00D33C2B">
        <w:rPr>
          <w:rFonts w:cstheme="minorHAnsi"/>
          <w:color w:val="000000"/>
          <w:sz w:val="24"/>
          <w:szCs w:val="24"/>
        </w:rPr>
        <w:t xml:space="preserve">call you, or come to your office unannounced during those hours, </w:t>
      </w:r>
      <w:r>
        <w:rPr>
          <w:rFonts w:cstheme="minorHAnsi"/>
          <w:color w:val="000000"/>
          <w:sz w:val="24"/>
          <w:szCs w:val="24"/>
        </w:rPr>
        <w:t xml:space="preserve">so </w:t>
      </w:r>
      <w:r w:rsidRPr="00D33C2B">
        <w:rPr>
          <w:rFonts w:cstheme="minorHAnsi"/>
          <w:color w:val="000000"/>
          <w:sz w:val="24"/>
          <w:szCs w:val="24"/>
        </w:rPr>
        <w:t xml:space="preserve">why should my inbox be so stuffed during off hours? I’m not talking about the basic flyers or spam that appeared in my junk mail, I am talking about requests or comments or inquiries that were written in a manner expecting an immediate response. </w:t>
      </w:r>
      <w:r>
        <w:rPr>
          <w:rFonts w:cstheme="minorHAnsi"/>
          <w:color w:val="000000"/>
          <w:sz w:val="24"/>
          <w:szCs w:val="24"/>
        </w:rPr>
        <w:t xml:space="preserve">I would get messages that were written </w:t>
      </w:r>
      <w:r w:rsidR="006E5BA2">
        <w:rPr>
          <w:rFonts w:cstheme="minorHAnsi"/>
          <w:color w:val="000000"/>
          <w:sz w:val="24"/>
          <w:szCs w:val="24"/>
        </w:rPr>
        <w:t>between</w:t>
      </w:r>
      <w:r>
        <w:rPr>
          <w:rFonts w:cstheme="minorHAnsi"/>
          <w:color w:val="000000"/>
          <w:sz w:val="24"/>
          <w:szCs w:val="24"/>
        </w:rPr>
        <w:t xml:space="preserve"> 11pm to 2am that had a sense of urgency and were conversational, as if I was awake reading them. </w:t>
      </w:r>
      <w:r w:rsidRPr="00D33C2B">
        <w:rPr>
          <w:rFonts w:cstheme="minorHAnsi"/>
          <w:color w:val="000000"/>
          <w:sz w:val="24"/>
          <w:szCs w:val="24"/>
        </w:rPr>
        <w:t xml:space="preserve">Are you kidding me? In order to keep my computer from crashing and inbox from exceeding its capacity, I had to delete email regularly. Typically, I would delete 150 emails, with less than ten percent being somewhat useful. When reviewing the ten percent, some were forwarded and delegated to others, with a few being left for me to deal with. While I became efficient at dealing with this, it was time consuming. The daily ritual was a compulsion for a </w:t>
      </w:r>
      <w:r w:rsidRPr="00D33C2B">
        <w:rPr>
          <w:rFonts w:cstheme="minorHAnsi"/>
          <w:color w:val="000000"/>
          <w:sz w:val="24"/>
          <w:szCs w:val="24"/>
        </w:rPr>
        <w:lastRenderedPageBreak/>
        <w:t xml:space="preserve">while, to log on and get to the email pile. If this had come in the form of a stack of mail, I know I would never have sifted through the </w:t>
      </w:r>
      <w:r>
        <w:rPr>
          <w:rFonts w:cstheme="minorHAnsi"/>
          <w:color w:val="000000"/>
          <w:sz w:val="24"/>
          <w:szCs w:val="24"/>
        </w:rPr>
        <w:t>mountain of paper</w:t>
      </w:r>
      <w:r w:rsidRPr="00D33C2B">
        <w:rPr>
          <w:rFonts w:cstheme="minorHAnsi"/>
          <w:color w:val="000000"/>
          <w:sz w:val="24"/>
          <w:szCs w:val="24"/>
        </w:rPr>
        <w:t xml:space="preserve">. I would have allowed </w:t>
      </w:r>
      <w:r>
        <w:rPr>
          <w:rFonts w:cstheme="minorHAnsi"/>
          <w:color w:val="000000"/>
          <w:sz w:val="24"/>
          <w:szCs w:val="24"/>
        </w:rPr>
        <w:t>it</w:t>
      </w:r>
      <w:r w:rsidRPr="00D33C2B">
        <w:rPr>
          <w:rFonts w:cstheme="minorHAnsi"/>
          <w:color w:val="000000"/>
          <w:sz w:val="24"/>
          <w:szCs w:val="24"/>
        </w:rPr>
        <w:t xml:space="preserve"> to grow and grow. Determining what percentage of your email is important and what is junk is up to you. If you engage in reviewing your email first thing each day, you have already set your energy on a reactionary course, as opposed to a productive proactive one.</w:t>
      </w:r>
    </w:p>
    <w:p w14:paraId="324F7CBC" w14:textId="77777777" w:rsidR="006E3A7E" w:rsidRPr="00D33C2B" w:rsidRDefault="006E3A7E" w:rsidP="006E3A7E">
      <w:pPr>
        <w:autoSpaceDE w:val="0"/>
        <w:autoSpaceDN w:val="0"/>
        <w:adjustRightInd w:val="0"/>
        <w:spacing w:after="0" w:line="240" w:lineRule="auto"/>
        <w:rPr>
          <w:rFonts w:cstheme="minorHAnsi"/>
          <w:color w:val="313131"/>
          <w:sz w:val="24"/>
          <w:szCs w:val="24"/>
        </w:rPr>
      </w:pPr>
    </w:p>
    <w:p w14:paraId="2FC38377" w14:textId="77777777" w:rsidR="006E5BA2" w:rsidRDefault="006E3A7E" w:rsidP="006E3A7E">
      <w:pPr>
        <w:autoSpaceDE w:val="0"/>
        <w:autoSpaceDN w:val="0"/>
        <w:adjustRightInd w:val="0"/>
        <w:spacing w:after="0" w:line="240" w:lineRule="auto"/>
        <w:jc w:val="center"/>
        <w:rPr>
          <w:rFonts w:cstheme="minorHAnsi"/>
          <w:i/>
          <w:iCs/>
          <w:color w:val="313131"/>
          <w:sz w:val="24"/>
          <w:szCs w:val="24"/>
        </w:rPr>
      </w:pPr>
      <w:r w:rsidRPr="00F23FF6">
        <w:rPr>
          <w:rFonts w:cstheme="minorHAnsi"/>
          <w:i/>
          <w:iCs/>
          <w:color w:val="313131"/>
          <w:sz w:val="24"/>
          <w:szCs w:val="24"/>
        </w:rPr>
        <w:t xml:space="preserve">Responding to email places your time on “their” time. </w:t>
      </w:r>
    </w:p>
    <w:p w14:paraId="2E710DB7" w14:textId="2B672A03" w:rsidR="006E3A7E" w:rsidRPr="00F23FF6" w:rsidRDefault="006E3A7E" w:rsidP="006E3A7E">
      <w:pPr>
        <w:autoSpaceDE w:val="0"/>
        <w:autoSpaceDN w:val="0"/>
        <w:adjustRightInd w:val="0"/>
        <w:spacing w:after="0" w:line="240" w:lineRule="auto"/>
        <w:jc w:val="center"/>
        <w:rPr>
          <w:rFonts w:cstheme="minorHAnsi"/>
          <w:i/>
          <w:iCs/>
          <w:color w:val="313131"/>
          <w:sz w:val="24"/>
          <w:szCs w:val="24"/>
        </w:rPr>
      </w:pPr>
      <w:r w:rsidRPr="00F23FF6">
        <w:rPr>
          <w:rFonts w:cstheme="minorHAnsi"/>
          <w:i/>
          <w:iCs/>
          <w:color w:val="313131"/>
          <w:sz w:val="24"/>
          <w:szCs w:val="24"/>
        </w:rPr>
        <w:t>You are gradually drained of your freedom.</w:t>
      </w:r>
    </w:p>
    <w:p w14:paraId="42280204" w14:textId="77777777" w:rsidR="006E3A7E" w:rsidRPr="00D33C2B" w:rsidRDefault="006E3A7E" w:rsidP="006E3A7E">
      <w:pPr>
        <w:autoSpaceDE w:val="0"/>
        <w:autoSpaceDN w:val="0"/>
        <w:adjustRightInd w:val="0"/>
        <w:spacing w:after="0" w:line="240" w:lineRule="auto"/>
        <w:rPr>
          <w:rFonts w:cstheme="minorHAnsi"/>
          <w:color w:val="313131"/>
          <w:sz w:val="24"/>
          <w:szCs w:val="24"/>
        </w:rPr>
      </w:pPr>
    </w:p>
    <w:p w14:paraId="13E239CF" w14:textId="48CCE4F4" w:rsidR="006E3A7E" w:rsidRPr="00D33C2B" w:rsidRDefault="006E3A7E" w:rsidP="006E3A7E">
      <w:pPr>
        <w:autoSpaceDE w:val="0"/>
        <w:autoSpaceDN w:val="0"/>
        <w:adjustRightInd w:val="0"/>
        <w:spacing w:after="0" w:line="240" w:lineRule="auto"/>
        <w:rPr>
          <w:rFonts w:cstheme="minorHAnsi"/>
          <w:color w:val="000000"/>
          <w:sz w:val="24"/>
          <w:szCs w:val="24"/>
        </w:rPr>
      </w:pPr>
      <w:r w:rsidRPr="00D33C2B">
        <w:rPr>
          <w:rFonts w:cstheme="minorHAnsi"/>
          <w:color w:val="000000"/>
          <w:sz w:val="24"/>
          <w:szCs w:val="24"/>
        </w:rPr>
        <w:t>What do you do? Start by getting out of the habit of reviewing the first fifty emails of your day. They won’t help you focus on the things that are important to you to achieve. Set a time to review them and delete 90%+ of those emails</w:t>
      </w:r>
      <w:r>
        <w:rPr>
          <w:rFonts w:cstheme="minorHAnsi"/>
          <w:color w:val="000000"/>
          <w:sz w:val="24"/>
          <w:szCs w:val="24"/>
        </w:rPr>
        <w:t>. T</w:t>
      </w:r>
      <w:r w:rsidRPr="00D33C2B">
        <w:rPr>
          <w:rFonts w:cstheme="minorHAnsi"/>
          <w:color w:val="000000"/>
          <w:sz w:val="24"/>
          <w:szCs w:val="24"/>
        </w:rPr>
        <w:t xml:space="preserve">hen schedule </w:t>
      </w:r>
      <w:r>
        <w:rPr>
          <w:rFonts w:cstheme="minorHAnsi"/>
          <w:color w:val="000000"/>
          <w:sz w:val="24"/>
          <w:szCs w:val="24"/>
        </w:rPr>
        <w:t xml:space="preserve">time </w:t>
      </w:r>
      <w:r w:rsidRPr="00D33C2B">
        <w:rPr>
          <w:rFonts w:cstheme="minorHAnsi"/>
          <w:color w:val="000000"/>
          <w:sz w:val="24"/>
          <w:szCs w:val="24"/>
        </w:rPr>
        <w:t>to deal with the ones that might be important. Don’t respond on command, be in demand! Responding like a dog to a dinner bell when email arrives sets a precedent of expectation, turns your actions into reactions and distracts you from completion of important tasks in hand.</w:t>
      </w:r>
    </w:p>
    <w:p w14:paraId="68D07251" w14:textId="77777777" w:rsidR="006E3A7E" w:rsidRPr="00D33C2B" w:rsidRDefault="006E3A7E" w:rsidP="006E3A7E">
      <w:pPr>
        <w:autoSpaceDE w:val="0"/>
        <w:autoSpaceDN w:val="0"/>
        <w:adjustRightInd w:val="0"/>
        <w:spacing w:after="0" w:line="240" w:lineRule="auto"/>
        <w:rPr>
          <w:rFonts w:cstheme="minorHAnsi"/>
          <w:color w:val="000000"/>
          <w:sz w:val="24"/>
          <w:szCs w:val="24"/>
        </w:rPr>
      </w:pPr>
    </w:p>
    <w:p w14:paraId="1FBE8F81" w14:textId="77777777" w:rsidR="006E3A7E" w:rsidRPr="00D33C2B" w:rsidRDefault="006E3A7E" w:rsidP="006E3A7E">
      <w:pPr>
        <w:autoSpaceDE w:val="0"/>
        <w:autoSpaceDN w:val="0"/>
        <w:adjustRightInd w:val="0"/>
        <w:spacing w:after="0" w:line="240" w:lineRule="auto"/>
        <w:rPr>
          <w:rFonts w:cstheme="minorHAnsi"/>
          <w:color w:val="000000"/>
          <w:sz w:val="24"/>
          <w:szCs w:val="24"/>
        </w:rPr>
      </w:pPr>
      <w:r w:rsidRPr="00D33C2B">
        <w:rPr>
          <w:rFonts w:cstheme="minorHAnsi"/>
          <w:color w:val="000000"/>
          <w:sz w:val="24"/>
          <w:szCs w:val="24"/>
        </w:rPr>
        <w:t>You could even outsource</w:t>
      </w:r>
      <w:r>
        <w:rPr>
          <w:rFonts w:cstheme="minorHAnsi"/>
          <w:color w:val="000000"/>
          <w:sz w:val="24"/>
          <w:szCs w:val="24"/>
        </w:rPr>
        <w:t xml:space="preserve"> or</w:t>
      </w:r>
      <w:r w:rsidRPr="00D33C2B">
        <w:rPr>
          <w:rFonts w:cstheme="minorHAnsi"/>
          <w:color w:val="000000"/>
          <w:sz w:val="24"/>
          <w:szCs w:val="24"/>
        </w:rPr>
        <w:t xml:space="preserve"> in</w:t>
      </w:r>
      <w:r w:rsidRPr="00D33C2B">
        <w:rPr>
          <w:rFonts w:ascii="Cambria Math" w:hAnsi="Cambria Math" w:cs="Cambria Math"/>
          <w:color w:val="000000"/>
          <w:sz w:val="24"/>
          <w:szCs w:val="24"/>
        </w:rPr>
        <w:t>‑</w:t>
      </w:r>
      <w:r w:rsidRPr="00D33C2B">
        <w:rPr>
          <w:rFonts w:cstheme="minorHAnsi"/>
          <w:color w:val="000000"/>
          <w:sz w:val="24"/>
          <w:szCs w:val="24"/>
        </w:rPr>
        <w:t>source email management. Hire or assign someone to review your email. To ensure that you deal with the important communications included in your email avalanche, you must take the time</w:t>
      </w:r>
      <w:r>
        <w:rPr>
          <w:rFonts w:cstheme="minorHAnsi"/>
          <w:color w:val="000000"/>
          <w:sz w:val="24"/>
          <w:szCs w:val="24"/>
        </w:rPr>
        <w:t xml:space="preserve"> upfront</w:t>
      </w:r>
      <w:r w:rsidRPr="00D33C2B">
        <w:rPr>
          <w:rFonts w:cstheme="minorHAnsi"/>
          <w:color w:val="000000"/>
          <w:sz w:val="24"/>
          <w:szCs w:val="24"/>
        </w:rPr>
        <w:t xml:space="preserve"> to teach or train those you assign the responsibility to identify important information for you. Design a process to have them bring the important stuff to your attention and use systems which can handle the processing and communications needs for this. I prefer scheduling time to deal with these things myself. I have become effective at filtering unimportant</w:t>
      </w:r>
      <w:r>
        <w:rPr>
          <w:rFonts w:cstheme="minorHAnsi"/>
          <w:color w:val="000000"/>
          <w:sz w:val="24"/>
          <w:szCs w:val="24"/>
        </w:rPr>
        <w:t xml:space="preserve"> email</w:t>
      </w:r>
      <w:r w:rsidRPr="00D33C2B">
        <w:rPr>
          <w:rFonts w:cstheme="minorHAnsi"/>
          <w:color w:val="000000"/>
          <w:sz w:val="24"/>
          <w:szCs w:val="24"/>
        </w:rPr>
        <w:t xml:space="preserve">, as well as allocating time to deal with important email. I have </w:t>
      </w:r>
      <w:proofErr w:type="gramStart"/>
      <w:r w:rsidRPr="00D33C2B">
        <w:rPr>
          <w:rFonts w:cstheme="minorHAnsi"/>
          <w:color w:val="000000"/>
          <w:sz w:val="24"/>
          <w:szCs w:val="24"/>
        </w:rPr>
        <w:t>criteria that quickly determines</w:t>
      </w:r>
      <w:proofErr w:type="gramEnd"/>
      <w:r w:rsidRPr="00D33C2B">
        <w:rPr>
          <w:rFonts w:cstheme="minorHAnsi"/>
          <w:color w:val="000000"/>
          <w:sz w:val="24"/>
          <w:szCs w:val="24"/>
        </w:rPr>
        <w:t xml:space="preserve"> whether to act on the email or simply defer it for later. I never feel compelled to respond immediately without applying my filter. </w:t>
      </w:r>
    </w:p>
    <w:p w14:paraId="6C9407ED" w14:textId="77777777" w:rsidR="006E3A7E" w:rsidRPr="00D33C2B" w:rsidRDefault="006E3A7E" w:rsidP="006E3A7E">
      <w:pPr>
        <w:autoSpaceDE w:val="0"/>
        <w:autoSpaceDN w:val="0"/>
        <w:adjustRightInd w:val="0"/>
        <w:spacing w:after="0" w:line="240" w:lineRule="auto"/>
        <w:rPr>
          <w:rFonts w:cstheme="minorHAnsi"/>
          <w:color w:val="000000"/>
          <w:sz w:val="24"/>
          <w:szCs w:val="24"/>
        </w:rPr>
      </w:pPr>
    </w:p>
    <w:p w14:paraId="0600F48E" w14:textId="1CA72986" w:rsidR="006E3A7E" w:rsidRPr="00D33C2B" w:rsidRDefault="006E3A7E" w:rsidP="006E3A7E">
      <w:pPr>
        <w:autoSpaceDE w:val="0"/>
        <w:autoSpaceDN w:val="0"/>
        <w:adjustRightInd w:val="0"/>
        <w:spacing w:after="0" w:line="240" w:lineRule="auto"/>
        <w:rPr>
          <w:rFonts w:cstheme="minorHAnsi"/>
          <w:color w:val="000000"/>
          <w:sz w:val="24"/>
          <w:szCs w:val="24"/>
        </w:rPr>
      </w:pPr>
      <w:r w:rsidRPr="00D33C2B">
        <w:rPr>
          <w:rFonts w:cstheme="minorHAnsi"/>
          <w:color w:val="000000"/>
          <w:sz w:val="24"/>
          <w:szCs w:val="24"/>
        </w:rPr>
        <w:t xml:space="preserve">Believe it or not, some of the greatest marketing gurus of all time </w:t>
      </w:r>
      <w:r>
        <w:rPr>
          <w:rFonts w:cstheme="minorHAnsi"/>
          <w:color w:val="000000"/>
          <w:sz w:val="24"/>
          <w:szCs w:val="24"/>
        </w:rPr>
        <w:t>h</w:t>
      </w:r>
      <w:r w:rsidRPr="00D33C2B">
        <w:rPr>
          <w:rFonts w:cstheme="minorHAnsi"/>
          <w:color w:val="000000"/>
          <w:sz w:val="24"/>
          <w:szCs w:val="24"/>
        </w:rPr>
        <w:t>av</w:t>
      </w:r>
      <w:r>
        <w:rPr>
          <w:rFonts w:cstheme="minorHAnsi"/>
          <w:color w:val="000000"/>
          <w:sz w:val="24"/>
          <w:szCs w:val="24"/>
        </w:rPr>
        <w:t xml:space="preserve">e any important </w:t>
      </w:r>
      <w:r w:rsidRPr="00D33C2B">
        <w:rPr>
          <w:rFonts w:cstheme="minorHAnsi"/>
          <w:color w:val="000000"/>
          <w:sz w:val="24"/>
          <w:szCs w:val="24"/>
        </w:rPr>
        <w:t>email printed</w:t>
      </w:r>
      <w:r>
        <w:rPr>
          <w:rFonts w:cstheme="minorHAnsi"/>
          <w:color w:val="000000"/>
          <w:sz w:val="24"/>
          <w:szCs w:val="24"/>
        </w:rPr>
        <w:t xml:space="preserve"> and</w:t>
      </w:r>
      <w:r w:rsidRPr="00D33C2B">
        <w:rPr>
          <w:rFonts w:cstheme="minorHAnsi"/>
          <w:color w:val="000000"/>
          <w:sz w:val="24"/>
          <w:szCs w:val="24"/>
        </w:rPr>
        <w:t xml:space="preserve"> </w:t>
      </w:r>
      <w:r>
        <w:rPr>
          <w:rFonts w:cstheme="minorHAnsi"/>
          <w:color w:val="000000"/>
          <w:sz w:val="24"/>
          <w:szCs w:val="24"/>
        </w:rPr>
        <w:t>then</w:t>
      </w:r>
      <w:r w:rsidRPr="00D33C2B">
        <w:rPr>
          <w:rFonts w:cstheme="minorHAnsi"/>
          <w:color w:val="000000"/>
          <w:sz w:val="24"/>
          <w:szCs w:val="24"/>
        </w:rPr>
        <w:t xml:space="preserve"> review</w:t>
      </w:r>
      <w:r>
        <w:rPr>
          <w:rFonts w:cstheme="minorHAnsi"/>
          <w:color w:val="000000"/>
          <w:sz w:val="24"/>
          <w:szCs w:val="24"/>
        </w:rPr>
        <w:t xml:space="preserve">ed </w:t>
      </w:r>
      <w:r w:rsidRPr="00D33C2B">
        <w:rPr>
          <w:rFonts w:cstheme="minorHAnsi"/>
          <w:color w:val="000000"/>
          <w:sz w:val="24"/>
          <w:szCs w:val="24"/>
        </w:rPr>
        <w:t xml:space="preserve">on a specific day or specific times. </w:t>
      </w:r>
      <w:r>
        <w:rPr>
          <w:rFonts w:cstheme="minorHAnsi"/>
          <w:color w:val="000000"/>
          <w:sz w:val="24"/>
          <w:szCs w:val="24"/>
        </w:rPr>
        <w:t>I’d consider this prehistoric thinking, but it is probably very effective at filtering out all irrelevant info. Although it is</w:t>
      </w:r>
      <w:r w:rsidR="006E5BA2">
        <w:rPr>
          <w:rFonts w:cstheme="minorHAnsi"/>
          <w:color w:val="000000"/>
          <w:sz w:val="24"/>
          <w:szCs w:val="24"/>
        </w:rPr>
        <w:t xml:space="preserve"> also</w:t>
      </w:r>
      <w:r>
        <w:rPr>
          <w:rFonts w:cstheme="minorHAnsi"/>
          <w:color w:val="000000"/>
          <w:sz w:val="24"/>
          <w:szCs w:val="24"/>
        </w:rPr>
        <w:t xml:space="preserve"> probably </w:t>
      </w:r>
      <w:r w:rsidR="006E5BA2">
        <w:rPr>
          <w:rFonts w:cstheme="minorHAnsi"/>
          <w:color w:val="000000"/>
          <w:sz w:val="24"/>
          <w:szCs w:val="24"/>
        </w:rPr>
        <w:t xml:space="preserve">a </w:t>
      </w:r>
      <w:r>
        <w:rPr>
          <w:rFonts w:cstheme="minorHAnsi"/>
          <w:color w:val="000000"/>
          <w:sz w:val="24"/>
          <w:szCs w:val="24"/>
        </w:rPr>
        <w:t>timewaster for the person doing the reviewing and printing, it forces the</w:t>
      </w:r>
      <w:r w:rsidR="006E5BA2">
        <w:rPr>
          <w:rFonts w:cstheme="minorHAnsi"/>
          <w:color w:val="000000"/>
          <w:sz w:val="24"/>
          <w:szCs w:val="24"/>
        </w:rPr>
        <w:t>m to</w:t>
      </w:r>
      <w:r w:rsidRPr="00D33C2B">
        <w:rPr>
          <w:rFonts w:cstheme="minorHAnsi"/>
          <w:color w:val="000000"/>
          <w:sz w:val="24"/>
          <w:szCs w:val="24"/>
        </w:rPr>
        <w:t xml:space="preserve"> make better decisions on what is truly important</w:t>
      </w:r>
      <w:r>
        <w:rPr>
          <w:rFonts w:cstheme="minorHAnsi"/>
          <w:color w:val="000000"/>
          <w:sz w:val="24"/>
          <w:szCs w:val="24"/>
        </w:rPr>
        <w:t xml:space="preserve"> for the business. </w:t>
      </w:r>
      <w:r w:rsidRPr="00D33C2B">
        <w:rPr>
          <w:rFonts w:cstheme="minorHAnsi"/>
          <w:color w:val="000000"/>
          <w:sz w:val="24"/>
          <w:szCs w:val="24"/>
        </w:rPr>
        <w:t xml:space="preserve">They aren’t going to print </w:t>
      </w:r>
      <w:r w:rsidR="004B1B4A" w:rsidRPr="00D33C2B">
        <w:rPr>
          <w:rFonts w:cstheme="minorHAnsi"/>
          <w:color w:val="000000"/>
          <w:sz w:val="24"/>
          <w:szCs w:val="24"/>
        </w:rPr>
        <w:t>everything</w:t>
      </w:r>
      <w:r w:rsidR="004B1B4A">
        <w:rPr>
          <w:rFonts w:cstheme="minorHAnsi"/>
          <w:color w:val="000000"/>
          <w:sz w:val="24"/>
          <w:szCs w:val="24"/>
        </w:rPr>
        <w:t>;</w:t>
      </w:r>
      <w:r w:rsidRPr="005C4A31">
        <w:rPr>
          <w:rFonts w:cstheme="minorHAnsi"/>
          <w:color w:val="000000"/>
          <w:sz w:val="24"/>
          <w:szCs w:val="24"/>
        </w:rPr>
        <w:t xml:space="preserve"> </w:t>
      </w:r>
      <w:r>
        <w:rPr>
          <w:rFonts w:cstheme="minorHAnsi"/>
          <w:color w:val="000000"/>
          <w:sz w:val="24"/>
          <w:szCs w:val="24"/>
        </w:rPr>
        <w:t xml:space="preserve">otherwise it is </w:t>
      </w:r>
      <w:r w:rsidRPr="00D33C2B">
        <w:rPr>
          <w:rFonts w:cstheme="minorHAnsi"/>
          <w:color w:val="000000"/>
          <w:sz w:val="24"/>
          <w:szCs w:val="24"/>
        </w:rPr>
        <w:t>a colossal waste of paper.</w:t>
      </w:r>
      <w:r>
        <w:rPr>
          <w:rFonts w:cstheme="minorHAnsi"/>
          <w:color w:val="000000"/>
          <w:sz w:val="24"/>
          <w:szCs w:val="24"/>
        </w:rPr>
        <w:t xml:space="preserve"> </w:t>
      </w:r>
      <w:r w:rsidRPr="00D33C2B">
        <w:rPr>
          <w:rFonts w:cstheme="minorHAnsi"/>
          <w:color w:val="000000"/>
          <w:sz w:val="24"/>
          <w:szCs w:val="24"/>
        </w:rPr>
        <w:t xml:space="preserve">How you deal with this is up to you, but you must deal with it. If you </w:t>
      </w:r>
      <w:r w:rsidR="006E5BA2">
        <w:rPr>
          <w:rFonts w:cstheme="minorHAnsi"/>
          <w:color w:val="000000"/>
          <w:sz w:val="24"/>
          <w:szCs w:val="24"/>
        </w:rPr>
        <w:t>devoted</w:t>
      </w:r>
      <w:r w:rsidRPr="00D33C2B">
        <w:rPr>
          <w:rFonts w:cstheme="minorHAnsi"/>
          <w:color w:val="000000"/>
          <w:sz w:val="24"/>
          <w:szCs w:val="24"/>
        </w:rPr>
        <w:t xml:space="preserve"> only an hour per day scrolling through your long list of email messages, you are losing an hour that could be spent planning your next initiative, doing marketing, or furthering your sales. </w:t>
      </w:r>
    </w:p>
    <w:p w14:paraId="6DB29CD0" w14:textId="77777777" w:rsidR="006E3A7E" w:rsidRPr="00D33C2B" w:rsidRDefault="006E3A7E" w:rsidP="006E3A7E">
      <w:pPr>
        <w:autoSpaceDE w:val="0"/>
        <w:autoSpaceDN w:val="0"/>
        <w:adjustRightInd w:val="0"/>
        <w:spacing w:after="0" w:line="240" w:lineRule="auto"/>
        <w:rPr>
          <w:rFonts w:cstheme="minorHAnsi"/>
          <w:color w:val="000000"/>
          <w:sz w:val="24"/>
          <w:szCs w:val="24"/>
        </w:rPr>
      </w:pPr>
    </w:p>
    <w:p w14:paraId="7836BE5C" w14:textId="4BED5582" w:rsidR="006E3A7E" w:rsidRPr="00DB3329" w:rsidRDefault="006E3A7E" w:rsidP="006E3A7E">
      <w:pPr>
        <w:autoSpaceDE w:val="0"/>
        <w:autoSpaceDN w:val="0"/>
        <w:adjustRightInd w:val="0"/>
        <w:spacing w:after="0" w:line="240" w:lineRule="auto"/>
        <w:contextualSpacing/>
        <w:rPr>
          <w:rFonts w:cstheme="minorHAnsi"/>
          <w:b/>
          <w:color w:val="E36C0A" w:themeColor="accent6" w:themeShade="BF"/>
          <w:sz w:val="24"/>
          <w:szCs w:val="24"/>
        </w:rPr>
      </w:pPr>
      <w:r w:rsidRPr="00DB3329">
        <w:rPr>
          <w:rFonts w:cstheme="minorHAnsi"/>
          <w:b/>
          <w:bCs/>
          <w:color w:val="E36C0A" w:themeColor="accent6" w:themeShade="BF"/>
          <w:sz w:val="24"/>
          <w:szCs w:val="24"/>
        </w:rPr>
        <w:t xml:space="preserve">GET </w:t>
      </w:r>
      <w:r w:rsidR="006E5BA2">
        <w:rPr>
          <w:rFonts w:cstheme="minorHAnsi"/>
          <w:b/>
          <w:bCs/>
          <w:color w:val="E36C0A" w:themeColor="accent6" w:themeShade="BF"/>
          <w:sz w:val="24"/>
          <w:szCs w:val="24"/>
        </w:rPr>
        <w:t xml:space="preserve">More Freedom </w:t>
      </w:r>
      <w:r w:rsidRPr="00DB3329">
        <w:rPr>
          <w:rFonts w:cstheme="minorHAnsi"/>
          <w:b/>
          <w:bCs/>
          <w:color w:val="E36C0A" w:themeColor="accent6" w:themeShade="BF"/>
          <w:sz w:val="24"/>
          <w:szCs w:val="24"/>
        </w:rPr>
        <w:t>Secret 2</w:t>
      </w:r>
      <w:r w:rsidRPr="00DB3329">
        <w:rPr>
          <w:rFonts w:cstheme="minorHAnsi"/>
          <w:b/>
          <w:color w:val="E36C0A" w:themeColor="accent6" w:themeShade="BF"/>
          <w:sz w:val="24"/>
          <w:szCs w:val="24"/>
        </w:rPr>
        <w:t xml:space="preserve">1 </w:t>
      </w:r>
    </w:p>
    <w:p w14:paraId="6731D7B7" w14:textId="77777777" w:rsidR="006E3A7E" w:rsidRPr="00706D4A" w:rsidRDefault="006E3A7E" w:rsidP="006E3A7E">
      <w:pPr>
        <w:autoSpaceDE w:val="0"/>
        <w:autoSpaceDN w:val="0"/>
        <w:adjustRightInd w:val="0"/>
        <w:spacing w:after="0" w:line="240" w:lineRule="auto"/>
        <w:contextualSpacing/>
        <w:rPr>
          <w:rFonts w:cstheme="minorHAnsi"/>
          <w:b/>
          <w:color w:val="000000"/>
          <w:sz w:val="24"/>
          <w:szCs w:val="24"/>
        </w:rPr>
      </w:pPr>
      <w:r>
        <w:rPr>
          <w:rFonts w:cstheme="minorHAnsi"/>
          <w:b/>
          <w:color w:val="000000"/>
          <w:sz w:val="24"/>
          <w:szCs w:val="24"/>
        </w:rPr>
        <w:t>U</w:t>
      </w:r>
      <w:r w:rsidRPr="00706D4A">
        <w:rPr>
          <w:rFonts w:cstheme="minorHAnsi"/>
          <w:b/>
          <w:color w:val="000000"/>
          <w:sz w:val="24"/>
          <w:szCs w:val="24"/>
        </w:rPr>
        <w:t>se systems to leverage your time and resources to give you freedom</w:t>
      </w:r>
    </w:p>
    <w:p w14:paraId="7E2D70E7" w14:textId="77777777" w:rsidR="006E3A7E" w:rsidRPr="00DB3329" w:rsidRDefault="006E3A7E" w:rsidP="006E3A7E">
      <w:pPr>
        <w:autoSpaceDE w:val="0"/>
        <w:autoSpaceDN w:val="0"/>
        <w:adjustRightInd w:val="0"/>
        <w:spacing w:after="0" w:line="240" w:lineRule="auto"/>
        <w:rPr>
          <w:rFonts w:cstheme="minorHAnsi"/>
          <w:color w:val="000000"/>
          <w:sz w:val="24"/>
          <w:szCs w:val="24"/>
        </w:rPr>
      </w:pPr>
    </w:p>
    <w:p w14:paraId="033CF393" w14:textId="77777777" w:rsidR="006E5BA2" w:rsidRDefault="006E3A7E" w:rsidP="006E3A7E">
      <w:pPr>
        <w:autoSpaceDE w:val="0"/>
        <w:autoSpaceDN w:val="0"/>
        <w:adjustRightInd w:val="0"/>
        <w:spacing w:after="0" w:line="240" w:lineRule="auto"/>
        <w:jc w:val="center"/>
        <w:rPr>
          <w:rFonts w:cstheme="minorHAnsi"/>
          <w:i/>
          <w:iCs/>
          <w:color w:val="000000"/>
          <w:sz w:val="24"/>
          <w:szCs w:val="24"/>
        </w:rPr>
      </w:pPr>
      <w:r w:rsidRPr="00DB3329">
        <w:rPr>
          <w:rFonts w:cstheme="minorHAnsi"/>
          <w:color w:val="000000"/>
          <w:sz w:val="24"/>
          <w:szCs w:val="24"/>
        </w:rPr>
        <w:t>“</w:t>
      </w:r>
      <w:r w:rsidRPr="00DB3329">
        <w:rPr>
          <w:rFonts w:cstheme="minorHAnsi"/>
          <w:i/>
          <w:iCs/>
          <w:color w:val="000000"/>
          <w:sz w:val="24"/>
          <w:szCs w:val="24"/>
        </w:rPr>
        <w:t xml:space="preserve">The amount of stress you feel in your life is in direct correlation </w:t>
      </w:r>
    </w:p>
    <w:p w14:paraId="30513D90" w14:textId="5459065F" w:rsidR="006E3A7E" w:rsidRDefault="006E3A7E" w:rsidP="006E3A7E">
      <w:pPr>
        <w:autoSpaceDE w:val="0"/>
        <w:autoSpaceDN w:val="0"/>
        <w:adjustRightInd w:val="0"/>
        <w:spacing w:after="0" w:line="240" w:lineRule="auto"/>
        <w:jc w:val="center"/>
        <w:rPr>
          <w:rFonts w:cstheme="minorHAnsi"/>
          <w:i/>
          <w:iCs/>
          <w:color w:val="000000"/>
          <w:sz w:val="24"/>
          <w:szCs w:val="24"/>
        </w:rPr>
      </w:pPr>
      <w:proofErr w:type="gramStart"/>
      <w:r w:rsidRPr="00DB3329">
        <w:rPr>
          <w:rFonts w:cstheme="minorHAnsi"/>
          <w:i/>
          <w:iCs/>
          <w:color w:val="000000"/>
          <w:sz w:val="24"/>
          <w:szCs w:val="24"/>
        </w:rPr>
        <w:t>to</w:t>
      </w:r>
      <w:proofErr w:type="gramEnd"/>
      <w:r w:rsidRPr="00DB3329">
        <w:rPr>
          <w:rFonts w:cstheme="minorHAnsi"/>
          <w:i/>
          <w:iCs/>
          <w:color w:val="000000"/>
          <w:sz w:val="24"/>
          <w:szCs w:val="24"/>
        </w:rPr>
        <w:t xml:space="preserve"> the lack of systems in your life.”</w:t>
      </w:r>
    </w:p>
    <w:p w14:paraId="76565EA6" w14:textId="77777777" w:rsidR="006E5BA2" w:rsidRPr="00DB3329" w:rsidRDefault="006E5BA2" w:rsidP="006E3A7E">
      <w:pPr>
        <w:autoSpaceDE w:val="0"/>
        <w:autoSpaceDN w:val="0"/>
        <w:adjustRightInd w:val="0"/>
        <w:spacing w:after="0" w:line="240" w:lineRule="auto"/>
        <w:jc w:val="center"/>
        <w:rPr>
          <w:rFonts w:cstheme="minorHAnsi"/>
          <w:i/>
          <w:iCs/>
          <w:color w:val="000000"/>
          <w:sz w:val="24"/>
          <w:szCs w:val="24"/>
        </w:rPr>
      </w:pPr>
    </w:p>
    <w:p w14:paraId="37B38984" w14:textId="77777777" w:rsidR="006E3A7E" w:rsidRDefault="006E3A7E" w:rsidP="006E3A7E">
      <w:pPr>
        <w:autoSpaceDE w:val="0"/>
        <w:autoSpaceDN w:val="0"/>
        <w:adjustRightInd w:val="0"/>
        <w:spacing w:after="0" w:line="240" w:lineRule="auto"/>
        <w:jc w:val="center"/>
        <w:rPr>
          <w:rFonts w:cstheme="minorHAnsi"/>
          <w:i/>
          <w:iCs/>
          <w:color w:val="313131"/>
          <w:sz w:val="24"/>
          <w:szCs w:val="24"/>
        </w:rPr>
      </w:pPr>
      <w:r w:rsidRPr="005C4A31">
        <w:rPr>
          <w:rFonts w:cstheme="minorHAnsi"/>
          <w:i/>
          <w:iCs/>
          <w:color w:val="313131"/>
          <w:sz w:val="24"/>
          <w:szCs w:val="24"/>
        </w:rPr>
        <w:t xml:space="preserve">Systems are applied to processes and make your business scalable. </w:t>
      </w:r>
    </w:p>
    <w:p w14:paraId="7DAF5C60" w14:textId="77777777" w:rsidR="006E3A7E" w:rsidRPr="005C4A31" w:rsidRDefault="006E3A7E" w:rsidP="006E3A7E">
      <w:pPr>
        <w:autoSpaceDE w:val="0"/>
        <w:autoSpaceDN w:val="0"/>
        <w:adjustRightInd w:val="0"/>
        <w:spacing w:after="0" w:line="240" w:lineRule="auto"/>
        <w:jc w:val="center"/>
        <w:rPr>
          <w:rFonts w:cstheme="minorHAnsi"/>
          <w:i/>
          <w:iCs/>
          <w:color w:val="313131"/>
          <w:sz w:val="24"/>
          <w:szCs w:val="24"/>
        </w:rPr>
      </w:pPr>
      <w:r w:rsidRPr="005C4A31">
        <w:rPr>
          <w:rFonts w:cstheme="minorHAnsi"/>
          <w:i/>
          <w:iCs/>
          <w:color w:val="313131"/>
          <w:sz w:val="24"/>
          <w:szCs w:val="24"/>
        </w:rPr>
        <w:t>Process</w:t>
      </w:r>
      <w:r>
        <w:rPr>
          <w:rFonts w:cstheme="minorHAnsi"/>
          <w:i/>
          <w:iCs/>
          <w:color w:val="313131"/>
          <w:sz w:val="24"/>
          <w:szCs w:val="24"/>
        </w:rPr>
        <w:t>es</w:t>
      </w:r>
      <w:r w:rsidRPr="005C4A31">
        <w:rPr>
          <w:rFonts w:cstheme="minorHAnsi"/>
          <w:i/>
          <w:iCs/>
          <w:color w:val="313131"/>
          <w:sz w:val="24"/>
          <w:szCs w:val="24"/>
        </w:rPr>
        <w:t xml:space="preserve"> give you time, systems give you leverage.</w:t>
      </w:r>
    </w:p>
    <w:p w14:paraId="4B77BD65" w14:textId="77777777" w:rsidR="006E3A7E" w:rsidRPr="00DB3329" w:rsidRDefault="006E3A7E" w:rsidP="006E3A7E">
      <w:pPr>
        <w:autoSpaceDE w:val="0"/>
        <w:autoSpaceDN w:val="0"/>
        <w:adjustRightInd w:val="0"/>
        <w:spacing w:after="0" w:line="240" w:lineRule="auto"/>
        <w:rPr>
          <w:rFonts w:cstheme="minorHAnsi"/>
          <w:color w:val="313131"/>
          <w:sz w:val="24"/>
          <w:szCs w:val="24"/>
        </w:rPr>
      </w:pPr>
    </w:p>
    <w:p w14:paraId="4BA9A288" w14:textId="53F0AC55" w:rsidR="006E3A7E" w:rsidRPr="00DB3329" w:rsidRDefault="006E3A7E" w:rsidP="006E3A7E">
      <w:pPr>
        <w:autoSpaceDE w:val="0"/>
        <w:autoSpaceDN w:val="0"/>
        <w:adjustRightInd w:val="0"/>
        <w:spacing w:after="0" w:line="240" w:lineRule="auto"/>
        <w:rPr>
          <w:rFonts w:cstheme="minorHAnsi"/>
          <w:color w:val="000000"/>
          <w:sz w:val="24"/>
          <w:szCs w:val="24"/>
        </w:rPr>
      </w:pPr>
      <w:r w:rsidRPr="00DB3329">
        <w:rPr>
          <w:rFonts w:cstheme="minorHAnsi"/>
          <w:color w:val="000000"/>
          <w:sz w:val="24"/>
          <w:szCs w:val="24"/>
        </w:rPr>
        <w:t>Examples range from using</w:t>
      </w:r>
      <w:r>
        <w:rPr>
          <w:rFonts w:cstheme="minorHAnsi"/>
          <w:color w:val="000000"/>
          <w:sz w:val="24"/>
          <w:szCs w:val="24"/>
        </w:rPr>
        <w:t xml:space="preserve"> Out</w:t>
      </w:r>
      <w:r w:rsidRPr="00DB3329">
        <w:rPr>
          <w:rFonts w:cstheme="minorHAnsi"/>
          <w:color w:val="000000"/>
          <w:sz w:val="24"/>
          <w:szCs w:val="24"/>
        </w:rPr>
        <w:t>look</w:t>
      </w:r>
      <w:r w:rsidR="006E5BA2">
        <w:rPr>
          <w:rFonts w:cstheme="minorHAnsi"/>
          <w:color w:val="000000"/>
          <w:sz w:val="24"/>
          <w:szCs w:val="24"/>
        </w:rPr>
        <w:t xml:space="preserve"> and Gmail</w:t>
      </w:r>
      <w:r w:rsidRPr="00DB3329">
        <w:rPr>
          <w:rFonts w:cstheme="minorHAnsi"/>
          <w:color w:val="000000"/>
          <w:sz w:val="24"/>
          <w:szCs w:val="24"/>
        </w:rPr>
        <w:t xml:space="preserve"> to hold contacts and manage email to more complex CRM systems. Systems like </w:t>
      </w:r>
      <w:proofErr w:type="spellStart"/>
      <w:r w:rsidRPr="00DB3329">
        <w:rPr>
          <w:rFonts w:cstheme="minorHAnsi"/>
          <w:color w:val="000000"/>
          <w:sz w:val="24"/>
          <w:szCs w:val="24"/>
        </w:rPr>
        <w:t>Infusionsoft</w:t>
      </w:r>
      <w:proofErr w:type="spellEnd"/>
      <w:r>
        <w:rPr>
          <w:rFonts w:cstheme="minorHAnsi"/>
          <w:color w:val="000000"/>
          <w:sz w:val="24"/>
          <w:szCs w:val="24"/>
        </w:rPr>
        <w:t xml:space="preserve">, </w:t>
      </w:r>
      <w:r w:rsidRPr="00DB3329">
        <w:rPr>
          <w:rFonts w:cstheme="minorHAnsi"/>
          <w:color w:val="000000"/>
          <w:sz w:val="24"/>
          <w:szCs w:val="24"/>
        </w:rPr>
        <w:t>A-Webber</w:t>
      </w:r>
      <w:r>
        <w:rPr>
          <w:rFonts w:cstheme="minorHAnsi"/>
          <w:color w:val="000000"/>
          <w:sz w:val="24"/>
          <w:szCs w:val="24"/>
        </w:rPr>
        <w:t xml:space="preserve">, </w:t>
      </w:r>
      <w:r w:rsidR="006E5BA2">
        <w:rPr>
          <w:rFonts w:cstheme="minorHAnsi"/>
          <w:color w:val="000000"/>
          <w:sz w:val="24"/>
          <w:szCs w:val="24"/>
        </w:rPr>
        <w:t xml:space="preserve">Click Funnels, </w:t>
      </w:r>
      <w:r w:rsidRPr="00DB3329">
        <w:rPr>
          <w:rFonts w:cstheme="minorHAnsi"/>
          <w:color w:val="000000"/>
          <w:sz w:val="24"/>
          <w:szCs w:val="24"/>
        </w:rPr>
        <w:t xml:space="preserve">Office Auto Pilot, </w:t>
      </w:r>
      <w:r w:rsidR="006E5BA2">
        <w:rPr>
          <w:rFonts w:cstheme="minorHAnsi"/>
          <w:color w:val="000000"/>
          <w:sz w:val="24"/>
          <w:szCs w:val="24"/>
        </w:rPr>
        <w:t xml:space="preserve">Salesforce, </w:t>
      </w:r>
      <w:r>
        <w:rPr>
          <w:rFonts w:cstheme="minorHAnsi"/>
          <w:color w:val="000000"/>
          <w:sz w:val="24"/>
          <w:szCs w:val="24"/>
        </w:rPr>
        <w:t>or</w:t>
      </w:r>
      <w:r w:rsidRPr="00DB3329">
        <w:rPr>
          <w:rFonts w:cstheme="minorHAnsi"/>
          <w:color w:val="000000"/>
          <w:sz w:val="24"/>
          <w:szCs w:val="24"/>
        </w:rPr>
        <w:t xml:space="preserve"> Mail Chimp </w:t>
      </w:r>
      <w:r>
        <w:rPr>
          <w:rFonts w:cstheme="minorHAnsi"/>
          <w:color w:val="000000"/>
          <w:sz w:val="24"/>
          <w:szCs w:val="24"/>
        </w:rPr>
        <w:t>(a</w:t>
      </w:r>
      <w:r w:rsidR="006E5BA2">
        <w:rPr>
          <w:rFonts w:cstheme="minorHAnsi"/>
          <w:color w:val="000000"/>
          <w:sz w:val="24"/>
          <w:szCs w:val="24"/>
        </w:rPr>
        <w:t>long with</w:t>
      </w:r>
      <w:r>
        <w:rPr>
          <w:rFonts w:cstheme="minorHAnsi"/>
          <w:color w:val="000000"/>
          <w:sz w:val="24"/>
          <w:szCs w:val="24"/>
        </w:rPr>
        <w:t xml:space="preserve"> so many more) </w:t>
      </w:r>
      <w:r w:rsidRPr="00DB3329">
        <w:rPr>
          <w:rFonts w:cstheme="minorHAnsi"/>
          <w:color w:val="000000"/>
          <w:sz w:val="24"/>
          <w:szCs w:val="24"/>
        </w:rPr>
        <w:t xml:space="preserve">will help you manage marketing and communication with your customers and prospects. There are </w:t>
      </w:r>
      <w:r>
        <w:rPr>
          <w:rFonts w:cstheme="minorHAnsi"/>
          <w:color w:val="000000"/>
          <w:sz w:val="24"/>
          <w:szCs w:val="24"/>
        </w:rPr>
        <w:t xml:space="preserve">extensive project management </w:t>
      </w:r>
      <w:r w:rsidRPr="00DB3329">
        <w:rPr>
          <w:rFonts w:cstheme="minorHAnsi"/>
          <w:color w:val="000000"/>
          <w:sz w:val="24"/>
          <w:szCs w:val="24"/>
        </w:rPr>
        <w:t xml:space="preserve">systems for building things, tracking things, monitoring, etc. Entrepreneurs can rely on technology and people. </w:t>
      </w:r>
      <w:r>
        <w:rPr>
          <w:rFonts w:cstheme="minorHAnsi"/>
          <w:color w:val="000000"/>
          <w:sz w:val="24"/>
          <w:szCs w:val="24"/>
        </w:rPr>
        <w:t>T</w:t>
      </w:r>
      <w:r w:rsidRPr="00DB3329">
        <w:rPr>
          <w:rFonts w:cstheme="minorHAnsi"/>
          <w:color w:val="000000"/>
          <w:sz w:val="24"/>
          <w:szCs w:val="24"/>
        </w:rPr>
        <w:t>wo things</w:t>
      </w:r>
      <w:r>
        <w:rPr>
          <w:rFonts w:cstheme="minorHAnsi"/>
          <w:color w:val="000000"/>
          <w:sz w:val="24"/>
          <w:szCs w:val="24"/>
        </w:rPr>
        <w:t xml:space="preserve"> </w:t>
      </w:r>
      <w:r w:rsidRPr="00DB3329">
        <w:rPr>
          <w:rFonts w:cstheme="minorHAnsi"/>
          <w:color w:val="000000"/>
          <w:sz w:val="24"/>
          <w:szCs w:val="24"/>
        </w:rPr>
        <w:t xml:space="preserve">must be done before you integrate systems into your life and business. The first is to identify where your business processes would be improved with more efficient ways of doing things. Second, hire or contract people who know how to maximize the use of such systems, so you can increase your time spent on marketing and sales. </w:t>
      </w:r>
      <w:r>
        <w:rPr>
          <w:rFonts w:cstheme="minorHAnsi"/>
          <w:color w:val="000000"/>
          <w:sz w:val="24"/>
          <w:szCs w:val="24"/>
        </w:rPr>
        <w:t xml:space="preserve">Don’t attempt to </w:t>
      </w:r>
      <w:r w:rsidRPr="00DB3329">
        <w:rPr>
          <w:rFonts w:cstheme="minorHAnsi"/>
          <w:color w:val="000000"/>
          <w:sz w:val="24"/>
          <w:szCs w:val="24"/>
        </w:rPr>
        <w:t xml:space="preserve">learn </w:t>
      </w:r>
      <w:r>
        <w:rPr>
          <w:rFonts w:cstheme="minorHAnsi"/>
          <w:color w:val="000000"/>
          <w:sz w:val="24"/>
          <w:szCs w:val="24"/>
        </w:rPr>
        <w:t>the intricacies of using</w:t>
      </w:r>
      <w:r w:rsidRPr="00DB3329">
        <w:rPr>
          <w:rFonts w:cstheme="minorHAnsi"/>
          <w:color w:val="000000"/>
          <w:sz w:val="24"/>
          <w:szCs w:val="24"/>
        </w:rPr>
        <w:t xml:space="preserve"> all these t</w:t>
      </w:r>
      <w:r>
        <w:rPr>
          <w:rFonts w:cstheme="minorHAnsi"/>
          <w:color w:val="000000"/>
          <w:sz w:val="24"/>
          <w:szCs w:val="24"/>
        </w:rPr>
        <w:t>ools</w:t>
      </w:r>
      <w:r w:rsidRPr="00DB3329">
        <w:rPr>
          <w:rFonts w:cstheme="minorHAnsi"/>
          <w:color w:val="000000"/>
          <w:sz w:val="24"/>
          <w:szCs w:val="24"/>
        </w:rPr>
        <w:t xml:space="preserve"> yourself. </w:t>
      </w:r>
      <w:r>
        <w:rPr>
          <w:rFonts w:cstheme="minorHAnsi"/>
          <w:color w:val="000000"/>
          <w:sz w:val="24"/>
          <w:szCs w:val="24"/>
        </w:rPr>
        <w:t>Y</w:t>
      </w:r>
      <w:r w:rsidRPr="00DB3329">
        <w:rPr>
          <w:rFonts w:cstheme="minorHAnsi"/>
          <w:color w:val="000000"/>
          <w:sz w:val="24"/>
          <w:szCs w:val="24"/>
        </w:rPr>
        <w:t xml:space="preserve">ou must be great at your core business and recognize where others can help. There are people who know how these things work, but you must identify what you might need before you find the right people. It will be helpful if you gain a rudimentary understanding of how systems work so you know how to hire or how to integrate them into your business. </w:t>
      </w:r>
    </w:p>
    <w:p w14:paraId="45CD2940" w14:textId="77777777" w:rsidR="006E3A7E" w:rsidRPr="00DB3329" w:rsidRDefault="006E3A7E" w:rsidP="006E3A7E">
      <w:pPr>
        <w:autoSpaceDE w:val="0"/>
        <w:autoSpaceDN w:val="0"/>
        <w:adjustRightInd w:val="0"/>
        <w:spacing w:after="0" w:line="240" w:lineRule="auto"/>
        <w:rPr>
          <w:rFonts w:cstheme="minorHAnsi"/>
          <w:color w:val="000000"/>
          <w:sz w:val="24"/>
          <w:szCs w:val="24"/>
        </w:rPr>
      </w:pPr>
    </w:p>
    <w:p w14:paraId="6AB46107" w14:textId="77777777" w:rsidR="006E3A7E" w:rsidRPr="00DB3329" w:rsidRDefault="006E3A7E" w:rsidP="006E3A7E">
      <w:pPr>
        <w:autoSpaceDE w:val="0"/>
        <w:autoSpaceDN w:val="0"/>
        <w:adjustRightInd w:val="0"/>
        <w:spacing w:after="0" w:line="240" w:lineRule="auto"/>
        <w:rPr>
          <w:rFonts w:cstheme="minorHAnsi"/>
          <w:color w:val="000000"/>
          <w:sz w:val="24"/>
          <w:szCs w:val="24"/>
        </w:rPr>
      </w:pPr>
      <w:r w:rsidRPr="00DB3329">
        <w:rPr>
          <w:rFonts w:cstheme="minorHAnsi"/>
          <w:color w:val="000000"/>
          <w:sz w:val="24"/>
          <w:szCs w:val="24"/>
        </w:rPr>
        <w:t xml:space="preserve">Systems and software today are readily accessible, but sophisticated tools. They allow you to learn about marketing your business as well. You can learn who is reading your information, how they found you, and track where they go afterward. You can experiment with multiple marketing messages to determine which are the most effective. </w:t>
      </w:r>
    </w:p>
    <w:p w14:paraId="24FB2F26" w14:textId="77777777" w:rsidR="006E3A7E" w:rsidRPr="00DB3329" w:rsidRDefault="006E3A7E" w:rsidP="006E3A7E">
      <w:pPr>
        <w:autoSpaceDE w:val="0"/>
        <w:autoSpaceDN w:val="0"/>
        <w:adjustRightInd w:val="0"/>
        <w:spacing w:after="0" w:line="240" w:lineRule="auto"/>
        <w:rPr>
          <w:rFonts w:cstheme="minorHAnsi"/>
          <w:color w:val="000000"/>
          <w:sz w:val="24"/>
          <w:szCs w:val="24"/>
        </w:rPr>
      </w:pPr>
    </w:p>
    <w:p w14:paraId="534C83F8" w14:textId="77777777" w:rsidR="006E3A7E" w:rsidRPr="00DB3329" w:rsidRDefault="006E3A7E" w:rsidP="006E3A7E">
      <w:pPr>
        <w:autoSpaceDE w:val="0"/>
        <w:autoSpaceDN w:val="0"/>
        <w:adjustRightInd w:val="0"/>
        <w:spacing w:after="0" w:line="240" w:lineRule="auto"/>
        <w:rPr>
          <w:rFonts w:cstheme="minorHAnsi"/>
          <w:color w:val="000000"/>
          <w:sz w:val="24"/>
          <w:szCs w:val="24"/>
        </w:rPr>
      </w:pPr>
      <w:r w:rsidRPr="00DB3329">
        <w:rPr>
          <w:rFonts w:cstheme="minorHAnsi"/>
          <w:color w:val="000000"/>
          <w:sz w:val="24"/>
          <w:szCs w:val="24"/>
        </w:rPr>
        <w:t xml:space="preserve">Few companies are fully leveraging technology. Outsourcing and freelancers are available everywhere. You no longer need waste time and money on menial activities that consume your employees’ days. Something as simple as data entry or market research can be outsourced through the internet inexpensively. By doing so, you can free up time for a staff member who can then focus on marketing or client facing activities. In turn this will free up funds (and time) </w:t>
      </w:r>
      <w:r>
        <w:rPr>
          <w:rFonts w:cstheme="minorHAnsi"/>
          <w:color w:val="000000"/>
          <w:sz w:val="24"/>
          <w:szCs w:val="24"/>
        </w:rPr>
        <w:t>that</w:t>
      </w:r>
      <w:r w:rsidRPr="00DB3329">
        <w:rPr>
          <w:rFonts w:cstheme="minorHAnsi"/>
          <w:color w:val="000000"/>
          <w:sz w:val="24"/>
          <w:szCs w:val="24"/>
        </w:rPr>
        <w:t xml:space="preserve"> you can then direct to hiring more staff to deal with customers or attract new ones. </w:t>
      </w:r>
    </w:p>
    <w:p w14:paraId="396F9FA7" w14:textId="77777777" w:rsidR="006E3A7E" w:rsidRPr="00DB3329" w:rsidRDefault="006E3A7E" w:rsidP="006E3A7E">
      <w:pPr>
        <w:autoSpaceDE w:val="0"/>
        <w:autoSpaceDN w:val="0"/>
        <w:adjustRightInd w:val="0"/>
        <w:spacing w:after="0" w:line="240" w:lineRule="auto"/>
        <w:rPr>
          <w:rFonts w:cstheme="minorHAnsi"/>
          <w:color w:val="000000"/>
          <w:sz w:val="24"/>
          <w:szCs w:val="24"/>
        </w:rPr>
      </w:pPr>
    </w:p>
    <w:p w14:paraId="0A4CAC5A" w14:textId="46B82C0E" w:rsidR="006E3A7E" w:rsidRPr="00DB3329" w:rsidRDefault="006E3A7E" w:rsidP="006E3A7E">
      <w:pPr>
        <w:autoSpaceDE w:val="0"/>
        <w:autoSpaceDN w:val="0"/>
        <w:adjustRightInd w:val="0"/>
        <w:spacing w:after="0" w:line="240" w:lineRule="auto"/>
        <w:rPr>
          <w:rFonts w:cstheme="minorHAnsi"/>
          <w:color w:val="000000"/>
          <w:sz w:val="24"/>
          <w:szCs w:val="24"/>
        </w:rPr>
      </w:pPr>
      <w:r w:rsidRPr="00DB3329">
        <w:rPr>
          <w:rFonts w:cstheme="minorHAnsi"/>
          <w:color w:val="000000"/>
          <w:sz w:val="24"/>
          <w:szCs w:val="24"/>
        </w:rPr>
        <w:t>Cloud technology has expanded on-line outsourcing and data management systems. When working with a small business entrepreneur who ran an anti-snoring product company</w:t>
      </w:r>
      <w:r>
        <w:rPr>
          <w:rFonts w:cstheme="minorHAnsi"/>
          <w:color w:val="000000"/>
          <w:sz w:val="24"/>
          <w:szCs w:val="24"/>
        </w:rPr>
        <w:t>,</w:t>
      </w:r>
      <w:r w:rsidRPr="00DB3329">
        <w:rPr>
          <w:rFonts w:cstheme="minorHAnsi"/>
          <w:color w:val="000000"/>
          <w:sz w:val="24"/>
          <w:szCs w:val="24"/>
        </w:rPr>
        <w:t xml:space="preserve"> a colleague of mine learned the owner was having staff members enter data in multiple software programs, </w:t>
      </w:r>
      <w:proofErr w:type="gramStart"/>
      <w:r w:rsidRPr="00DB3329">
        <w:rPr>
          <w:rFonts w:cstheme="minorHAnsi"/>
          <w:color w:val="000000"/>
          <w:sz w:val="24"/>
          <w:szCs w:val="24"/>
        </w:rPr>
        <w:t>then</w:t>
      </w:r>
      <w:proofErr w:type="gramEnd"/>
      <w:r w:rsidRPr="00DB3329">
        <w:rPr>
          <w:rFonts w:cstheme="minorHAnsi"/>
          <w:color w:val="000000"/>
          <w:sz w:val="24"/>
          <w:szCs w:val="24"/>
        </w:rPr>
        <w:t xml:space="preserve"> reconciling it all manually. They were using QuickBooks, Google </w:t>
      </w:r>
      <w:r>
        <w:rPr>
          <w:rFonts w:cstheme="minorHAnsi"/>
          <w:color w:val="000000"/>
          <w:sz w:val="24"/>
          <w:szCs w:val="24"/>
        </w:rPr>
        <w:t>D</w:t>
      </w:r>
      <w:r w:rsidRPr="00DB3329">
        <w:rPr>
          <w:rFonts w:cstheme="minorHAnsi"/>
          <w:color w:val="000000"/>
          <w:sz w:val="24"/>
          <w:szCs w:val="24"/>
        </w:rPr>
        <w:t xml:space="preserve">ocs, </w:t>
      </w:r>
      <w:proofErr w:type="gramStart"/>
      <w:r w:rsidRPr="00DB3329">
        <w:rPr>
          <w:rFonts w:cstheme="minorHAnsi"/>
          <w:color w:val="000000"/>
          <w:sz w:val="24"/>
          <w:szCs w:val="24"/>
        </w:rPr>
        <w:t>Amazon</w:t>
      </w:r>
      <w:proofErr w:type="gramEnd"/>
      <w:r w:rsidRPr="00DB3329">
        <w:rPr>
          <w:rFonts w:cstheme="minorHAnsi"/>
          <w:color w:val="000000"/>
          <w:sz w:val="24"/>
          <w:szCs w:val="24"/>
        </w:rPr>
        <w:t xml:space="preserve"> for tracking orders, another software program for tracking sales, and then taking time to combine all the information into usable data and statistics with minimal success.</w:t>
      </w:r>
      <w:r w:rsidR="006E5BA2">
        <w:rPr>
          <w:rFonts w:cstheme="minorHAnsi"/>
          <w:color w:val="000000"/>
          <w:sz w:val="24"/>
          <w:szCs w:val="24"/>
        </w:rPr>
        <w:t xml:space="preserve"> She</w:t>
      </w:r>
      <w:r w:rsidRPr="00DB3329">
        <w:rPr>
          <w:rFonts w:cstheme="minorHAnsi"/>
          <w:color w:val="000000"/>
          <w:sz w:val="24"/>
          <w:szCs w:val="24"/>
        </w:rPr>
        <w:t xml:space="preserve"> investigated cloud applications which would accept all that information as it was realized</w:t>
      </w:r>
      <w:r w:rsidR="004B1B4A">
        <w:rPr>
          <w:rFonts w:cstheme="minorHAnsi"/>
          <w:color w:val="000000"/>
          <w:sz w:val="24"/>
          <w:szCs w:val="24"/>
        </w:rPr>
        <w:t>, t</w:t>
      </w:r>
      <w:r w:rsidRPr="00DB3329">
        <w:rPr>
          <w:rFonts w:cstheme="minorHAnsi"/>
          <w:color w:val="000000"/>
          <w:sz w:val="24"/>
          <w:szCs w:val="24"/>
        </w:rPr>
        <w:t>hen</w:t>
      </w:r>
      <w:r w:rsidR="006E5BA2">
        <w:rPr>
          <w:rFonts w:cstheme="minorHAnsi"/>
          <w:color w:val="000000"/>
          <w:sz w:val="24"/>
          <w:szCs w:val="24"/>
        </w:rPr>
        <w:t xml:space="preserve"> </w:t>
      </w:r>
      <w:r w:rsidRPr="00DB3329">
        <w:rPr>
          <w:rFonts w:cstheme="minorHAnsi"/>
          <w:color w:val="000000"/>
          <w:sz w:val="24"/>
          <w:szCs w:val="24"/>
        </w:rPr>
        <w:t xml:space="preserve">reconciled </w:t>
      </w:r>
      <w:r w:rsidR="004B1B4A">
        <w:rPr>
          <w:rFonts w:cstheme="minorHAnsi"/>
          <w:color w:val="000000"/>
          <w:sz w:val="24"/>
          <w:szCs w:val="24"/>
        </w:rPr>
        <w:t>all of it</w:t>
      </w:r>
      <w:r w:rsidRPr="00DB3329">
        <w:rPr>
          <w:rFonts w:cstheme="minorHAnsi"/>
          <w:color w:val="000000"/>
          <w:sz w:val="24"/>
          <w:szCs w:val="24"/>
        </w:rPr>
        <w:t>, in one central platform using the multiple streams of data. This freed up an enormous amount of time for her staff that were always busy in data entry. She decided that</w:t>
      </w:r>
      <w:r>
        <w:rPr>
          <w:rFonts w:cstheme="minorHAnsi"/>
          <w:color w:val="000000"/>
          <w:sz w:val="24"/>
          <w:szCs w:val="24"/>
        </w:rPr>
        <w:t>,</w:t>
      </w:r>
      <w:r w:rsidR="006E5BA2">
        <w:rPr>
          <w:rFonts w:cstheme="minorHAnsi"/>
          <w:color w:val="000000"/>
          <w:sz w:val="24"/>
          <w:szCs w:val="24"/>
        </w:rPr>
        <w:t xml:space="preserve"> she then had</w:t>
      </w:r>
      <w:r w:rsidRPr="00DB3329">
        <w:rPr>
          <w:rFonts w:cstheme="minorHAnsi"/>
          <w:color w:val="000000"/>
          <w:sz w:val="24"/>
          <w:szCs w:val="24"/>
        </w:rPr>
        <w:t xml:space="preserve"> staff </w:t>
      </w:r>
      <w:r w:rsidR="006E5BA2">
        <w:rPr>
          <w:rFonts w:cstheme="minorHAnsi"/>
          <w:color w:val="000000"/>
          <w:sz w:val="24"/>
          <w:szCs w:val="24"/>
        </w:rPr>
        <w:t>with</w:t>
      </w:r>
      <w:r w:rsidRPr="00DB3329">
        <w:rPr>
          <w:rFonts w:cstheme="minorHAnsi"/>
          <w:color w:val="000000"/>
          <w:sz w:val="24"/>
          <w:szCs w:val="24"/>
        </w:rPr>
        <w:t xml:space="preserve"> time on their hands</w:t>
      </w:r>
      <w:r w:rsidR="006E5BA2">
        <w:rPr>
          <w:rFonts w:cstheme="minorHAnsi"/>
          <w:color w:val="000000"/>
          <w:sz w:val="24"/>
          <w:szCs w:val="24"/>
        </w:rPr>
        <w:t>. S</w:t>
      </w:r>
      <w:r w:rsidRPr="00DB3329">
        <w:rPr>
          <w:rFonts w:cstheme="minorHAnsi"/>
          <w:color w:val="000000"/>
          <w:sz w:val="24"/>
          <w:szCs w:val="24"/>
        </w:rPr>
        <w:t xml:space="preserve">he </w:t>
      </w:r>
      <w:r w:rsidR="006E5BA2">
        <w:rPr>
          <w:rFonts w:cstheme="minorHAnsi"/>
          <w:color w:val="000000"/>
          <w:sz w:val="24"/>
          <w:szCs w:val="24"/>
        </w:rPr>
        <w:t xml:space="preserve">decided instead of </w:t>
      </w:r>
      <w:r w:rsidRPr="00DB3329">
        <w:rPr>
          <w:rFonts w:cstheme="minorHAnsi"/>
          <w:color w:val="000000"/>
          <w:sz w:val="24"/>
          <w:szCs w:val="24"/>
        </w:rPr>
        <w:t>let</w:t>
      </w:r>
      <w:r w:rsidR="006E5BA2">
        <w:rPr>
          <w:rFonts w:cstheme="minorHAnsi"/>
          <w:color w:val="000000"/>
          <w:sz w:val="24"/>
          <w:szCs w:val="24"/>
        </w:rPr>
        <w:t>ting</w:t>
      </w:r>
      <w:r w:rsidRPr="00DB3329">
        <w:rPr>
          <w:rFonts w:cstheme="minorHAnsi"/>
          <w:color w:val="000000"/>
          <w:sz w:val="24"/>
          <w:szCs w:val="24"/>
        </w:rPr>
        <w:t xml:space="preserve"> them go, </w:t>
      </w:r>
      <w:r w:rsidR="006E5BA2">
        <w:rPr>
          <w:rFonts w:cstheme="minorHAnsi"/>
          <w:color w:val="000000"/>
          <w:sz w:val="24"/>
          <w:szCs w:val="24"/>
        </w:rPr>
        <w:t>she would</w:t>
      </w:r>
      <w:r w:rsidRPr="00DB3329">
        <w:rPr>
          <w:rFonts w:cstheme="minorHAnsi"/>
          <w:color w:val="000000"/>
          <w:sz w:val="24"/>
          <w:szCs w:val="24"/>
        </w:rPr>
        <w:t xml:space="preserve"> train them to improve </w:t>
      </w:r>
      <w:r w:rsidR="006E5BA2">
        <w:rPr>
          <w:rFonts w:cstheme="minorHAnsi"/>
          <w:color w:val="000000"/>
          <w:sz w:val="24"/>
          <w:szCs w:val="24"/>
        </w:rPr>
        <w:t xml:space="preserve">the </w:t>
      </w:r>
      <w:r w:rsidRPr="00DB3329">
        <w:rPr>
          <w:rFonts w:cstheme="minorHAnsi"/>
          <w:color w:val="000000"/>
          <w:sz w:val="24"/>
          <w:szCs w:val="24"/>
        </w:rPr>
        <w:t>sales and customer service side of her business. She was saving money on her employees’ time and</w:t>
      </w:r>
      <w:r>
        <w:rPr>
          <w:rFonts w:cstheme="minorHAnsi"/>
          <w:color w:val="000000"/>
          <w:sz w:val="24"/>
          <w:szCs w:val="24"/>
        </w:rPr>
        <w:t>,</w:t>
      </w:r>
      <w:r w:rsidRPr="00DB3329">
        <w:rPr>
          <w:rFonts w:cstheme="minorHAnsi"/>
          <w:color w:val="000000"/>
          <w:sz w:val="24"/>
          <w:szCs w:val="24"/>
        </w:rPr>
        <w:t xml:space="preserve"> by re-directing her staff to revenue producing activities, increased her sales and profits. When your organization is not constrained by data entry or administrative tasks, the inputs become helpful outputs and you are able to focus on growing your business exponentially versus incrementally. Cloud technology is open and available</w:t>
      </w:r>
      <w:r>
        <w:rPr>
          <w:rFonts w:cstheme="minorHAnsi"/>
          <w:color w:val="000000"/>
          <w:sz w:val="24"/>
          <w:szCs w:val="24"/>
        </w:rPr>
        <w:t>,</w:t>
      </w:r>
      <w:r w:rsidRPr="00DB3329">
        <w:rPr>
          <w:rFonts w:cstheme="minorHAnsi"/>
          <w:color w:val="000000"/>
          <w:sz w:val="24"/>
          <w:szCs w:val="24"/>
        </w:rPr>
        <w:t xml:space="preserve"> in a </w:t>
      </w:r>
      <w:r w:rsidRPr="00DB3329">
        <w:rPr>
          <w:rFonts w:cstheme="minorHAnsi"/>
          <w:color w:val="000000"/>
          <w:sz w:val="24"/>
          <w:szCs w:val="24"/>
        </w:rPr>
        <w:lastRenderedPageBreak/>
        <w:t>lot of cases for free or a minimal investment. It also has the potential to allow businesses to scale</w:t>
      </w:r>
      <w:r>
        <w:rPr>
          <w:rFonts w:cstheme="minorHAnsi"/>
          <w:color w:val="000000"/>
          <w:sz w:val="24"/>
          <w:szCs w:val="24"/>
        </w:rPr>
        <w:t xml:space="preserve"> better than the past</w:t>
      </w:r>
      <w:r w:rsidRPr="00DB3329">
        <w:rPr>
          <w:rFonts w:cstheme="minorHAnsi"/>
          <w:color w:val="000000"/>
          <w:sz w:val="24"/>
          <w:szCs w:val="24"/>
        </w:rPr>
        <w:t xml:space="preserve">. </w:t>
      </w:r>
    </w:p>
    <w:p w14:paraId="3A7CB4A3" w14:textId="77777777" w:rsidR="006E3A7E" w:rsidRDefault="006E3A7E" w:rsidP="006E3A7E">
      <w:pPr>
        <w:autoSpaceDE w:val="0"/>
        <w:autoSpaceDN w:val="0"/>
        <w:adjustRightInd w:val="0"/>
        <w:spacing w:after="0" w:line="240" w:lineRule="auto"/>
        <w:rPr>
          <w:rFonts w:ascii="LinuxBiolinumG" w:hAnsi="LinuxBiolinumG" w:cs="LinuxBiolinumG"/>
          <w:color w:val="000000"/>
          <w:sz w:val="14"/>
          <w:szCs w:val="14"/>
        </w:rPr>
      </w:pPr>
    </w:p>
    <w:p w14:paraId="5D2AB70A" w14:textId="227EF06D" w:rsidR="006E3A7E" w:rsidRPr="004B1B4A" w:rsidRDefault="006E3A7E" w:rsidP="006E5BA2">
      <w:pPr>
        <w:spacing w:before="100" w:beforeAutospacing="1" w:line="240" w:lineRule="auto"/>
        <w:ind w:left="2160" w:hanging="2160"/>
        <w:contextualSpacing/>
        <w:jc w:val="center"/>
        <w:rPr>
          <w:rFonts w:ascii="Calibri" w:eastAsia="Calibri" w:hAnsi="Calibri" w:cs="Calibri"/>
          <w:i/>
          <w:sz w:val="24"/>
          <w:szCs w:val="24"/>
        </w:rPr>
      </w:pPr>
      <w:r w:rsidRPr="004B1B4A">
        <w:rPr>
          <w:rFonts w:ascii="Calibri" w:eastAsia="Calibri" w:hAnsi="Calibri" w:cs="Calibri"/>
          <w:i/>
          <w:sz w:val="24"/>
          <w:szCs w:val="24"/>
        </w:rPr>
        <w:t>S</w:t>
      </w:r>
      <w:r w:rsidR="006E5BA2" w:rsidRPr="004B1B4A">
        <w:rPr>
          <w:rFonts w:ascii="Calibri" w:eastAsia="Calibri" w:hAnsi="Calibri" w:cs="Calibri"/>
          <w:i/>
          <w:sz w:val="24"/>
          <w:szCs w:val="24"/>
        </w:rPr>
        <w:t>ystematize everything</w:t>
      </w:r>
    </w:p>
    <w:p w14:paraId="22B30D35" w14:textId="77777777" w:rsidR="006E5BA2" w:rsidRPr="00DB3329" w:rsidRDefault="006E5BA2" w:rsidP="004B1B4A">
      <w:pPr>
        <w:spacing w:before="100" w:beforeAutospacing="1" w:line="240" w:lineRule="auto"/>
        <w:ind w:left="2160" w:hanging="2160"/>
        <w:contextualSpacing/>
        <w:jc w:val="center"/>
        <w:rPr>
          <w:rFonts w:ascii="Calibri" w:eastAsia="Calibri" w:hAnsi="Calibri" w:cs="Calibri"/>
          <w:i/>
        </w:rPr>
      </w:pPr>
    </w:p>
    <w:p w14:paraId="4ABCF511" w14:textId="77777777" w:rsidR="006E3A7E" w:rsidRPr="00505DFF" w:rsidRDefault="006E3A7E" w:rsidP="004B1B4A">
      <w:pPr>
        <w:spacing w:before="100" w:beforeAutospacing="1" w:line="240" w:lineRule="auto"/>
        <w:contextualSpacing/>
        <w:rPr>
          <w:rFonts w:ascii="Calibri" w:eastAsia="Calibri" w:hAnsi="Calibri" w:cs="Calibri"/>
          <w:color w:val="000000"/>
          <w:sz w:val="24"/>
          <w:szCs w:val="24"/>
        </w:rPr>
      </w:pPr>
      <w:r w:rsidRPr="00505DFF">
        <w:rPr>
          <w:rFonts w:ascii="Calibri" w:eastAsia="Calibri" w:hAnsi="Calibri" w:cs="Calibri"/>
          <w:color w:val="000000"/>
          <w:sz w:val="24"/>
          <w:szCs w:val="24"/>
        </w:rPr>
        <w:t xml:space="preserve">Another example would be how Amazon’s </w:t>
      </w:r>
      <w:proofErr w:type="spellStart"/>
      <w:r w:rsidRPr="00505DFF">
        <w:rPr>
          <w:rFonts w:ascii="Calibri" w:eastAsia="Calibri" w:hAnsi="Calibri" w:cs="Calibri"/>
          <w:color w:val="000000"/>
          <w:sz w:val="24"/>
          <w:szCs w:val="24"/>
        </w:rPr>
        <w:t>CreateSpace</w:t>
      </w:r>
      <w:proofErr w:type="spellEnd"/>
      <w:r w:rsidRPr="00505DFF">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which was re-branded as KDP (Kindle Direct Publishing) </w:t>
      </w:r>
      <w:r w:rsidRPr="00505DFF">
        <w:rPr>
          <w:rFonts w:ascii="Calibri" w:eastAsia="Calibri" w:hAnsi="Calibri" w:cs="Calibri"/>
          <w:color w:val="000000"/>
          <w:sz w:val="24"/>
          <w:szCs w:val="24"/>
        </w:rPr>
        <w:t xml:space="preserve">developed a process for people to self-publish. </w:t>
      </w:r>
      <w:r>
        <w:rPr>
          <w:rFonts w:ascii="Calibri" w:eastAsia="Calibri" w:hAnsi="Calibri" w:cs="Calibri"/>
          <w:color w:val="000000"/>
          <w:sz w:val="24"/>
          <w:szCs w:val="24"/>
        </w:rPr>
        <w:t xml:space="preserve">Many others have followed, as well. </w:t>
      </w:r>
      <w:r w:rsidRPr="00505DFF">
        <w:rPr>
          <w:rFonts w:ascii="Calibri" w:eastAsia="Calibri" w:hAnsi="Calibri" w:cs="Calibri"/>
          <w:color w:val="000000"/>
          <w:sz w:val="24"/>
          <w:szCs w:val="24"/>
        </w:rPr>
        <w:t xml:space="preserve">The step-by-step model is very clear and allows you to fully publish a book. It's a very simple, automated program. Anyone can do it. Create </w:t>
      </w:r>
      <w:r>
        <w:rPr>
          <w:rFonts w:ascii="Calibri" w:eastAsia="Calibri" w:hAnsi="Calibri" w:cs="Calibri"/>
          <w:color w:val="000000"/>
          <w:sz w:val="24"/>
          <w:szCs w:val="24"/>
        </w:rPr>
        <w:t xml:space="preserve">processes for what you do and </w:t>
      </w:r>
      <w:r w:rsidRPr="00505DFF">
        <w:rPr>
          <w:rFonts w:ascii="Calibri" w:eastAsia="Calibri" w:hAnsi="Calibri" w:cs="Calibri"/>
          <w:color w:val="000000"/>
          <w:sz w:val="24"/>
          <w:szCs w:val="24"/>
        </w:rPr>
        <w:t>system</w:t>
      </w:r>
      <w:r>
        <w:rPr>
          <w:rFonts w:ascii="Calibri" w:eastAsia="Calibri" w:hAnsi="Calibri" w:cs="Calibri"/>
          <w:color w:val="000000"/>
          <w:sz w:val="24"/>
          <w:szCs w:val="24"/>
        </w:rPr>
        <w:t>s</w:t>
      </w:r>
      <w:r w:rsidRPr="00505DFF">
        <w:rPr>
          <w:rFonts w:ascii="Calibri" w:eastAsia="Calibri" w:hAnsi="Calibri" w:cs="Calibri"/>
          <w:color w:val="000000"/>
          <w:sz w:val="24"/>
          <w:szCs w:val="24"/>
        </w:rPr>
        <w:t xml:space="preserve"> for </w:t>
      </w:r>
      <w:r>
        <w:rPr>
          <w:rFonts w:ascii="Calibri" w:eastAsia="Calibri" w:hAnsi="Calibri" w:cs="Calibri"/>
          <w:color w:val="000000"/>
          <w:sz w:val="24"/>
          <w:szCs w:val="24"/>
        </w:rPr>
        <w:t xml:space="preserve">how to </w:t>
      </w:r>
      <w:r w:rsidRPr="00505DFF">
        <w:rPr>
          <w:rFonts w:ascii="Calibri" w:eastAsia="Calibri" w:hAnsi="Calibri" w:cs="Calibri"/>
          <w:color w:val="000000"/>
          <w:sz w:val="24"/>
          <w:szCs w:val="24"/>
        </w:rPr>
        <w:t>do everything</w:t>
      </w:r>
      <w:r>
        <w:rPr>
          <w:rFonts w:ascii="Calibri" w:eastAsia="Calibri" w:hAnsi="Calibri" w:cs="Calibri"/>
          <w:color w:val="000000"/>
          <w:sz w:val="24"/>
          <w:szCs w:val="24"/>
        </w:rPr>
        <w:t>.</w:t>
      </w:r>
      <w:r w:rsidRPr="00505DFF">
        <w:rPr>
          <w:rFonts w:ascii="Calibri" w:eastAsia="Calibri" w:hAnsi="Calibri" w:cs="Calibri"/>
          <w:color w:val="000000"/>
          <w:sz w:val="24"/>
          <w:szCs w:val="24"/>
        </w:rPr>
        <w:t xml:space="preserve"> Find the things in your business you can create processes for and then systematize those which can give you leverage that will free up your time and get you more freedom.</w:t>
      </w:r>
    </w:p>
    <w:p w14:paraId="4E125F5F" w14:textId="77777777" w:rsidR="006E3A7E" w:rsidRDefault="006E3A7E" w:rsidP="006E3A7E">
      <w:pPr>
        <w:autoSpaceDE w:val="0"/>
        <w:autoSpaceDN w:val="0"/>
        <w:adjustRightInd w:val="0"/>
        <w:spacing w:after="0" w:line="240" w:lineRule="auto"/>
        <w:rPr>
          <w:rFonts w:ascii="OptimusPrincepsSemiBold" w:hAnsi="OptimusPrincepsSemiBold" w:cs="OptimusPrincepsSemiBold"/>
          <w:b/>
          <w:bCs/>
          <w:color w:val="E36C0A" w:themeColor="accent6" w:themeShade="BF"/>
          <w:sz w:val="28"/>
          <w:szCs w:val="28"/>
        </w:rPr>
      </w:pPr>
    </w:p>
    <w:p w14:paraId="31E1A351" w14:textId="37316C3B" w:rsidR="006E3A7E" w:rsidRPr="00D01814" w:rsidRDefault="006E3A7E" w:rsidP="006E3A7E">
      <w:pPr>
        <w:autoSpaceDE w:val="0"/>
        <w:autoSpaceDN w:val="0"/>
        <w:adjustRightInd w:val="0"/>
        <w:spacing w:after="0" w:line="240" w:lineRule="auto"/>
        <w:contextualSpacing/>
        <w:rPr>
          <w:rFonts w:cstheme="minorHAnsi"/>
          <w:color w:val="000000"/>
          <w:sz w:val="24"/>
          <w:szCs w:val="24"/>
        </w:rPr>
      </w:pPr>
      <w:r w:rsidRPr="00D01814">
        <w:rPr>
          <w:rFonts w:cstheme="minorHAnsi"/>
          <w:b/>
          <w:bCs/>
          <w:color w:val="E36C0A" w:themeColor="accent6" w:themeShade="BF"/>
          <w:sz w:val="24"/>
          <w:szCs w:val="24"/>
        </w:rPr>
        <w:t xml:space="preserve">GET </w:t>
      </w:r>
      <w:r w:rsidR="006E5BA2">
        <w:rPr>
          <w:rFonts w:cstheme="minorHAnsi"/>
          <w:b/>
          <w:bCs/>
          <w:color w:val="E36C0A" w:themeColor="accent6" w:themeShade="BF"/>
          <w:sz w:val="24"/>
          <w:szCs w:val="24"/>
        </w:rPr>
        <w:t xml:space="preserve">More Freedom </w:t>
      </w:r>
      <w:r w:rsidRPr="00D01814">
        <w:rPr>
          <w:rFonts w:cstheme="minorHAnsi"/>
          <w:b/>
          <w:bCs/>
          <w:color w:val="E36C0A" w:themeColor="accent6" w:themeShade="BF"/>
          <w:sz w:val="24"/>
          <w:szCs w:val="24"/>
        </w:rPr>
        <w:t>Secret 22</w:t>
      </w:r>
      <w:r w:rsidRPr="00D01814">
        <w:rPr>
          <w:rFonts w:cstheme="minorHAnsi"/>
          <w:b/>
          <w:color w:val="E36C0A" w:themeColor="accent6" w:themeShade="BF"/>
          <w:sz w:val="24"/>
          <w:szCs w:val="24"/>
        </w:rPr>
        <w:t xml:space="preserve"> </w:t>
      </w:r>
    </w:p>
    <w:p w14:paraId="3843322B" w14:textId="77777777" w:rsidR="006E3A7E" w:rsidRDefault="006E3A7E" w:rsidP="006E3A7E">
      <w:pPr>
        <w:spacing w:before="240" w:beforeAutospacing="1" w:line="240" w:lineRule="auto"/>
        <w:ind w:left="2160" w:hanging="2160"/>
        <w:contextualSpacing/>
        <w:rPr>
          <w:rFonts w:eastAsia="Calibri" w:cstheme="minorHAnsi"/>
          <w:b/>
          <w:color w:val="000000"/>
          <w:sz w:val="24"/>
          <w:szCs w:val="24"/>
        </w:rPr>
      </w:pPr>
      <w:r w:rsidRPr="00706D4A">
        <w:rPr>
          <w:rFonts w:eastAsia="Calibri" w:cstheme="minorHAnsi"/>
          <w:b/>
          <w:color w:val="000000"/>
          <w:sz w:val="24"/>
          <w:szCs w:val="24"/>
        </w:rPr>
        <w:t>M</w:t>
      </w:r>
      <w:r>
        <w:rPr>
          <w:rFonts w:eastAsia="Calibri" w:cstheme="minorHAnsi"/>
          <w:b/>
          <w:color w:val="000000"/>
          <w:sz w:val="24"/>
          <w:szCs w:val="24"/>
        </w:rPr>
        <w:t>odel everything</w:t>
      </w:r>
    </w:p>
    <w:p w14:paraId="04E86A00" w14:textId="77777777" w:rsidR="006E3A7E" w:rsidRPr="00706D4A" w:rsidRDefault="006E3A7E" w:rsidP="004B1B4A">
      <w:pPr>
        <w:spacing w:before="100" w:beforeAutospacing="1" w:line="240" w:lineRule="auto"/>
        <w:ind w:left="2160" w:hanging="2160"/>
        <w:contextualSpacing/>
        <w:rPr>
          <w:rFonts w:eastAsia="Calibri" w:cstheme="minorHAnsi"/>
          <w:b/>
          <w:color w:val="000000"/>
          <w:sz w:val="24"/>
          <w:szCs w:val="24"/>
        </w:rPr>
      </w:pPr>
    </w:p>
    <w:p w14:paraId="63373553" w14:textId="6A71C043" w:rsidR="006E3A7E" w:rsidRPr="00D01814" w:rsidRDefault="006E3A7E" w:rsidP="004B1B4A">
      <w:pPr>
        <w:spacing w:before="100" w:beforeAutospacing="1" w:line="240" w:lineRule="auto"/>
        <w:rPr>
          <w:rFonts w:eastAsia="Calibri" w:cstheme="minorHAnsi"/>
          <w:color w:val="000000"/>
          <w:sz w:val="24"/>
          <w:szCs w:val="24"/>
        </w:rPr>
      </w:pPr>
      <w:r w:rsidRPr="00D01814">
        <w:rPr>
          <w:rFonts w:eastAsia="Calibri" w:cstheme="minorHAnsi"/>
          <w:color w:val="000000"/>
          <w:sz w:val="24"/>
          <w:szCs w:val="24"/>
        </w:rPr>
        <w:t xml:space="preserve">Model everything. I used to use the phrase “copy great” but copying </w:t>
      </w:r>
      <w:r>
        <w:rPr>
          <w:rFonts w:eastAsia="Calibri" w:cstheme="minorHAnsi"/>
          <w:color w:val="000000"/>
          <w:sz w:val="24"/>
          <w:szCs w:val="24"/>
        </w:rPr>
        <w:t>gave</w:t>
      </w:r>
      <w:r w:rsidRPr="00D01814">
        <w:rPr>
          <w:rFonts w:eastAsia="Calibri" w:cstheme="minorHAnsi"/>
          <w:color w:val="000000"/>
          <w:sz w:val="24"/>
          <w:szCs w:val="24"/>
        </w:rPr>
        <w:t xml:space="preserve"> people too much latitude. I don't recommend people copy</w:t>
      </w:r>
      <w:r>
        <w:rPr>
          <w:rFonts w:eastAsia="Calibri" w:cstheme="minorHAnsi"/>
          <w:color w:val="000000"/>
          <w:sz w:val="24"/>
          <w:szCs w:val="24"/>
        </w:rPr>
        <w:t>, steal or replicate</w:t>
      </w:r>
      <w:r w:rsidRPr="00D01814">
        <w:rPr>
          <w:rFonts w:eastAsia="Calibri" w:cstheme="minorHAnsi"/>
          <w:color w:val="000000"/>
          <w:sz w:val="24"/>
          <w:szCs w:val="24"/>
        </w:rPr>
        <w:t xml:space="preserve">. I've been plagiarized by one of my coaching clients and I won't have that happen again. I won't give the impression that it's ever okay. They say mimicry is one of the highest forms of flattery, but there is a line </w:t>
      </w:r>
      <w:r>
        <w:rPr>
          <w:rFonts w:eastAsia="Calibri" w:cstheme="minorHAnsi"/>
          <w:color w:val="000000"/>
          <w:sz w:val="24"/>
          <w:szCs w:val="24"/>
        </w:rPr>
        <w:t xml:space="preserve">that should </w:t>
      </w:r>
      <w:r w:rsidRPr="00D01814">
        <w:rPr>
          <w:rFonts w:eastAsia="Calibri" w:cstheme="minorHAnsi"/>
          <w:color w:val="000000"/>
          <w:sz w:val="24"/>
          <w:szCs w:val="24"/>
        </w:rPr>
        <w:t xml:space="preserve">not be crossed </w:t>
      </w:r>
      <w:r w:rsidR="00BE1516">
        <w:rPr>
          <w:rFonts w:eastAsia="Calibri" w:cstheme="minorHAnsi"/>
          <w:color w:val="000000"/>
          <w:sz w:val="24"/>
          <w:szCs w:val="24"/>
        </w:rPr>
        <w:t xml:space="preserve">where </w:t>
      </w:r>
      <w:r w:rsidRPr="00D01814">
        <w:rPr>
          <w:rFonts w:eastAsia="Calibri" w:cstheme="minorHAnsi"/>
          <w:color w:val="000000"/>
          <w:sz w:val="24"/>
          <w:szCs w:val="24"/>
        </w:rPr>
        <w:t xml:space="preserve">no self-respecting entrepreneur </w:t>
      </w:r>
      <w:r>
        <w:rPr>
          <w:rFonts w:eastAsia="Calibri" w:cstheme="minorHAnsi"/>
          <w:color w:val="000000"/>
          <w:sz w:val="24"/>
          <w:szCs w:val="24"/>
        </w:rPr>
        <w:t>sh</w:t>
      </w:r>
      <w:r w:rsidRPr="00D01814">
        <w:rPr>
          <w:rFonts w:eastAsia="Calibri" w:cstheme="minorHAnsi"/>
          <w:color w:val="000000"/>
          <w:sz w:val="24"/>
          <w:szCs w:val="24"/>
        </w:rPr>
        <w:t>ould steal or copy another person’s proprietary content. Therefore</w:t>
      </w:r>
      <w:r>
        <w:rPr>
          <w:rFonts w:eastAsia="Calibri" w:cstheme="minorHAnsi"/>
          <w:color w:val="000000"/>
          <w:sz w:val="24"/>
          <w:szCs w:val="24"/>
        </w:rPr>
        <w:t>:</w:t>
      </w:r>
      <w:r w:rsidRPr="00D01814">
        <w:rPr>
          <w:rFonts w:eastAsia="Calibri" w:cstheme="minorHAnsi"/>
          <w:color w:val="000000"/>
          <w:sz w:val="24"/>
          <w:szCs w:val="24"/>
        </w:rPr>
        <w:t xml:space="preserve"> “model great”. There are many </w:t>
      </w:r>
      <w:r w:rsidR="00BE1516">
        <w:rPr>
          <w:rFonts w:eastAsia="Calibri" w:cstheme="minorHAnsi"/>
          <w:color w:val="000000"/>
          <w:sz w:val="24"/>
          <w:szCs w:val="24"/>
        </w:rPr>
        <w:t>excellent</w:t>
      </w:r>
      <w:r w:rsidRPr="00D01814">
        <w:rPr>
          <w:rFonts w:eastAsia="Calibri" w:cstheme="minorHAnsi"/>
          <w:color w:val="000000"/>
          <w:sz w:val="24"/>
          <w:szCs w:val="24"/>
        </w:rPr>
        <w:t xml:space="preserve"> ideas yet to be realized and brilliant ones at that. There are also centuries of great ones that have already manifested. In fact, </w:t>
      </w:r>
      <w:r>
        <w:rPr>
          <w:rFonts w:eastAsia="Calibri" w:cstheme="minorHAnsi"/>
          <w:color w:val="000000"/>
          <w:sz w:val="24"/>
          <w:szCs w:val="24"/>
        </w:rPr>
        <w:t>what you</w:t>
      </w:r>
      <w:r w:rsidRPr="00D01814">
        <w:rPr>
          <w:rFonts w:eastAsia="Calibri" w:cstheme="minorHAnsi"/>
          <w:color w:val="000000"/>
          <w:sz w:val="24"/>
          <w:szCs w:val="24"/>
        </w:rPr>
        <w:t xml:space="preserve"> believe is unique to you, has </w:t>
      </w:r>
      <w:r w:rsidR="00BE1516">
        <w:rPr>
          <w:rFonts w:eastAsia="Calibri" w:cstheme="minorHAnsi"/>
          <w:color w:val="000000"/>
          <w:sz w:val="24"/>
          <w:szCs w:val="24"/>
        </w:rPr>
        <w:t xml:space="preserve">likely </w:t>
      </w:r>
      <w:r w:rsidRPr="00D01814">
        <w:rPr>
          <w:rFonts w:eastAsia="Calibri" w:cstheme="minorHAnsi"/>
          <w:color w:val="000000"/>
          <w:sz w:val="24"/>
          <w:szCs w:val="24"/>
        </w:rPr>
        <w:t>already been done.</w:t>
      </w:r>
      <w:r>
        <w:rPr>
          <w:rFonts w:eastAsia="Calibri" w:cstheme="minorHAnsi"/>
          <w:color w:val="000000"/>
          <w:sz w:val="24"/>
          <w:szCs w:val="24"/>
        </w:rPr>
        <w:t xml:space="preserve"> </w:t>
      </w:r>
      <w:r w:rsidRPr="00D01814">
        <w:rPr>
          <w:rFonts w:eastAsia="Calibri" w:cstheme="minorHAnsi"/>
          <w:color w:val="000000"/>
          <w:sz w:val="24"/>
          <w:szCs w:val="24"/>
        </w:rPr>
        <w:t>This is true in music, sports, art and business.</w:t>
      </w:r>
      <w:r>
        <w:rPr>
          <w:rFonts w:eastAsia="Calibri" w:cstheme="minorHAnsi"/>
          <w:color w:val="000000"/>
          <w:sz w:val="24"/>
          <w:szCs w:val="24"/>
        </w:rPr>
        <w:t xml:space="preserve"> Science might be the only field where all that has been done before gets renewed and improved, as new frontiers are always opening.</w:t>
      </w:r>
      <w:r w:rsidRPr="00D01814">
        <w:rPr>
          <w:rFonts w:eastAsia="Calibri" w:cstheme="minorHAnsi"/>
          <w:color w:val="000000"/>
          <w:sz w:val="24"/>
          <w:szCs w:val="24"/>
        </w:rPr>
        <w:t xml:space="preserve"> </w:t>
      </w:r>
      <w:r>
        <w:rPr>
          <w:rFonts w:eastAsia="Calibri" w:cstheme="minorHAnsi"/>
          <w:color w:val="000000"/>
          <w:sz w:val="24"/>
          <w:szCs w:val="24"/>
        </w:rPr>
        <w:t>Who y</w:t>
      </w:r>
      <w:r w:rsidRPr="00D01814">
        <w:rPr>
          <w:rFonts w:eastAsia="Calibri" w:cstheme="minorHAnsi"/>
          <w:color w:val="000000"/>
          <w:sz w:val="24"/>
          <w:szCs w:val="24"/>
        </w:rPr>
        <w:t>ou are</w:t>
      </w:r>
      <w:r>
        <w:rPr>
          <w:rFonts w:eastAsia="Calibri" w:cstheme="minorHAnsi"/>
          <w:color w:val="000000"/>
          <w:sz w:val="24"/>
          <w:szCs w:val="24"/>
        </w:rPr>
        <w:t>,</w:t>
      </w:r>
      <w:r w:rsidRPr="00D01814">
        <w:rPr>
          <w:rFonts w:eastAsia="Calibri" w:cstheme="minorHAnsi"/>
          <w:color w:val="000000"/>
          <w:sz w:val="24"/>
          <w:szCs w:val="24"/>
        </w:rPr>
        <w:t xml:space="preserve"> is how you differentiate you</w:t>
      </w:r>
      <w:r>
        <w:rPr>
          <w:rFonts w:eastAsia="Calibri" w:cstheme="minorHAnsi"/>
          <w:color w:val="000000"/>
          <w:sz w:val="24"/>
          <w:szCs w:val="24"/>
        </w:rPr>
        <w:t>rself</w:t>
      </w:r>
      <w:r w:rsidRPr="00D01814">
        <w:rPr>
          <w:rFonts w:eastAsia="Calibri" w:cstheme="minorHAnsi"/>
          <w:color w:val="000000"/>
          <w:sz w:val="24"/>
          <w:szCs w:val="24"/>
        </w:rPr>
        <w:t xml:space="preserve"> from all t</w:t>
      </w:r>
      <w:r>
        <w:rPr>
          <w:rFonts w:eastAsia="Calibri" w:cstheme="minorHAnsi"/>
          <w:color w:val="000000"/>
          <w:sz w:val="24"/>
          <w:szCs w:val="24"/>
        </w:rPr>
        <w:t xml:space="preserve">hose who have gone before you. </w:t>
      </w:r>
    </w:p>
    <w:p w14:paraId="58059B40" w14:textId="77777777" w:rsidR="006E3A7E" w:rsidRPr="00D01814" w:rsidRDefault="006E3A7E" w:rsidP="004B1B4A">
      <w:pPr>
        <w:spacing w:before="100" w:beforeAutospacing="1" w:line="240" w:lineRule="auto"/>
        <w:rPr>
          <w:rFonts w:eastAsia="Calibri" w:cstheme="minorHAnsi"/>
          <w:color w:val="000000"/>
          <w:sz w:val="24"/>
          <w:szCs w:val="24"/>
        </w:rPr>
      </w:pPr>
      <w:r w:rsidRPr="00D01814">
        <w:rPr>
          <w:rFonts w:eastAsia="Calibri" w:cstheme="minorHAnsi"/>
          <w:color w:val="000000"/>
          <w:sz w:val="24"/>
          <w:szCs w:val="24"/>
        </w:rPr>
        <w:t>Modeling great is how you use the best of what others have done, saving time and energy, but build it into your thing. The framework is there</w:t>
      </w:r>
      <w:r>
        <w:rPr>
          <w:rFonts w:eastAsia="Calibri" w:cstheme="minorHAnsi"/>
          <w:color w:val="000000"/>
          <w:sz w:val="24"/>
          <w:szCs w:val="24"/>
        </w:rPr>
        <w:t xml:space="preserve"> - enhance it </w:t>
      </w:r>
      <w:r w:rsidRPr="00D01814">
        <w:rPr>
          <w:rFonts w:eastAsia="Calibri" w:cstheme="minorHAnsi"/>
          <w:color w:val="000000"/>
          <w:sz w:val="24"/>
          <w:szCs w:val="24"/>
        </w:rPr>
        <w:t xml:space="preserve">and share. </w:t>
      </w:r>
    </w:p>
    <w:p w14:paraId="6A21C7E1" w14:textId="2DEBE3F1" w:rsidR="006E3A7E" w:rsidRPr="00D01814" w:rsidRDefault="006E3A7E" w:rsidP="004B1B4A">
      <w:pPr>
        <w:spacing w:before="100" w:beforeAutospacing="1" w:line="240" w:lineRule="auto"/>
        <w:rPr>
          <w:rFonts w:eastAsia="Calibri" w:cstheme="minorHAnsi"/>
          <w:color w:val="000000"/>
          <w:sz w:val="24"/>
          <w:szCs w:val="24"/>
        </w:rPr>
      </w:pPr>
      <w:r w:rsidRPr="00D01814">
        <w:rPr>
          <w:rFonts w:eastAsia="Calibri" w:cstheme="minorHAnsi"/>
          <w:color w:val="000000"/>
          <w:sz w:val="24"/>
          <w:szCs w:val="24"/>
        </w:rPr>
        <w:t xml:space="preserve">Learn how to participate, compete, grow </w:t>
      </w:r>
      <w:r>
        <w:rPr>
          <w:rFonts w:eastAsia="Calibri" w:cstheme="minorHAnsi"/>
          <w:color w:val="000000"/>
          <w:sz w:val="24"/>
          <w:szCs w:val="24"/>
        </w:rPr>
        <w:t xml:space="preserve">and </w:t>
      </w:r>
      <w:r w:rsidRPr="00D01814">
        <w:rPr>
          <w:rFonts w:eastAsia="Calibri" w:cstheme="minorHAnsi"/>
          <w:color w:val="000000"/>
          <w:sz w:val="24"/>
          <w:szCs w:val="24"/>
        </w:rPr>
        <w:t xml:space="preserve">serve clients in a specific area, track prospects by finding the people, businesses, or products that are doing it today as the best way possible that is out there and model them. Invest in their products, processes and services. Learn how things work, follow their lead, and make it yours. Don't reinvent </w:t>
      </w:r>
      <w:r w:rsidR="00833882">
        <w:rPr>
          <w:rFonts w:eastAsia="Calibri" w:cstheme="minorHAnsi"/>
          <w:color w:val="000000"/>
          <w:sz w:val="24"/>
          <w:szCs w:val="24"/>
        </w:rPr>
        <w:t xml:space="preserve">what </w:t>
      </w:r>
      <w:r w:rsidRPr="00D01814">
        <w:rPr>
          <w:rFonts w:eastAsia="Calibri" w:cstheme="minorHAnsi"/>
          <w:color w:val="000000"/>
          <w:sz w:val="24"/>
          <w:szCs w:val="24"/>
        </w:rPr>
        <w:t>has been done improve upon it by add</w:t>
      </w:r>
      <w:r w:rsidR="00833882">
        <w:rPr>
          <w:rFonts w:eastAsia="Calibri" w:cstheme="minorHAnsi"/>
          <w:color w:val="000000"/>
          <w:sz w:val="24"/>
          <w:szCs w:val="24"/>
        </w:rPr>
        <w:t>ing</w:t>
      </w:r>
      <w:r w:rsidRPr="00D01814">
        <w:rPr>
          <w:rFonts w:eastAsia="Calibri" w:cstheme="minorHAnsi"/>
          <w:color w:val="000000"/>
          <w:sz w:val="24"/>
          <w:szCs w:val="24"/>
        </w:rPr>
        <w:t xml:space="preserve"> pieces or small things that are yours. Make little improvements that reflect your business. No one can be you, so your take on what has been done is as good as having created it. </w:t>
      </w:r>
    </w:p>
    <w:p w14:paraId="2CFDF694" w14:textId="77777777" w:rsidR="006E3A7E" w:rsidRPr="00D01814" w:rsidRDefault="006E3A7E" w:rsidP="004B1B4A">
      <w:pPr>
        <w:spacing w:before="100" w:beforeAutospacing="1" w:line="240" w:lineRule="auto"/>
        <w:rPr>
          <w:rFonts w:eastAsia="Calibri" w:cstheme="minorHAnsi"/>
          <w:color w:val="000000"/>
          <w:sz w:val="24"/>
          <w:szCs w:val="24"/>
        </w:rPr>
      </w:pPr>
      <w:r w:rsidRPr="00D01814">
        <w:rPr>
          <w:rFonts w:eastAsia="Calibri" w:cstheme="minorHAnsi"/>
          <w:color w:val="000000"/>
          <w:sz w:val="24"/>
          <w:szCs w:val="24"/>
        </w:rPr>
        <w:t>While there is an advantage to be the first mover in any market, it is tough sledding. What the first movers know, and the lessons they learned</w:t>
      </w:r>
      <w:r>
        <w:rPr>
          <w:rFonts w:eastAsia="Calibri" w:cstheme="minorHAnsi"/>
          <w:color w:val="000000"/>
          <w:sz w:val="24"/>
          <w:szCs w:val="24"/>
        </w:rPr>
        <w:t>,</w:t>
      </w:r>
      <w:r w:rsidRPr="00D01814">
        <w:rPr>
          <w:rFonts w:eastAsia="Calibri" w:cstheme="minorHAnsi"/>
          <w:color w:val="000000"/>
          <w:sz w:val="24"/>
          <w:szCs w:val="24"/>
        </w:rPr>
        <w:t xml:space="preserve"> can benefit you. By modelling great, you can refine and improve. I’ll be the first to say that there are many things in life that are more enjoyable when you’ve been through a struggle to get them, but that doesn’t mean it is necessary. It isn’t even virtuous. You are going to make your share of mistakes. You will step in </w:t>
      </w:r>
      <w:r w:rsidRPr="00D01814">
        <w:rPr>
          <w:rFonts w:eastAsia="Calibri" w:cstheme="minorHAnsi"/>
          <w:color w:val="000000"/>
          <w:sz w:val="24"/>
          <w:szCs w:val="24"/>
        </w:rPr>
        <w:lastRenderedPageBreak/>
        <w:t>your very own pothol</w:t>
      </w:r>
      <w:r>
        <w:rPr>
          <w:rFonts w:eastAsia="Calibri" w:cstheme="minorHAnsi"/>
          <w:color w:val="000000"/>
          <w:sz w:val="24"/>
          <w:szCs w:val="24"/>
        </w:rPr>
        <w:t xml:space="preserve">es, </w:t>
      </w:r>
      <w:r w:rsidRPr="00D01814">
        <w:rPr>
          <w:rFonts w:eastAsia="Calibri" w:cstheme="minorHAnsi"/>
          <w:color w:val="000000"/>
          <w:sz w:val="24"/>
          <w:szCs w:val="24"/>
        </w:rPr>
        <w:t xml:space="preserve">but they won’t cost your business. That's the great thing </w:t>
      </w:r>
      <w:r>
        <w:rPr>
          <w:rFonts w:eastAsia="Calibri" w:cstheme="minorHAnsi"/>
          <w:color w:val="000000"/>
          <w:sz w:val="24"/>
          <w:szCs w:val="24"/>
        </w:rPr>
        <w:t xml:space="preserve">about </w:t>
      </w:r>
      <w:r w:rsidRPr="00D01814">
        <w:rPr>
          <w:rFonts w:eastAsia="Calibri" w:cstheme="minorHAnsi"/>
          <w:color w:val="000000"/>
          <w:sz w:val="24"/>
          <w:szCs w:val="24"/>
        </w:rPr>
        <w:t>being the second (or third, or fourth) mover</w:t>
      </w:r>
      <w:r>
        <w:rPr>
          <w:rFonts w:eastAsia="Calibri" w:cstheme="minorHAnsi"/>
          <w:color w:val="000000"/>
          <w:sz w:val="24"/>
          <w:szCs w:val="24"/>
        </w:rPr>
        <w:t xml:space="preserve"> -</w:t>
      </w:r>
      <w:r w:rsidRPr="00D01814">
        <w:rPr>
          <w:rFonts w:eastAsia="Calibri" w:cstheme="minorHAnsi"/>
          <w:color w:val="000000"/>
          <w:sz w:val="24"/>
          <w:szCs w:val="24"/>
        </w:rPr>
        <w:t xml:space="preserve"> you don’t have to risk everything to</w:t>
      </w:r>
      <w:r>
        <w:rPr>
          <w:rFonts w:eastAsia="Calibri" w:cstheme="minorHAnsi"/>
          <w:color w:val="000000"/>
          <w:sz w:val="24"/>
          <w:szCs w:val="24"/>
        </w:rPr>
        <w:t xml:space="preserve"> know</w:t>
      </w:r>
      <w:r w:rsidRPr="00D01814">
        <w:rPr>
          <w:rFonts w:eastAsia="Calibri" w:cstheme="minorHAnsi"/>
          <w:color w:val="000000"/>
          <w:sz w:val="24"/>
          <w:szCs w:val="24"/>
        </w:rPr>
        <w:t xml:space="preserve"> what not to do</w:t>
      </w:r>
      <w:r>
        <w:rPr>
          <w:rFonts w:eastAsia="Calibri" w:cstheme="minorHAnsi"/>
          <w:color w:val="000000"/>
          <w:sz w:val="24"/>
          <w:szCs w:val="24"/>
        </w:rPr>
        <w:t>,</w:t>
      </w:r>
      <w:r w:rsidRPr="00D01814">
        <w:rPr>
          <w:rFonts w:eastAsia="Calibri" w:cstheme="minorHAnsi"/>
          <w:color w:val="000000"/>
          <w:sz w:val="24"/>
          <w:szCs w:val="24"/>
        </w:rPr>
        <w:t xml:space="preserve"> you just watch, listen and learn.  </w:t>
      </w:r>
    </w:p>
    <w:p w14:paraId="25E95E90" w14:textId="788EC3EF" w:rsidR="006E3A7E" w:rsidRDefault="006E3A7E" w:rsidP="004B1B4A">
      <w:pPr>
        <w:spacing w:before="100" w:beforeAutospacing="1" w:line="240" w:lineRule="auto"/>
        <w:contextualSpacing/>
        <w:rPr>
          <w:rFonts w:eastAsia="Calibri" w:cstheme="minorHAnsi"/>
          <w:color w:val="000000"/>
          <w:sz w:val="24"/>
          <w:szCs w:val="24"/>
        </w:rPr>
      </w:pPr>
      <w:r w:rsidRPr="00D01814">
        <w:rPr>
          <w:rFonts w:eastAsia="Calibri" w:cstheme="minorHAnsi"/>
          <w:color w:val="000000"/>
          <w:sz w:val="24"/>
          <w:szCs w:val="24"/>
        </w:rPr>
        <w:t xml:space="preserve">Think of how it works with siblings. Life can be easier for the second born. I don't remember my sister, Cheryl, ever getting in serious trouble with my parents. It was as though I wore them down for her. I did everything first and in a big way. I made the big mistakes, had the spotlight on what I did and often was the one who got the attention. I created a big wake behind me, so my sister </w:t>
      </w:r>
      <w:r>
        <w:rPr>
          <w:rFonts w:eastAsia="Calibri" w:cstheme="minorHAnsi"/>
          <w:color w:val="000000"/>
          <w:sz w:val="24"/>
          <w:szCs w:val="24"/>
        </w:rPr>
        <w:t xml:space="preserve">was able to </w:t>
      </w:r>
      <w:r w:rsidRPr="00D01814">
        <w:rPr>
          <w:rFonts w:eastAsia="Calibri" w:cstheme="minorHAnsi"/>
          <w:color w:val="000000"/>
          <w:sz w:val="24"/>
          <w:szCs w:val="24"/>
        </w:rPr>
        <w:t>cruise in it. She didn't have to contend with breaking new headway all the time and I was always pushing</w:t>
      </w:r>
      <w:r>
        <w:rPr>
          <w:rFonts w:eastAsia="Calibri" w:cstheme="minorHAnsi"/>
          <w:color w:val="000000"/>
          <w:sz w:val="24"/>
          <w:szCs w:val="24"/>
        </w:rPr>
        <w:t xml:space="preserve"> or pulling</w:t>
      </w:r>
      <w:r w:rsidRPr="00D01814">
        <w:rPr>
          <w:rFonts w:eastAsia="Calibri" w:cstheme="minorHAnsi"/>
          <w:color w:val="000000"/>
          <w:sz w:val="24"/>
          <w:szCs w:val="24"/>
        </w:rPr>
        <w:t xml:space="preserve"> her in some way</w:t>
      </w:r>
      <w:r>
        <w:rPr>
          <w:rFonts w:eastAsia="Calibri" w:cstheme="minorHAnsi"/>
          <w:color w:val="000000"/>
          <w:sz w:val="24"/>
          <w:szCs w:val="24"/>
        </w:rPr>
        <w:t xml:space="preserve">. </w:t>
      </w:r>
      <w:r w:rsidRPr="00D01814">
        <w:rPr>
          <w:rFonts w:eastAsia="Calibri" w:cstheme="minorHAnsi"/>
          <w:color w:val="000000"/>
          <w:sz w:val="24"/>
          <w:szCs w:val="24"/>
        </w:rPr>
        <w:t>The standard was set, and she almost always rose to the occasion</w:t>
      </w:r>
      <w:r>
        <w:rPr>
          <w:rFonts w:eastAsia="Calibri" w:cstheme="minorHAnsi"/>
          <w:color w:val="000000"/>
          <w:sz w:val="24"/>
          <w:szCs w:val="24"/>
        </w:rPr>
        <w:t xml:space="preserve">, invented her own successes and stayed </w:t>
      </w:r>
      <w:r w:rsidRPr="00D01814">
        <w:rPr>
          <w:rFonts w:eastAsia="Calibri" w:cstheme="minorHAnsi"/>
          <w:color w:val="000000"/>
          <w:sz w:val="24"/>
          <w:szCs w:val="24"/>
        </w:rPr>
        <w:t xml:space="preserve">out of trouble. </w:t>
      </w:r>
    </w:p>
    <w:p w14:paraId="04DD8924" w14:textId="77777777" w:rsidR="006E3A7E" w:rsidRPr="00D01814" w:rsidRDefault="006E3A7E" w:rsidP="004B1B4A">
      <w:pPr>
        <w:spacing w:before="100" w:beforeAutospacing="1" w:line="240" w:lineRule="auto"/>
        <w:contextualSpacing/>
        <w:rPr>
          <w:rFonts w:eastAsia="Calibri" w:cstheme="minorHAnsi"/>
          <w:color w:val="000000"/>
          <w:sz w:val="24"/>
          <w:szCs w:val="24"/>
        </w:rPr>
      </w:pPr>
    </w:p>
    <w:p w14:paraId="41E2E0DA" w14:textId="17FFA628" w:rsidR="006E3A7E" w:rsidRPr="00D01814" w:rsidRDefault="006E3A7E" w:rsidP="004B1B4A">
      <w:pPr>
        <w:spacing w:before="100" w:beforeAutospacing="1" w:line="240" w:lineRule="auto"/>
        <w:contextualSpacing/>
        <w:rPr>
          <w:rFonts w:eastAsia="Calibri" w:cstheme="minorHAnsi"/>
          <w:color w:val="000000"/>
          <w:sz w:val="24"/>
          <w:szCs w:val="24"/>
        </w:rPr>
      </w:pPr>
      <w:r>
        <w:rPr>
          <w:rFonts w:eastAsia="Calibri" w:cstheme="minorHAnsi"/>
          <w:color w:val="000000"/>
          <w:sz w:val="24"/>
          <w:szCs w:val="24"/>
        </w:rPr>
        <w:t>Cheryl</w:t>
      </w:r>
      <w:r w:rsidRPr="00D01814">
        <w:rPr>
          <w:rFonts w:eastAsia="Calibri" w:cstheme="minorHAnsi"/>
          <w:color w:val="000000"/>
          <w:sz w:val="24"/>
          <w:szCs w:val="24"/>
        </w:rPr>
        <w:t xml:space="preserve"> was able to get better marks </w:t>
      </w:r>
      <w:r>
        <w:rPr>
          <w:rFonts w:eastAsia="Calibri" w:cstheme="minorHAnsi"/>
          <w:color w:val="000000"/>
          <w:sz w:val="24"/>
          <w:szCs w:val="24"/>
        </w:rPr>
        <w:t xml:space="preserve">in school because of </w:t>
      </w:r>
      <w:r w:rsidRPr="00D01814">
        <w:rPr>
          <w:rFonts w:eastAsia="Calibri" w:cstheme="minorHAnsi"/>
          <w:color w:val="000000"/>
          <w:sz w:val="24"/>
          <w:szCs w:val="24"/>
        </w:rPr>
        <w:t xml:space="preserve">the high standard in our house, </w:t>
      </w:r>
      <w:r>
        <w:rPr>
          <w:rFonts w:eastAsia="Calibri" w:cstheme="minorHAnsi"/>
          <w:color w:val="000000"/>
          <w:sz w:val="24"/>
          <w:szCs w:val="24"/>
        </w:rPr>
        <w:t xml:space="preserve">and </w:t>
      </w:r>
      <w:r w:rsidRPr="00D01814">
        <w:rPr>
          <w:rFonts w:eastAsia="Calibri" w:cstheme="minorHAnsi"/>
          <w:color w:val="000000"/>
          <w:sz w:val="24"/>
          <w:szCs w:val="24"/>
        </w:rPr>
        <w:t xml:space="preserve">she excelled at sports because she had to constantly keep up with me and my friends. She was a “walk-on” goalkeeper for the </w:t>
      </w:r>
      <w:r>
        <w:rPr>
          <w:rFonts w:eastAsia="Calibri" w:cstheme="minorHAnsi"/>
          <w:color w:val="000000"/>
          <w:sz w:val="24"/>
          <w:szCs w:val="24"/>
        </w:rPr>
        <w:t>u</w:t>
      </w:r>
      <w:r w:rsidRPr="00D01814">
        <w:rPr>
          <w:rFonts w:eastAsia="Calibri" w:cstheme="minorHAnsi"/>
          <w:color w:val="000000"/>
          <w:sz w:val="24"/>
          <w:szCs w:val="24"/>
        </w:rPr>
        <w:t>niversity soccer team – likely</w:t>
      </w:r>
      <w:r w:rsidR="00833882">
        <w:rPr>
          <w:rFonts w:eastAsia="Calibri" w:cstheme="minorHAnsi"/>
          <w:color w:val="000000"/>
          <w:sz w:val="24"/>
          <w:szCs w:val="24"/>
        </w:rPr>
        <w:t>, in part,  because</w:t>
      </w:r>
      <w:r w:rsidRPr="00D01814">
        <w:rPr>
          <w:rFonts w:eastAsia="Calibri" w:cstheme="minorHAnsi"/>
          <w:color w:val="000000"/>
          <w:sz w:val="24"/>
          <w:szCs w:val="24"/>
        </w:rPr>
        <w:t xml:space="preserve"> of the fact that growing up, we always stuck her in net so we could </w:t>
      </w:r>
      <w:r>
        <w:rPr>
          <w:rFonts w:eastAsia="Calibri" w:cstheme="minorHAnsi"/>
          <w:color w:val="000000"/>
          <w:sz w:val="24"/>
          <w:szCs w:val="24"/>
        </w:rPr>
        <w:t xml:space="preserve">practice shooting for </w:t>
      </w:r>
      <w:r w:rsidRPr="00D01814">
        <w:rPr>
          <w:rFonts w:eastAsia="Calibri" w:cstheme="minorHAnsi"/>
          <w:color w:val="000000"/>
          <w:sz w:val="24"/>
          <w:szCs w:val="24"/>
        </w:rPr>
        <w:t>hockey, soccer</w:t>
      </w:r>
      <w:r>
        <w:rPr>
          <w:rFonts w:eastAsia="Calibri" w:cstheme="minorHAnsi"/>
          <w:color w:val="000000"/>
          <w:sz w:val="24"/>
          <w:szCs w:val="24"/>
        </w:rPr>
        <w:t xml:space="preserve"> -</w:t>
      </w:r>
      <w:r w:rsidRPr="00D01814">
        <w:rPr>
          <w:rFonts w:eastAsia="Calibri" w:cstheme="minorHAnsi"/>
          <w:color w:val="000000"/>
          <w:sz w:val="24"/>
          <w:szCs w:val="24"/>
        </w:rPr>
        <w:t xml:space="preserve"> whatever we could throw or kick into a goal. She stopped </w:t>
      </w:r>
      <w:r w:rsidR="00833882">
        <w:rPr>
          <w:rFonts w:eastAsia="Calibri" w:cstheme="minorHAnsi"/>
          <w:color w:val="000000"/>
          <w:sz w:val="24"/>
          <w:szCs w:val="24"/>
        </w:rPr>
        <w:t xml:space="preserve">anything </w:t>
      </w:r>
      <w:r w:rsidRPr="00D01814">
        <w:rPr>
          <w:rFonts w:eastAsia="Calibri" w:cstheme="minorHAnsi"/>
          <w:color w:val="000000"/>
          <w:sz w:val="24"/>
          <w:szCs w:val="24"/>
        </w:rPr>
        <w:t xml:space="preserve">the </w:t>
      </w:r>
      <w:r>
        <w:rPr>
          <w:rFonts w:eastAsia="Calibri" w:cstheme="minorHAnsi"/>
          <w:color w:val="000000"/>
          <w:sz w:val="24"/>
          <w:szCs w:val="24"/>
        </w:rPr>
        <w:t>older</w:t>
      </w:r>
      <w:r w:rsidRPr="00D01814">
        <w:rPr>
          <w:rFonts w:eastAsia="Calibri" w:cstheme="minorHAnsi"/>
          <w:color w:val="000000"/>
          <w:sz w:val="24"/>
          <w:szCs w:val="24"/>
        </w:rPr>
        <w:t xml:space="preserve"> boys</w:t>
      </w:r>
      <w:r w:rsidR="00833882">
        <w:rPr>
          <w:rFonts w:eastAsia="Calibri" w:cstheme="minorHAnsi"/>
          <w:color w:val="000000"/>
          <w:sz w:val="24"/>
          <w:szCs w:val="24"/>
        </w:rPr>
        <w:t xml:space="preserve"> could hurl at her</w:t>
      </w:r>
      <w:r w:rsidRPr="00D01814">
        <w:rPr>
          <w:rFonts w:eastAsia="Calibri" w:cstheme="minorHAnsi"/>
          <w:color w:val="000000"/>
          <w:sz w:val="24"/>
          <w:szCs w:val="24"/>
        </w:rPr>
        <w:t xml:space="preserve">, so she became very good at it. My sister was able to have some successes that maybe would have been harder if she was spending a lot of time </w:t>
      </w:r>
      <w:r>
        <w:rPr>
          <w:rFonts w:eastAsia="Calibri" w:cstheme="minorHAnsi"/>
          <w:color w:val="000000"/>
          <w:sz w:val="24"/>
          <w:szCs w:val="24"/>
        </w:rPr>
        <w:t>challenging</w:t>
      </w:r>
      <w:r w:rsidRPr="00D01814">
        <w:rPr>
          <w:rFonts w:eastAsia="Calibri" w:cstheme="minorHAnsi"/>
          <w:color w:val="000000"/>
          <w:sz w:val="24"/>
          <w:szCs w:val="24"/>
        </w:rPr>
        <w:t xml:space="preserve"> our parents</w:t>
      </w:r>
      <w:r>
        <w:rPr>
          <w:rFonts w:eastAsia="Calibri" w:cstheme="minorHAnsi"/>
          <w:color w:val="000000"/>
          <w:sz w:val="24"/>
          <w:szCs w:val="24"/>
        </w:rPr>
        <w:t xml:space="preserve"> and</w:t>
      </w:r>
      <w:r w:rsidRPr="00D01814">
        <w:rPr>
          <w:rFonts w:eastAsia="Calibri" w:cstheme="minorHAnsi"/>
          <w:color w:val="000000"/>
          <w:sz w:val="24"/>
          <w:szCs w:val="24"/>
        </w:rPr>
        <w:t xml:space="preserve"> butting heads in life. I did all that and she could focus on her strengths. I was the first mover and she jumped on </w:t>
      </w:r>
      <w:r>
        <w:rPr>
          <w:rFonts w:eastAsia="Calibri" w:cstheme="minorHAnsi"/>
          <w:color w:val="000000"/>
          <w:sz w:val="24"/>
          <w:szCs w:val="24"/>
        </w:rPr>
        <w:t>her opportunities</w:t>
      </w:r>
      <w:r w:rsidRPr="00D01814">
        <w:rPr>
          <w:rFonts w:eastAsia="Calibri" w:cstheme="minorHAnsi"/>
          <w:color w:val="000000"/>
          <w:sz w:val="24"/>
          <w:szCs w:val="24"/>
        </w:rPr>
        <w:t xml:space="preserve"> and made the most of </w:t>
      </w:r>
      <w:r>
        <w:rPr>
          <w:rFonts w:eastAsia="Calibri" w:cstheme="minorHAnsi"/>
          <w:color w:val="000000"/>
          <w:sz w:val="24"/>
          <w:szCs w:val="24"/>
        </w:rPr>
        <w:t>them</w:t>
      </w:r>
      <w:r w:rsidRPr="00D01814">
        <w:rPr>
          <w:rFonts w:eastAsia="Calibri" w:cstheme="minorHAnsi"/>
          <w:color w:val="000000"/>
          <w:sz w:val="24"/>
          <w:szCs w:val="24"/>
        </w:rPr>
        <w:t xml:space="preserve"> for herself. That’s the thing. She didn’t shrink in the face of the challenge</w:t>
      </w:r>
      <w:r>
        <w:rPr>
          <w:rFonts w:eastAsia="Calibri" w:cstheme="minorHAnsi"/>
          <w:color w:val="000000"/>
          <w:sz w:val="24"/>
          <w:szCs w:val="24"/>
        </w:rPr>
        <w:t>;</w:t>
      </w:r>
      <w:r w:rsidRPr="00D01814">
        <w:rPr>
          <w:rFonts w:eastAsia="Calibri" w:cstheme="minorHAnsi"/>
          <w:color w:val="000000"/>
          <w:sz w:val="24"/>
          <w:szCs w:val="24"/>
        </w:rPr>
        <w:t xml:space="preserve"> she rose to it. </w:t>
      </w:r>
    </w:p>
    <w:p w14:paraId="37D8DC91" w14:textId="77777777" w:rsidR="006E3A7E" w:rsidRPr="00D01814" w:rsidRDefault="006E3A7E" w:rsidP="004B1B4A">
      <w:pPr>
        <w:spacing w:before="100" w:beforeAutospacing="1" w:line="240" w:lineRule="auto"/>
        <w:contextualSpacing/>
        <w:rPr>
          <w:rFonts w:eastAsia="Calibri" w:cstheme="minorHAnsi"/>
          <w:color w:val="000000"/>
          <w:sz w:val="24"/>
          <w:szCs w:val="24"/>
        </w:rPr>
      </w:pPr>
    </w:p>
    <w:p w14:paraId="15928A8F" w14:textId="45960973" w:rsidR="006E3A7E" w:rsidRPr="00D01814" w:rsidRDefault="006E3A7E" w:rsidP="004B1B4A">
      <w:pPr>
        <w:spacing w:before="100" w:beforeAutospacing="1" w:line="240" w:lineRule="auto"/>
        <w:contextualSpacing/>
        <w:rPr>
          <w:rFonts w:eastAsia="Calibri" w:cstheme="minorHAnsi"/>
          <w:color w:val="000000"/>
          <w:sz w:val="24"/>
          <w:szCs w:val="24"/>
        </w:rPr>
      </w:pPr>
      <w:r>
        <w:rPr>
          <w:rFonts w:eastAsia="Calibri" w:cstheme="minorHAnsi"/>
          <w:color w:val="000000"/>
          <w:sz w:val="24"/>
          <w:szCs w:val="24"/>
        </w:rPr>
        <w:t>This is j</w:t>
      </w:r>
      <w:r w:rsidRPr="00D01814">
        <w:rPr>
          <w:rFonts w:eastAsia="Calibri" w:cstheme="minorHAnsi"/>
          <w:color w:val="000000"/>
          <w:sz w:val="24"/>
          <w:szCs w:val="24"/>
        </w:rPr>
        <w:t xml:space="preserve">ust like business. The first movers sometimes have the most difficult times. </w:t>
      </w:r>
      <w:r>
        <w:rPr>
          <w:rFonts w:eastAsia="Calibri" w:cstheme="minorHAnsi"/>
          <w:color w:val="000000"/>
          <w:sz w:val="24"/>
          <w:szCs w:val="24"/>
        </w:rPr>
        <w:t>Look</w:t>
      </w:r>
      <w:r w:rsidRPr="00D01814">
        <w:rPr>
          <w:rFonts w:eastAsia="Calibri" w:cstheme="minorHAnsi"/>
          <w:color w:val="000000"/>
          <w:sz w:val="24"/>
          <w:szCs w:val="24"/>
        </w:rPr>
        <w:t xml:space="preserve"> back</w:t>
      </w:r>
      <w:r>
        <w:rPr>
          <w:rFonts w:eastAsia="Calibri" w:cstheme="minorHAnsi"/>
          <w:color w:val="000000"/>
          <w:sz w:val="24"/>
          <w:szCs w:val="24"/>
        </w:rPr>
        <w:t xml:space="preserve"> at the emergence of </w:t>
      </w:r>
      <w:r w:rsidRPr="00D01814">
        <w:rPr>
          <w:rFonts w:eastAsia="Calibri" w:cstheme="minorHAnsi"/>
          <w:color w:val="000000"/>
          <w:sz w:val="24"/>
          <w:szCs w:val="24"/>
        </w:rPr>
        <w:t>the dot com era</w:t>
      </w:r>
      <w:r>
        <w:rPr>
          <w:rFonts w:eastAsia="Calibri" w:cstheme="minorHAnsi"/>
          <w:color w:val="000000"/>
          <w:sz w:val="24"/>
          <w:szCs w:val="24"/>
        </w:rPr>
        <w:t>. T</w:t>
      </w:r>
      <w:r w:rsidRPr="00D01814">
        <w:rPr>
          <w:rFonts w:eastAsia="Calibri" w:cstheme="minorHAnsi"/>
          <w:color w:val="000000"/>
          <w:sz w:val="24"/>
          <w:szCs w:val="24"/>
        </w:rPr>
        <w:t xml:space="preserve">he biggest names that don't exist anymore were first movers and others copied, refined, modeled, bought, improved the technology, changed one thing here, repositioned, and had more success. </w:t>
      </w:r>
      <w:r>
        <w:rPr>
          <w:rFonts w:eastAsia="Calibri" w:cstheme="minorHAnsi"/>
          <w:color w:val="000000"/>
          <w:sz w:val="24"/>
          <w:szCs w:val="24"/>
        </w:rPr>
        <w:t>M</w:t>
      </w:r>
      <w:r w:rsidRPr="00D01814">
        <w:rPr>
          <w:rFonts w:eastAsia="Calibri" w:cstheme="minorHAnsi"/>
          <w:color w:val="000000"/>
          <w:sz w:val="24"/>
          <w:szCs w:val="24"/>
        </w:rPr>
        <w:t>odel everything</w:t>
      </w:r>
      <w:r>
        <w:rPr>
          <w:rFonts w:eastAsia="Calibri" w:cstheme="minorHAnsi"/>
          <w:color w:val="000000"/>
          <w:sz w:val="24"/>
          <w:szCs w:val="24"/>
        </w:rPr>
        <w:t>;</w:t>
      </w:r>
      <w:r w:rsidRPr="00D01814">
        <w:rPr>
          <w:rFonts w:eastAsia="Calibri" w:cstheme="minorHAnsi"/>
          <w:color w:val="000000"/>
          <w:sz w:val="24"/>
          <w:szCs w:val="24"/>
        </w:rPr>
        <w:t xml:space="preserve"> don't be obsessed with being the first mover. It is often the second mover who rises to the to</w:t>
      </w:r>
      <w:r>
        <w:rPr>
          <w:rFonts w:eastAsia="Calibri" w:cstheme="minorHAnsi"/>
          <w:color w:val="000000"/>
          <w:sz w:val="24"/>
          <w:szCs w:val="24"/>
        </w:rPr>
        <w:t xml:space="preserve">p </w:t>
      </w:r>
      <w:r w:rsidRPr="00D01814">
        <w:rPr>
          <w:rFonts w:eastAsia="Calibri" w:cstheme="minorHAnsi"/>
          <w:color w:val="000000"/>
          <w:sz w:val="24"/>
          <w:szCs w:val="24"/>
        </w:rPr>
        <w:t xml:space="preserve">and sometimes becomes the only surviving </w:t>
      </w:r>
      <w:r w:rsidR="00833882">
        <w:rPr>
          <w:rFonts w:eastAsia="Calibri" w:cstheme="minorHAnsi"/>
          <w:color w:val="000000"/>
          <w:sz w:val="24"/>
          <w:szCs w:val="24"/>
        </w:rPr>
        <w:t xml:space="preserve">business </w:t>
      </w:r>
      <w:r w:rsidRPr="00D01814">
        <w:rPr>
          <w:rFonts w:eastAsia="Calibri" w:cstheme="minorHAnsi"/>
          <w:color w:val="000000"/>
          <w:sz w:val="24"/>
          <w:szCs w:val="24"/>
        </w:rPr>
        <w:t xml:space="preserve">in the space. </w:t>
      </w:r>
    </w:p>
    <w:p w14:paraId="31DA484C" w14:textId="77777777" w:rsidR="006E3A7E" w:rsidRDefault="006E3A7E" w:rsidP="004B1B4A">
      <w:pPr>
        <w:spacing w:before="100" w:beforeAutospacing="1" w:line="240" w:lineRule="auto"/>
        <w:contextualSpacing/>
        <w:rPr>
          <w:rFonts w:ascii="Calibri" w:eastAsia="Calibri" w:hAnsi="Calibri" w:cs="Calibri"/>
          <w:color w:val="000000"/>
        </w:rPr>
      </w:pPr>
    </w:p>
    <w:p w14:paraId="1E1455DE" w14:textId="77777777" w:rsidR="006E3A7E" w:rsidRDefault="006E3A7E" w:rsidP="004B1B4A">
      <w:pPr>
        <w:spacing w:before="100" w:beforeAutospacing="1" w:line="240" w:lineRule="auto"/>
        <w:contextualSpacing/>
        <w:rPr>
          <w:rFonts w:ascii="Calibri" w:eastAsia="Calibri" w:hAnsi="Calibri" w:cs="Calibri"/>
          <w:color w:val="000000"/>
        </w:rPr>
      </w:pPr>
    </w:p>
    <w:p w14:paraId="0D2ED95A" w14:textId="133DF30A" w:rsidR="006E3A7E" w:rsidRDefault="006E3A7E" w:rsidP="006E3A7E">
      <w:pPr>
        <w:autoSpaceDE w:val="0"/>
        <w:autoSpaceDN w:val="0"/>
        <w:adjustRightInd w:val="0"/>
        <w:spacing w:after="0" w:line="240" w:lineRule="auto"/>
        <w:rPr>
          <w:rFonts w:cstheme="minorHAnsi"/>
          <w:b/>
          <w:color w:val="E36C0A" w:themeColor="accent6" w:themeShade="BF"/>
          <w:sz w:val="24"/>
          <w:szCs w:val="24"/>
        </w:rPr>
      </w:pPr>
      <w:r w:rsidRPr="007653C7">
        <w:rPr>
          <w:rFonts w:cstheme="minorHAnsi"/>
          <w:b/>
          <w:bCs/>
          <w:color w:val="E36C0A" w:themeColor="accent6" w:themeShade="BF"/>
          <w:sz w:val="24"/>
          <w:szCs w:val="24"/>
        </w:rPr>
        <w:t xml:space="preserve">GET </w:t>
      </w:r>
      <w:r w:rsidR="00833882">
        <w:rPr>
          <w:rFonts w:cstheme="minorHAnsi"/>
          <w:b/>
          <w:bCs/>
          <w:color w:val="E36C0A" w:themeColor="accent6" w:themeShade="BF"/>
          <w:sz w:val="24"/>
          <w:szCs w:val="24"/>
        </w:rPr>
        <w:t xml:space="preserve">More Freedom </w:t>
      </w:r>
      <w:r w:rsidRPr="007653C7">
        <w:rPr>
          <w:rFonts w:cstheme="minorHAnsi"/>
          <w:b/>
          <w:bCs/>
          <w:color w:val="E36C0A" w:themeColor="accent6" w:themeShade="BF"/>
          <w:sz w:val="24"/>
          <w:szCs w:val="24"/>
        </w:rPr>
        <w:t>Secret 23</w:t>
      </w:r>
      <w:r w:rsidRPr="007653C7">
        <w:rPr>
          <w:rFonts w:cstheme="minorHAnsi"/>
          <w:b/>
          <w:color w:val="E36C0A" w:themeColor="accent6" w:themeShade="BF"/>
          <w:sz w:val="24"/>
          <w:szCs w:val="24"/>
        </w:rPr>
        <w:t xml:space="preserve"> </w:t>
      </w:r>
    </w:p>
    <w:p w14:paraId="595511E8" w14:textId="77777777" w:rsidR="006E3A7E" w:rsidRPr="00706D4A" w:rsidRDefault="006E3A7E" w:rsidP="006E3A7E">
      <w:pPr>
        <w:autoSpaceDE w:val="0"/>
        <w:autoSpaceDN w:val="0"/>
        <w:adjustRightInd w:val="0"/>
        <w:spacing w:after="0" w:line="240" w:lineRule="auto"/>
        <w:rPr>
          <w:rFonts w:cstheme="minorHAnsi"/>
          <w:b/>
          <w:color w:val="000000"/>
          <w:sz w:val="24"/>
          <w:szCs w:val="24"/>
        </w:rPr>
      </w:pPr>
      <w:r>
        <w:rPr>
          <w:rFonts w:cstheme="minorHAnsi"/>
          <w:b/>
          <w:color w:val="000000"/>
          <w:sz w:val="24"/>
          <w:szCs w:val="24"/>
        </w:rPr>
        <w:t>S</w:t>
      </w:r>
      <w:r w:rsidRPr="00706D4A">
        <w:rPr>
          <w:rFonts w:cstheme="minorHAnsi"/>
          <w:b/>
          <w:color w:val="000000"/>
          <w:sz w:val="24"/>
          <w:szCs w:val="24"/>
        </w:rPr>
        <w:t>eek points of leverage in marketing your business</w:t>
      </w:r>
    </w:p>
    <w:p w14:paraId="2F9CE4AC" w14:textId="77777777" w:rsidR="006E3A7E" w:rsidRPr="007653C7" w:rsidRDefault="006E3A7E" w:rsidP="006E3A7E">
      <w:pPr>
        <w:autoSpaceDE w:val="0"/>
        <w:autoSpaceDN w:val="0"/>
        <w:adjustRightInd w:val="0"/>
        <w:spacing w:after="0" w:line="240" w:lineRule="auto"/>
        <w:rPr>
          <w:rFonts w:cstheme="minorHAnsi"/>
          <w:color w:val="000000"/>
          <w:sz w:val="24"/>
          <w:szCs w:val="24"/>
        </w:rPr>
      </w:pPr>
    </w:p>
    <w:p w14:paraId="30FD69D6" w14:textId="08C226AC" w:rsidR="006E3A7E" w:rsidRPr="007653C7" w:rsidRDefault="006E3A7E" w:rsidP="006E3A7E">
      <w:pPr>
        <w:autoSpaceDE w:val="0"/>
        <w:autoSpaceDN w:val="0"/>
        <w:adjustRightInd w:val="0"/>
        <w:spacing w:after="0" w:line="240" w:lineRule="auto"/>
        <w:rPr>
          <w:rFonts w:cstheme="minorHAnsi"/>
          <w:color w:val="000000"/>
          <w:sz w:val="24"/>
          <w:szCs w:val="24"/>
        </w:rPr>
      </w:pPr>
      <w:r w:rsidRPr="007653C7">
        <w:rPr>
          <w:rFonts w:cstheme="minorHAnsi"/>
          <w:color w:val="000000"/>
          <w:sz w:val="24"/>
          <w:szCs w:val="24"/>
        </w:rPr>
        <w:t xml:space="preserve">If you work or serve customers directly in a business to consumer </w:t>
      </w:r>
      <w:r>
        <w:rPr>
          <w:rFonts w:cstheme="minorHAnsi"/>
          <w:color w:val="000000"/>
          <w:sz w:val="24"/>
          <w:szCs w:val="24"/>
        </w:rPr>
        <w:t>(</w:t>
      </w:r>
      <w:r w:rsidRPr="007653C7">
        <w:rPr>
          <w:rFonts w:cstheme="minorHAnsi"/>
          <w:color w:val="000000"/>
          <w:sz w:val="24"/>
          <w:szCs w:val="24"/>
        </w:rPr>
        <w:t>“B2C”</w:t>
      </w:r>
      <w:r>
        <w:rPr>
          <w:rFonts w:cstheme="minorHAnsi"/>
          <w:color w:val="000000"/>
          <w:sz w:val="24"/>
          <w:szCs w:val="24"/>
        </w:rPr>
        <w:t>)</w:t>
      </w:r>
      <w:r w:rsidRPr="007653C7">
        <w:rPr>
          <w:rFonts w:cstheme="minorHAnsi"/>
          <w:color w:val="000000"/>
          <w:sz w:val="24"/>
          <w:szCs w:val="24"/>
        </w:rPr>
        <w:t xml:space="preserve"> business, there are likely ways that you can tap</w:t>
      </w:r>
      <w:r>
        <w:rPr>
          <w:rFonts w:cstheme="minorHAnsi"/>
          <w:color w:val="000000"/>
          <w:sz w:val="24"/>
          <w:szCs w:val="24"/>
        </w:rPr>
        <w:t xml:space="preserve"> into</w:t>
      </w:r>
      <w:r w:rsidRPr="007653C7">
        <w:rPr>
          <w:rFonts w:cstheme="minorHAnsi"/>
          <w:color w:val="000000"/>
          <w:sz w:val="24"/>
          <w:szCs w:val="24"/>
        </w:rPr>
        <w:t xml:space="preserve"> business to business </w:t>
      </w:r>
      <w:r>
        <w:rPr>
          <w:rFonts w:cstheme="minorHAnsi"/>
          <w:color w:val="000000"/>
          <w:sz w:val="24"/>
          <w:szCs w:val="24"/>
        </w:rPr>
        <w:t>(</w:t>
      </w:r>
      <w:r w:rsidRPr="007653C7">
        <w:rPr>
          <w:rFonts w:cstheme="minorHAnsi"/>
          <w:color w:val="000000"/>
          <w:sz w:val="24"/>
          <w:szCs w:val="24"/>
        </w:rPr>
        <w:t>“B2B”</w:t>
      </w:r>
      <w:r>
        <w:rPr>
          <w:rFonts w:cstheme="minorHAnsi"/>
          <w:color w:val="000000"/>
          <w:sz w:val="24"/>
          <w:szCs w:val="24"/>
        </w:rPr>
        <w:t>)</w:t>
      </w:r>
      <w:r w:rsidRPr="007653C7">
        <w:rPr>
          <w:rFonts w:cstheme="minorHAnsi"/>
          <w:color w:val="000000"/>
          <w:sz w:val="24"/>
          <w:szCs w:val="24"/>
        </w:rPr>
        <w:t xml:space="preserve"> strategies to build your customer base. These strategies might be directly related to building a relationship with a business customer </w:t>
      </w:r>
      <w:r>
        <w:rPr>
          <w:rFonts w:cstheme="minorHAnsi"/>
          <w:color w:val="000000"/>
          <w:sz w:val="24"/>
          <w:szCs w:val="24"/>
        </w:rPr>
        <w:t>by</w:t>
      </w:r>
      <w:r w:rsidR="004B1B4A">
        <w:rPr>
          <w:rFonts w:cstheme="minorHAnsi"/>
          <w:color w:val="000000"/>
          <w:sz w:val="24"/>
          <w:szCs w:val="24"/>
        </w:rPr>
        <w:t xml:space="preserve"> </w:t>
      </w:r>
      <w:r w:rsidRPr="007653C7">
        <w:rPr>
          <w:rFonts w:cstheme="minorHAnsi"/>
          <w:color w:val="000000"/>
          <w:sz w:val="24"/>
          <w:szCs w:val="24"/>
        </w:rPr>
        <w:t>providing access to their many employees, or it can be through working with a credibility partner</w:t>
      </w:r>
      <w:r>
        <w:rPr>
          <w:rFonts w:cstheme="minorHAnsi"/>
          <w:color w:val="000000"/>
          <w:sz w:val="24"/>
          <w:szCs w:val="24"/>
        </w:rPr>
        <w:t>,</w:t>
      </w:r>
      <w:r w:rsidRPr="007653C7">
        <w:rPr>
          <w:rFonts w:cstheme="minorHAnsi"/>
          <w:color w:val="000000"/>
          <w:sz w:val="24"/>
          <w:szCs w:val="24"/>
        </w:rPr>
        <w:t xml:space="preserve"> as I explained earlier in this book.</w:t>
      </w:r>
      <w:r>
        <w:rPr>
          <w:rFonts w:cstheme="minorHAnsi"/>
          <w:color w:val="000000"/>
          <w:sz w:val="24"/>
          <w:szCs w:val="24"/>
        </w:rPr>
        <w:t xml:space="preserve"> </w:t>
      </w:r>
      <w:r w:rsidRPr="007653C7">
        <w:rPr>
          <w:rFonts w:cstheme="minorHAnsi"/>
          <w:color w:val="000000"/>
          <w:sz w:val="24"/>
          <w:szCs w:val="24"/>
        </w:rPr>
        <w:t xml:space="preserve">The result </w:t>
      </w:r>
      <w:r>
        <w:rPr>
          <w:rFonts w:cstheme="minorHAnsi"/>
          <w:color w:val="000000"/>
          <w:sz w:val="24"/>
          <w:szCs w:val="24"/>
        </w:rPr>
        <w:t>is</w:t>
      </w:r>
      <w:r w:rsidRPr="007653C7">
        <w:rPr>
          <w:rFonts w:cstheme="minorHAnsi"/>
          <w:color w:val="000000"/>
          <w:sz w:val="24"/>
          <w:szCs w:val="24"/>
        </w:rPr>
        <w:t xml:space="preserve"> an introduction as a subject matter authority that is serving the partner. Whichever business customer you identify, they can leverage your reach and ability to get more sales</w:t>
      </w:r>
      <w:r>
        <w:rPr>
          <w:rFonts w:cstheme="minorHAnsi"/>
          <w:color w:val="000000"/>
          <w:sz w:val="24"/>
          <w:szCs w:val="24"/>
        </w:rPr>
        <w:t>,</w:t>
      </w:r>
      <w:r w:rsidRPr="007653C7">
        <w:rPr>
          <w:rFonts w:cstheme="minorHAnsi"/>
          <w:color w:val="000000"/>
          <w:sz w:val="24"/>
          <w:szCs w:val="24"/>
        </w:rPr>
        <w:t xml:space="preserve"> as opposed to simply going after one-on-one sales. Strategic partnering, joint ventures and systems to support such activities can help you achieve the goal of building a reliable, repeatable pipeline of prospects or sales opportunities.</w:t>
      </w:r>
    </w:p>
    <w:p w14:paraId="04D1F7EF" w14:textId="77777777" w:rsidR="006E3A7E" w:rsidRPr="007653C7" w:rsidRDefault="006E3A7E" w:rsidP="006E3A7E">
      <w:pPr>
        <w:autoSpaceDE w:val="0"/>
        <w:autoSpaceDN w:val="0"/>
        <w:adjustRightInd w:val="0"/>
        <w:spacing w:after="0" w:line="240" w:lineRule="auto"/>
        <w:rPr>
          <w:rFonts w:cstheme="minorHAnsi"/>
          <w:color w:val="000000"/>
          <w:sz w:val="24"/>
          <w:szCs w:val="24"/>
        </w:rPr>
      </w:pPr>
    </w:p>
    <w:p w14:paraId="6923ACF2" w14:textId="77777777" w:rsidR="00A02F40" w:rsidRDefault="006E3A7E" w:rsidP="004B1B4A">
      <w:pPr>
        <w:autoSpaceDE w:val="0"/>
        <w:autoSpaceDN w:val="0"/>
        <w:adjustRightInd w:val="0"/>
        <w:spacing w:after="0" w:line="240" w:lineRule="auto"/>
        <w:jc w:val="center"/>
        <w:rPr>
          <w:rFonts w:cstheme="minorHAnsi"/>
          <w:i/>
          <w:color w:val="313131"/>
          <w:sz w:val="24"/>
          <w:szCs w:val="24"/>
        </w:rPr>
      </w:pPr>
      <w:r w:rsidRPr="004B1B4A">
        <w:rPr>
          <w:rFonts w:cstheme="minorHAnsi"/>
          <w:i/>
          <w:color w:val="313131"/>
          <w:sz w:val="24"/>
          <w:szCs w:val="24"/>
        </w:rPr>
        <w:t xml:space="preserve">Establish leverage wherever possible in marketing. </w:t>
      </w:r>
    </w:p>
    <w:p w14:paraId="665A968B" w14:textId="18AEB5C7" w:rsidR="00A02F40" w:rsidRPr="004B1B4A" w:rsidRDefault="006E3A7E" w:rsidP="004B1B4A">
      <w:pPr>
        <w:autoSpaceDE w:val="0"/>
        <w:autoSpaceDN w:val="0"/>
        <w:adjustRightInd w:val="0"/>
        <w:spacing w:after="0" w:line="240" w:lineRule="auto"/>
        <w:jc w:val="center"/>
        <w:rPr>
          <w:rFonts w:cstheme="minorHAnsi"/>
          <w:i/>
          <w:color w:val="313131"/>
          <w:sz w:val="24"/>
          <w:szCs w:val="24"/>
        </w:rPr>
      </w:pPr>
      <w:r w:rsidRPr="004B1B4A">
        <w:rPr>
          <w:rFonts w:cstheme="minorHAnsi"/>
          <w:i/>
          <w:color w:val="313131"/>
          <w:sz w:val="24"/>
          <w:szCs w:val="24"/>
        </w:rPr>
        <w:t>Your overall reach is much bigger than you think.</w:t>
      </w:r>
    </w:p>
    <w:p w14:paraId="1F1E845F" w14:textId="77777777" w:rsidR="00A02F40" w:rsidRDefault="00A02F40" w:rsidP="006E3A7E">
      <w:pPr>
        <w:autoSpaceDE w:val="0"/>
        <w:autoSpaceDN w:val="0"/>
        <w:adjustRightInd w:val="0"/>
        <w:spacing w:after="0" w:line="240" w:lineRule="auto"/>
        <w:rPr>
          <w:rFonts w:cstheme="minorHAnsi"/>
          <w:color w:val="313131"/>
          <w:sz w:val="24"/>
          <w:szCs w:val="24"/>
        </w:rPr>
      </w:pPr>
    </w:p>
    <w:p w14:paraId="0621405A" w14:textId="1B524531" w:rsidR="006E3A7E" w:rsidRPr="007653C7" w:rsidRDefault="006E3A7E" w:rsidP="006E3A7E">
      <w:pPr>
        <w:autoSpaceDE w:val="0"/>
        <w:autoSpaceDN w:val="0"/>
        <w:adjustRightInd w:val="0"/>
        <w:spacing w:after="0" w:line="240" w:lineRule="auto"/>
        <w:rPr>
          <w:rFonts w:cstheme="minorHAnsi"/>
          <w:color w:val="000000"/>
          <w:sz w:val="24"/>
          <w:szCs w:val="24"/>
        </w:rPr>
      </w:pPr>
      <w:r w:rsidRPr="007653C7">
        <w:rPr>
          <w:rFonts w:cstheme="minorHAnsi"/>
          <w:color w:val="000000"/>
          <w:sz w:val="24"/>
          <w:szCs w:val="24"/>
        </w:rPr>
        <w:t>One of my longest standing coaching customers r</w:t>
      </w:r>
      <w:r w:rsidR="00A02F40">
        <w:rPr>
          <w:rFonts w:cstheme="minorHAnsi"/>
          <w:color w:val="000000"/>
          <w:sz w:val="24"/>
          <w:szCs w:val="24"/>
        </w:rPr>
        <w:t>an</w:t>
      </w:r>
      <w:r w:rsidRPr="007653C7">
        <w:rPr>
          <w:rFonts w:cstheme="minorHAnsi"/>
          <w:color w:val="000000"/>
          <w:sz w:val="24"/>
          <w:szCs w:val="24"/>
        </w:rPr>
        <w:t xml:space="preserve"> an online training enterprise. His customers were individuals who were upgrading </w:t>
      </w:r>
      <w:r>
        <w:rPr>
          <w:rFonts w:cstheme="minorHAnsi"/>
          <w:color w:val="000000"/>
          <w:sz w:val="24"/>
          <w:szCs w:val="24"/>
        </w:rPr>
        <w:t>or</w:t>
      </w:r>
      <w:r w:rsidRPr="007653C7">
        <w:rPr>
          <w:rFonts w:cstheme="minorHAnsi"/>
          <w:color w:val="000000"/>
          <w:sz w:val="24"/>
          <w:szCs w:val="24"/>
        </w:rPr>
        <w:t xml:space="preserve"> learning a specific type of project management software. His primary revenue stream was a B2C membership model. He would use SEO, email marketing and other online marketing tools, as well as an occasional classroom session</w:t>
      </w:r>
      <w:r>
        <w:rPr>
          <w:rFonts w:cstheme="minorHAnsi"/>
          <w:color w:val="000000"/>
          <w:sz w:val="24"/>
          <w:szCs w:val="24"/>
        </w:rPr>
        <w:t>,</w:t>
      </w:r>
      <w:r w:rsidRPr="007653C7">
        <w:rPr>
          <w:rFonts w:cstheme="minorHAnsi"/>
          <w:color w:val="000000"/>
          <w:sz w:val="24"/>
          <w:szCs w:val="24"/>
        </w:rPr>
        <w:t xml:space="preserve"> to </w:t>
      </w:r>
      <w:r>
        <w:rPr>
          <w:rFonts w:cstheme="minorHAnsi"/>
          <w:color w:val="000000"/>
          <w:sz w:val="24"/>
          <w:szCs w:val="24"/>
        </w:rPr>
        <w:t>market to</w:t>
      </w:r>
      <w:r w:rsidRPr="007653C7">
        <w:rPr>
          <w:rFonts w:cstheme="minorHAnsi"/>
          <w:color w:val="000000"/>
          <w:sz w:val="24"/>
          <w:szCs w:val="24"/>
        </w:rPr>
        <w:t xml:space="preserve"> individual users that he offered this training.</w:t>
      </w:r>
      <w:r>
        <w:rPr>
          <w:rFonts w:cstheme="minorHAnsi"/>
          <w:color w:val="000000"/>
          <w:sz w:val="24"/>
          <w:szCs w:val="24"/>
        </w:rPr>
        <w:t xml:space="preserve"> </w:t>
      </w:r>
      <w:r w:rsidRPr="007653C7">
        <w:rPr>
          <w:rFonts w:cstheme="minorHAnsi"/>
          <w:color w:val="000000"/>
          <w:sz w:val="24"/>
          <w:szCs w:val="24"/>
        </w:rPr>
        <w:t xml:space="preserve">This was a slow process that had some traction but worked to build his membership. </w:t>
      </w:r>
    </w:p>
    <w:p w14:paraId="44AE7CD5" w14:textId="77777777" w:rsidR="006E3A7E" w:rsidRPr="007653C7" w:rsidRDefault="006E3A7E" w:rsidP="006E3A7E">
      <w:pPr>
        <w:autoSpaceDE w:val="0"/>
        <w:autoSpaceDN w:val="0"/>
        <w:adjustRightInd w:val="0"/>
        <w:spacing w:after="0" w:line="240" w:lineRule="auto"/>
        <w:rPr>
          <w:rFonts w:cstheme="minorHAnsi"/>
          <w:color w:val="000000"/>
          <w:sz w:val="24"/>
          <w:szCs w:val="24"/>
        </w:rPr>
      </w:pPr>
    </w:p>
    <w:p w14:paraId="74F7E3CC" w14:textId="77777777" w:rsidR="006E3A7E" w:rsidRPr="007653C7" w:rsidRDefault="006E3A7E" w:rsidP="006E3A7E">
      <w:pPr>
        <w:autoSpaceDE w:val="0"/>
        <w:autoSpaceDN w:val="0"/>
        <w:adjustRightInd w:val="0"/>
        <w:spacing w:after="0" w:line="240" w:lineRule="auto"/>
        <w:rPr>
          <w:rFonts w:cstheme="minorHAnsi"/>
          <w:color w:val="000000"/>
          <w:sz w:val="24"/>
          <w:szCs w:val="24"/>
        </w:rPr>
      </w:pPr>
      <w:r w:rsidRPr="007653C7">
        <w:rPr>
          <w:rFonts w:cstheme="minorHAnsi"/>
          <w:color w:val="000000"/>
          <w:sz w:val="24"/>
          <w:szCs w:val="24"/>
        </w:rPr>
        <w:t xml:space="preserve">Once we were able to refine some processes and his marketing message, we were able to ramp his new member registrations up quite a bit using his prospect pipelines, but we were not being as efficient as we could be. We had moved from three to six new members per month to eight to ten and higher, but we both agreed it would be much better if we could accelerate that. We decided to build marketing positioning for him to take on corporate RFPs. A successful RFP with the one best fit corporate partner could mean up to three hundred employees signing up for online training at </w:t>
      </w:r>
      <w:r>
        <w:rPr>
          <w:rFonts w:cstheme="minorHAnsi"/>
          <w:color w:val="000000"/>
          <w:sz w:val="24"/>
          <w:szCs w:val="24"/>
        </w:rPr>
        <w:t>once</w:t>
      </w:r>
      <w:r w:rsidRPr="007653C7">
        <w:rPr>
          <w:rFonts w:cstheme="minorHAnsi"/>
          <w:color w:val="000000"/>
          <w:sz w:val="24"/>
          <w:szCs w:val="24"/>
        </w:rPr>
        <w:t xml:space="preserve">! Obviously, there would be </w:t>
      </w:r>
      <w:r>
        <w:rPr>
          <w:rFonts w:cstheme="minorHAnsi"/>
          <w:color w:val="000000"/>
          <w:sz w:val="24"/>
          <w:szCs w:val="24"/>
        </w:rPr>
        <w:t xml:space="preserve">a </w:t>
      </w:r>
      <w:r w:rsidRPr="007653C7">
        <w:rPr>
          <w:rFonts w:cstheme="minorHAnsi"/>
          <w:color w:val="000000"/>
          <w:sz w:val="24"/>
          <w:szCs w:val="24"/>
        </w:rPr>
        <w:t xml:space="preserve">discount price for the volume, but such a strategy could exponentially increase his membership base. We would blow his short-term membership targets out of the water if we could simply engage the right single corporate partner. The leverage that would provide would be huge. </w:t>
      </w:r>
    </w:p>
    <w:p w14:paraId="64EB02F1" w14:textId="77777777" w:rsidR="006E3A7E" w:rsidRPr="007653C7" w:rsidRDefault="006E3A7E" w:rsidP="006E3A7E">
      <w:pPr>
        <w:autoSpaceDE w:val="0"/>
        <w:autoSpaceDN w:val="0"/>
        <w:adjustRightInd w:val="0"/>
        <w:spacing w:after="0" w:line="240" w:lineRule="auto"/>
        <w:rPr>
          <w:rFonts w:cstheme="minorHAnsi"/>
          <w:color w:val="000000"/>
          <w:sz w:val="24"/>
          <w:szCs w:val="24"/>
        </w:rPr>
      </w:pPr>
    </w:p>
    <w:p w14:paraId="26DCBEBB" w14:textId="38E7408B" w:rsidR="006E3A7E" w:rsidRDefault="006E3A7E" w:rsidP="006E3A7E">
      <w:pPr>
        <w:autoSpaceDE w:val="0"/>
        <w:autoSpaceDN w:val="0"/>
        <w:adjustRightInd w:val="0"/>
        <w:spacing w:after="0" w:line="240" w:lineRule="auto"/>
        <w:rPr>
          <w:rFonts w:cstheme="minorHAnsi"/>
          <w:color w:val="000000"/>
          <w:sz w:val="24"/>
          <w:szCs w:val="24"/>
        </w:rPr>
      </w:pPr>
      <w:r w:rsidRPr="007653C7">
        <w:rPr>
          <w:rFonts w:cstheme="minorHAnsi"/>
          <w:color w:val="000000"/>
          <w:sz w:val="24"/>
          <w:szCs w:val="24"/>
        </w:rPr>
        <w:t>He would continue marketing to individual customers, using all methods possible, but would add this new marketing leverage as well.</w:t>
      </w:r>
      <w:r w:rsidR="00A02F40">
        <w:rPr>
          <w:rFonts w:cstheme="minorHAnsi"/>
          <w:color w:val="000000"/>
          <w:sz w:val="24"/>
          <w:szCs w:val="24"/>
        </w:rPr>
        <w:t xml:space="preserve">  He eventually was adding up to one hundred new members each month.</w:t>
      </w:r>
      <w:r w:rsidRPr="007653C7">
        <w:rPr>
          <w:rFonts w:cstheme="minorHAnsi"/>
          <w:color w:val="000000"/>
          <w:sz w:val="24"/>
          <w:szCs w:val="24"/>
        </w:rPr>
        <w:t xml:space="preserve"> A corporate relationship is like a credibility partner. Successful engagement with these partners can provide your business scalable growth — however they can add risk if you become too reliant on the one relationship.</w:t>
      </w:r>
      <w:r>
        <w:rPr>
          <w:rFonts w:cstheme="minorHAnsi"/>
          <w:color w:val="000000"/>
          <w:sz w:val="24"/>
          <w:szCs w:val="24"/>
        </w:rPr>
        <w:t xml:space="preserve"> T</w:t>
      </w:r>
      <w:r w:rsidRPr="007653C7">
        <w:rPr>
          <w:rFonts w:cstheme="minorHAnsi"/>
          <w:color w:val="000000"/>
          <w:sz w:val="24"/>
          <w:szCs w:val="24"/>
        </w:rPr>
        <w:t xml:space="preserve">he big opportunity is the </w:t>
      </w:r>
      <w:r>
        <w:rPr>
          <w:rFonts w:cstheme="minorHAnsi"/>
          <w:color w:val="000000"/>
          <w:sz w:val="24"/>
          <w:szCs w:val="24"/>
        </w:rPr>
        <w:t xml:space="preserve">scale </w:t>
      </w:r>
      <w:r w:rsidRPr="007653C7">
        <w:rPr>
          <w:rFonts w:cstheme="minorHAnsi"/>
          <w:color w:val="000000"/>
          <w:sz w:val="24"/>
          <w:szCs w:val="24"/>
        </w:rPr>
        <w:t xml:space="preserve">such a partner brings. To do this, you might have to enter the RFP process. The effort to successfully apply, complete and submit a proposal in an RFP can be daunting. Remember, you will differentiate yourself by how you serve your partner. You often do not know who else is competing and how they are positioning their business case. A by-product of participating in this process is that it forces you, the entrepreneur, to hone your marketing and positioning skills. You will sharpen your understanding of why you do what you do and how you </w:t>
      </w:r>
      <w:r>
        <w:rPr>
          <w:rFonts w:cstheme="minorHAnsi"/>
          <w:color w:val="000000"/>
          <w:sz w:val="24"/>
          <w:szCs w:val="24"/>
        </w:rPr>
        <w:t xml:space="preserve">become a resource to </w:t>
      </w:r>
      <w:r w:rsidRPr="007653C7">
        <w:rPr>
          <w:rFonts w:cstheme="minorHAnsi"/>
          <w:color w:val="000000"/>
          <w:sz w:val="24"/>
          <w:szCs w:val="24"/>
        </w:rPr>
        <w:t xml:space="preserve">serve your individual customer. </w:t>
      </w:r>
    </w:p>
    <w:p w14:paraId="4CEE0B12" w14:textId="77777777" w:rsidR="00A02F40" w:rsidRPr="007653C7" w:rsidRDefault="00A02F40" w:rsidP="006E3A7E">
      <w:pPr>
        <w:autoSpaceDE w:val="0"/>
        <w:autoSpaceDN w:val="0"/>
        <w:adjustRightInd w:val="0"/>
        <w:spacing w:after="0" w:line="240" w:lineRule="auto"/>
        <w:rPr>
          <w:rFonts w:cstheme="minorHAnsi"/>
          <w:color w:val="000000"/>
          <w:sz w:val="24"/>
          <w:szCs w:val="24"/>
        </w:rPr>
      </w:pPr>
    </w:p>
    <w:p w14:paraId="7D8DC3FA" w14:textId="3F833683" w:rsidR="006E3A7E" w:rsidRPr="007653C7" w:rsidRDefault="006E3A7E" w:rsidP="006E3A7E">
      <w:pPr>
        <w:autoSpaceDE w:val="0"/>
        <w:autoSpaceDN w:val="0"/>
        <w:adjustRightInd w:val="0"/>
        <w:spacing w:after="0" w:line="240" w:lineRule="auto"/>
        <w:rPr>
          <w:rFonts w:cstheme="minorHAnsi"/>
          <w:color w:val="000000"/>
          <w:sz w:val="24"/>
          <w:szCs w:val="24"/>
        </w:rPr>
      </w:pPr>
      <w:r w:rsidRPr="007653C7">
        <w:rPr>
          <w:rFonts w:cstheme="minorHAnsi"/>
          <w:color w:val="000000"/>
          <w:sz w:val="24"/>
          <w:szCs w:val="24"/>
        </w:rPr>
        <w:t xml:space="preserve">The success of such a process for my client resulted in significant growth from a single effort; however, the improvements to his marketing message for individual users also increased his memberships. With this new knowledge he also began crafting a special report designed to highlight the greatest challenges and opportunities for employers seeking online training providers for their employees. He would do this to position himself as an important resource for companies in this situation. As a result, he gained leverage </w:t>
      </w:r>
      <w:r>
        <w:rPr>
          <w:rFonts w:cstheme="minorHAnsi"/>
          <w:color w:val="000000"/>
          <w:sz w:val="24"/>
          <w:szCs w:val="24"/>
        </w:rPr>
        <w:t xml:space="preserve">by </w:t>
      </w:r>
      <w:r w:rsidRPr="007653C7">
        <w:rPr>
          <w:rFonts w:cstheme="minorHAnsi"/>
          <w:color w:val="000000"/>
          <w:sz w:val="24"/>
          <w:szCs w:val="24"/>
        </w:rPr>
        <w:t xml:space="preserve">positioning his marketing for the business customer. Where his competitors are clamouring to get the same access, my customer is positioning </w:t>
      </w:r>
      <w:proofErr w:type="gramStart"/>
      <w:r w:rsidRPr="007653C7">
        <w:rPr>
          <w:rFonts w:cstheme="minorHAnsi"/>
          <w:color w:val="000000"/>
          <w:sz w:val="24"/>
          <w:szCs w:val="24"/>
        </w:rPr>
        <w:t>himself</w:t>
      </w:r>
      <w:proofErr w:type="gramEnd"/>
      <w:r w:rsidRPr="007653C7">
        <w:rPr>
          <w:rFonts w:cstheme="minorHAnsi"/>
          <w:color w:val="000000"/>
          <w:sz w:val="24"/>
          <w:szCs w:val="24"/>
        </w:rPr>
        <w:t xml:space="preserve"> to be sought out by them.</w:t>
      </w:r>
    </w:p>
    <w:p w14:paraId="42A448ED" w14:textId="77777777" w:rsidR="006E3A7E" w:rsidRPr="007653C7" w:rsidRDefault="006E3A7E" w:rsidP="006E3A7E">
      <w:pPr>
        <w:autoSpaceDE w:val="0"/>
        <w:autoSpaceDN w:val="0"/>
        <w:adjustRightInd w:val="0"/>
        <w:spacing w:after="0" w:line="240" w:lineRule="auto"/>
        <w:rPr>
          <w:rFonts w:cstheme="minorHAnsi"/>
          <w:color w:val="000000"/>
          <w:sz w:val="24"/>
          <w:szCs w:val="24"/>
        </w:rPr>
      </w:pPr>
    </w:p>
    <w:p w14:paraId="338E96B9" w14:textId="16EC5D12" w:rsidR="006E3A7E" w:rsidRPr="007653C7" w:rsidRDefault="006E3A7E" w:rsidP="006E3A7E">
      <w:pPr>
        <w:autoSpaceDE w:val="0"/>
        <w:autoSpaceDN w:val="0"/>
        <w:adjustRightInd w:val="0"/>
        <w:spacing w:after="0" w:line="240" w:lineRule="auto"/>
        <w:rPr>
          <w:rFonts w:cstheme="minorHAnsi"/>
          <w:color w:val="000000"/>
          <w:sz w:val="24"/>
          <w:szCs w:val="24"/>
        </w:rPr>
      </w:pPr>
      <w:r w:rsidRPr="007653C7">
        <w:rPr>
          <w:rFonts w:cstheme="minorHAnsi"/>
          <w:color w:val="000000"/>
          <w:sz w:val="24"/>
          <w:szCs w:val="24"/>
        </w:rPr>
        <w:lastRenderedPageBreak/>
        <w:t xml:space="preserve">In my own experience, I have used the concept of leverage to further my own marketing efforts. You can call this joint venturing, “spider-webbing”, whatever. I enlisted the help of credibility partners to extend my reach and gain leverage. Here’s an example of this: I decided to arrange a book signing a few years ago at a local Indigo bookstore and was thinking of ways to get the message out about the event. The intent was to spread the marketing message, which was used to build credibility for other initiatives I was undertaking about six weeks later. The premise was to remind people that I was a local author with </w:t>
      </w:r>
      <w:r>
        <w:rPr>
          <w:rFonts w:cstheme="minorHAnsi"/>
          <w:color w:val="000000"/>
          <w:sz w:val="24"/>
          <w:szCs w:val="24"/>
        </w:rPr>
        <w:t xml:space="preserve">a recognized bookstore, </w:t>
      </w:r>
      <w:r w:rsidRPr="007653C7">
        <w:rPr>
          <w:rFonts w:cstheme="minorHAnsi"/>
          <w:color w:val="000000"/>
          <w:sz w:val="24"/>
          <w:szCs w:val="24"/>
        </w:rPr>
        <w:t>Indigo</w:t>
      </w:r>
      <w:r>
        <w:rPr>
          <w:rFonts w:cstheme="minorHAnsi"/>
          <w:color w:val="000000"/>
          <w:sz w:val="24"/>
          <w:szCs w:val="24"/>
        </w:rPr>
        <w:t>,</w:t>
      </w:r>
      <w:r w:rsidRPr="007653C7">
        <w:rPr>
          <w:rFonts w:cstheme="minorHAnsi"/>
          <w:color w:val="000000"/>
          <w:sz w:val="24"/>
          <w:szCs w:val="24"/>
        </w:rPr>
        <w:t xml:space="preserve"> hosting the event. My list in the target market was small. I only had a few hundred contacts to send my information out to. I had to figure out how I could leverage my reach beyond my 300 or so contacts. Again, my primary goal was not to have a large audience at the event, nor was it to sell books. The goal was to establish more credibility in the marketplace as an authority </w:t>
      </w:r>
      <w:r>
        <w:rPr>
          <w:rFonts w:cstheme="minorHAnsi"/>
          <w:color w:val="000000"/>
          <w:sz w:val="24"/>
          <w:szCs w:val="24"/>
        </w:rPr>
        <w:t>on</w:t>
      </w:r>
      <w:r w:rsidRPr="007653C7">
        <w:rPr>
          <w:rFonts w:cstheme="minorHAnsi"/>
          <w:color w:val="000000"/>
          <w:sz w:val="24"/>
          <w:szCs w:val="24"/>
        </w:rPr>
        <w:t xml:space="preserve"> philanthropy.</w:t>
      </w:r>
      <w:r>
        <w:rPr>
          <w:rFonts w:cstheme="minorHAnsi"/>
          <w:color w:val="000000"/>
          <w:sz w:val="24"/>
          <w:szCs w:val="24"/>
        </w:rPr>
        <w:t xml:space="preserve"> It wasn’t about the actual event. </w:t>
      </w:r>
      <w:r w:rsidRPr="007653C7">
        <w:rPr>
          <w:rFonts w:cstheme="minorHAnsi"/>
          <w:color w:val="000000"/>
          <w:sz w:val="24"/>
          <w:szCs w:val="24"/>
        </w:rPr>
        <w:t>I constructed a press release and an email letter to three key charities that I wished to support (</w:t>
      </w:r>
      <w:r>
        <w:rPr>
          <w:rFonts w:cstheme="minorHAnsi"/>
          <w:color w:val="000000"/>
          <w:sz w:val="24"/>
          <w:szCs w:val="24"/>
        </w:rPr>
        <w:t xml:space="preserve">and </w:t>
      </w:r>
      <w:r w:rsidRPr="007653C7">
        <w:rPr>
          <w:rFonts w:cstheme="minorHAnsi"/>
          <w:color w:val="000000"/>
          <w:sz w:val="24"/>
          <w:szCs w:val="24"/>
        </w:rPr>
        <w:t xml:space="preserve">that we had supported with </w:t>
      </w:r>
      <w:r>
        <w:rPr>
          <w:rFonts w:cstheme="minorHAnsi"/>
          <w:color w:val="000000"/>
          <w:sz w:val="24"/>
          <w:szCs w:val="24"/>
        </w:rPr>
        <w:t xml:space="preserve">our small </w:t>
      </w:r>
      <w:r w:rsidRPr="007653C7">
        <w:rPr>
          <w:rFonts w:cstheme="minorHAnsi"/>
          <w:color w:val="000000"/>
          <w:sz w:val="24"/>
          <w:szCs w:val="24"/>
        </w:rPr>
        <w:t xml:space="preserve">family foundation in the past). I offered to donate all profits from any sales on the book signing day to those charities and asked them if they would spread the word. They agreed. Before the event my marketing message went out to my 300 contacts and the three charities’ </w:t>
      </w:r>
      <w:r>
        <w:rPr>
          <w:rFonts w:cstheme="minorHAnsi"/>
          <w:color w:val="000000"/>
          <w:sz w:val="24"/>
          <w:szCs w:val="24"/>
        </w:rPr>
        <w:t>additional</w:t>
      </w:r>
      <w:r w:rsidRPr="007653C7">
        <w:rPr>
          <w:rFonts w:cstheme="minorHAnsi"/>
          <w:color w:val="000000"/>
          <w:sz w:val="24"/>
          <w:szCs w:val="24"/>
        </w:rPr>
        <w:t xml:space="preserve"> 3,000+ contacts! Ten times </w:t>
      </w:r>
      <w:r w:rsidR="00A02F40">
        <w:rPr>
          <w:rFonts w:cstheme="minorHAnsi"/>
          <w:color w:val="000000"/>
          <w:sz w:val="24"/>
          <w:szCs w:val="24"/>
        </w:rPr>
        <w:t>larger than my own list</w:t>
      </w:r>
      <w:r w:rsidRPr="007653C7">
        <w:rPr>
          <w:rFonts w:cstheme="minorHAnsi"/>
          <w:color w:val="000000"/>
          <w:sz w:val="24"/>
          <w:szCs w:val="24"/>
        </w:rPr>
        <w:t>! I ran a simple press release with a newswire service the day before the event and my reach expanded further. The book signing was on a sunny</w:t>
      </w:r>
      <w:r>
        <w:rPr>
          <w:rFonts w:cstheme="minorHAnsi"/>
          <w:color w:val="000000"/>
          <w:sz w:val="24"/>
          <w:szCs w:val="24"/>
        </w:rPr>
        <w:t>,</w:t>
      </w:r>
      <w:r w:rsidRPr="007653C7">
        <w:rPr>
          <w:rFonts w:cstheme="minorHAnsi"/>
          <w:color w:val="000000"/>
          <w:sz w:val="24"/>
          <w:szCs w:val="24"/>
        </w:rPr>
        <w:t xml:space="preserve"> beautiful Saturday morning. </w:t>
      </w:r>
      <w:proofErr w:type="gramStart"/>
      <w:r w:rsidRPr="007653C7">
        <w:rPr>
          <w:rFonts w:cstheme="minorHAnsi"/>
          <w:color w:val="000000"/>
          <w:sz w:val="24"/>
          <w:szCs w:val="24"/>
        </w:rPr>
        <w:t>Never good for a book signing.</w:t>
      </w:r>
      <w:proofErr w:type="gramEnd"/>
      <w:r w:rsidRPr="007653C7">
        <w:rPr>
          <w:rFonts w:cstheme="minorHAnsi"/>
          <w:color w:val="000000"/>
          <w:sz w:val="24"/>
          <w:szCs w:val="24"/>
        </w:rPr>
        <w:t xml:space="preserve"> Naturally, not many people showed up. Do you think I was concerned? </w:t>
      </w:r>
      <w:proofErr w:type="gramStart"/>
      <w:r w:rsidRPr="007653C7">
        <w:rPr>
          <w:rFonts w:cstheme="minorHAnsi"/>
          <w:color w:val="000000"/>
          <w:sz w:val="24"/>
          <w:szCs w:val="24"/>
        </w:rPr>
        <w:t>No, not at al</w:t>
      </w:r>
      <w:r>
        <w:rPr>
          <w:rFonts w:cstheme="minorHAnsi"/>
          <w:color w:val="000000"/>
          <w:sz w:val="24"/>
          <w:szCs w:val="24"/>
        </w:rPr>
        <w:t>l.</w:t>
      </w:r>
      <w:proofErr w:type="gramEnd"/>
      <w:r>
        <w:rPr>
          <w:rFonts w:cstheme="minorHAnsi"/>
          <w:color w:val="000000"/>
          <w:sz w:val="24"/>
          <w:szCs w:val="24"/>
        </w:rPr>
        <w:t xml:space="preserve"> Even though I had hoped to sell</w:t>
      </w:r>
      <w:r w:rsidRPr="007653C7">
        <w:rPr>
          <w:rFonts w:cstheme="minorHAnsi"/>
          <w:color w:val="000000"/>
          <w:sz w:val="24"/>
          <w:szCs w:val="24"/>
        </w:rPr>
        <w:t xml:space="preserve"> more books</w:t>
      </w:r>
      <w:r>
        <w:rPr>
          <w:rFonts w:cstheme="minorHAnsi"/>
          <w:color w:val="000000"/>
          <w:sz w:val="24"/>
          <w:szCs w:val="24"/>
        </w:rPr>
        <w:t xml:space="preserve"> so I could </w:t>
      </w:r>
      <w:r w:rsidRPr="007653C7">
        <w:rPr>
          <w:rFonts w:cstheme="minorHAnsi"/>
          <w:color w:val="000000"/>
          <w:sz w:val="24"/>
          <w:szCs w:val="24"/>
        </w:rPr>
        <w:t>give money to the charities</w:t>
      </w:r>
      <w:r>
        <w:rPr>
          <w:rFonts w:cstheme="minorHAnsi"/>
          <w:color w:val="000000"/>
          <w:sz w:val="24"/>
          <w:szCs w:val="24"/>
        </w:rPr>
        <w:t>,</w:t>
      </w:r>
      <w:r w:rsidRPr="007653C7">
        <w:rPr>
          <w:rFonts w:cstheme="minorHAnsi"/>
          <w:color w:val="000000"/>
          <w:sz w:val="24"/>
          <w:szCs w:val="24"/>
        </w:rPr>
        <w:t xml:space="preserve"> I was able to stay top of mind with my audience, capture images of the event in Indigo with people lined up to buy my book, </w:t>
      </w:r>
      <w:r>
        <w:rPr>
          <w:rFonts w:cstheme="minorHAnsi"/>
          <w:color w:val="000000"/>
          <w:sz w:val="24"/>
          <w:szCs w:val="24"/>
        </w:rPr>
        <w:t xml:space="preserve">have </w:t>
      </w:r>
      <w:r w:rsidRPr="007653C7">
        <w:rPr>
          <w:rFonts w:cstheme="minorHAnsi"/>
          <w:color w:val="000000"/>
          <w:sz w:val="24"/>
          <w:szCs w:val="24"/>
        </w:rPr>
        <w:t>credible organizations promot</w:t>
      </w:r>
      <w:r>
        <w:rPr>
          <w:rFonts w:cstheme="minorHAnsi"/>
          <w:color w:val="000000"/>
          <w:sz w:val="24"/>
          <w:szCs w:val="24"/>
        </w:rPr>
        <w:t>e</w:t>
      </w:r>
      <w:r w:rsidRPr="007653C7">
        <w:rPr>
          <w:rFonts w:cstheme="minorHAnsi"/>
          <w:color w:val="000000"/>
          <w:sz w:val="24"/>
          <w:szCs w:val="24"/>
        </w:rPr>
        <w:t xml:space="preserve"> the event to their donors, and now my news release was parked on Google for years to follow. How can you serve your contacts to help them and generate leverage for your marketing and theirs?</w:t>
      </w:r>
    </w:p>
    <w:p w14:paraId="0038FCE5" w14:textId="77777777" w:rsidR="006E3A7E" w:rsidRDefault="006E3A7E" w:rsidP="006E3A7E">
      <w:pPr>
        <w:autoSpaceDE w:val="0"/>
        <w:autoSpaceDN w:val="0"/>
        <w:adjustRightInd w:val="0"/>
        <w:spacing w:after="0" w:line="240" w:lineRule="auto"/>
        <w:rPr>
          <w:rFonts w:ascii="AvianoSerifLight-SC700" w:hAnsi="AvianoSerifLight-SC700" w:cs="AvianoSerifLight-SC700"/>
          <w:color w:val="141414"/>
          <w:sz w:val="20"/>
          <w:szCs w:val="20"/>
        </w:rPr>
      </w:pPr>
    </w:p>
    <w:p w14:paraId="254A8DD2" w14:textId="77777777" w:rsidR="006E3A7E" w:rsidRDefault="006E3A7E" w:rsidP="006E3A7E">
      <w:pPr>
        <w:autoSpaceDE w:val="0"/>
        <w:autoSpaceDN w:val="0"/>
        <w:adjustRightInd w:val="0"/>
        <w:spacing w:after="0" w:line="240" w:lineRule="auto"/>
        <w:rPr>
          <w:rFonts w:cstheme="minorHAnsi"/>
          <w:b/>
          <w:bCs/>
          <w:color w:val="E36C0A" w:themeColor="accent6" w:themeShade="BF"/>
          <w:sz w:val="24"/>
          <w:szCs w:val="24"/>
        </w:rPr>
      </w:pPr>
    </w:p>
    <w:p w14:paraId="382F86B6" w14:textId="774CC143" w:rsidR="006E3A7E" w:rsidRPr="006E4395" w:rsidRDefault="006E3A7E" w:rsidP="004B1B4A">
      <w:pPr>
        <w:autoSpaceDE w:val="0"/>
        <w:autoSpaceDN w:val="0"/>
        <w:adjustRightInd w:val="0"/>
        <w:spacing w:after="0" w:line="240" w:lineRule="auto"/>
        <w:rPr>
          <w:rFonts w:cstheme="minorHAnsi"/>
          <w:color w:val="000000"/>
          <w:sz w:val="24"/>
          <w:szCs w:val="24"/>
        </w:rPr>
      </w:pPr>
      <w:r w:rsidRPr="006E4395">
        <w:rPr>
          <w:rFonts w:cstheme="minorHAnsi"/>
          <w:b/>
          <w:bCs/>
          <w:color w:val="E36C0A" w:themeColor="accent6" w:themeShade="BF"/>
          <w:sz w:val="24"/>
          <w:szCs w:val="24"/>
        </w:rPr>
        <w:t xml:space="preserve">GET </w:t>
      </w:r>
      <w:r w:rsidR="00A02F40">
        <w:rPr>
          <w:rFonts w:cstheme="minorHAnsi"/>
          <w:b/>
          <w:bCs/>
          <w:color w:val="E36C0A" w:themeColor="accent6" w:themeShade="BF"/>
          <w:sz w:val="24"/>
          <w:szCs w:val="24"/>
        </w:rPr>
        <w:t xml:space="preserve">More Freedom </w:t>
      </w:r>
      <w:r w:rsidRPr="006E4395">
        <w:rPr>
          <w:rFonts w:cstheme="minorHAnsi"/>
          <w:b/>
          <w:bCs/>
          <w:color w:val="E36C0A" w:themeColor="accent6" w:themeShade="BF"/>
          <w:sz w:val="24"/>
          <w:szCs w:val="24"/>
        </w:rPr>
        <w:t>Secret 24</w:t>
      </w:r>
    </w:p>
    <w:p w14:paraId="124FB8AE" w14:textId="77777777" w:rsidR="006E3A7E" w:rsidRPr="00706D4A" w:rsidRDefault="006E3A7E" w:rsidP="004B1B4A">
      <w:pPr>
        <w:spacing w:before="100" w:beforeAutospacing="1" w:line="240" w:lineRule="auto"/>
        <w:contextualSpacing/>
        <w:rPr>
          <w:rFonts w:eastAsia="Calibri" w:cstheme="minorHAnsi"/>
          <w:b/>
          <w:color w:val="000000"/>
          <w:sz w:val="24"/>
          <w:szCs w:val="24"/>
        </w:rPr>
      </w:pPr>
      <w:r w:rsidRPr="00706D4A">
        <w:rPr>
          <w:rFonts w:eastAsia="Calibri" w:cstheme="minorHAnsi"/>
          <w:b/>
          <w:color w:val="000000"/>
          <w:sz w:val="24"/>
          <w:szCs w:val="24"/>
        </w:rPr>
        <w:t>D</w:t>
      </w:r>
      <w:r>
        <w:rPr>
          <w:rFonts w:eastAsia="Calibri" w:cstheme="minorHAnsi"/>
          <w:b/>
          <w:color w:val="000000"/>
          <w:sz w:val="24"/>
          <w:szCs w:val="24"/>
        </w:rPr>
        <w:t>one</w:t>
      </w:r>
      <w:r w:rsidRPr="00706D4A">
        <w:rPr>
          <w:rFonts w:eastAsia="Calibri" w:cstheme="minorHAnsi"/>
          <w:b/>
          <w:color w:val="000000"/>
          <w:sz w:val="24"/>
          <w:szCs w:val="24"/>
        </w:rPr>
        <w:t xml:space="preserve"> is </w:t>
      </w:r>
      <w:r>
        <w:rPr>
          <w:rFonts w:eastAsia="Calibri" w:cstheme="minorHAnsi"/>
          <w:b/>
          <w:color w:val="000000"/>
          <w:sz w:val="24"/>
          <w:szCs w:val="24"/>
        </w:rPr>
        <w:t>better than perfect</w:t>
      </w:r>
      <w:r w:rsidRPr="00706D4A">
        <w:rPr>
          <w:rFonts w:eastAsia="Calibri" w:cstheme="minorHAnsi"/>
          <w:b/>
          <w:color w:val="000000"/>
          <w:sz w:val="24"/>
          <w:szCs w:val="24"/>
        </w:rPr>
        <w:t xml:space="preserve"> – </w:t>
      </w:r>
      <w:r>
        <w:rPr>
          <w:rFonts w:eastAsia="Calibri" w:cstheme="minorHAnsi"/>
          <w:b/>
          <w:color w:val="000000"/>
          <w:sz w:val="24"/>
          <w:szCs w:val="24"/>
        </w:rPr>
        <w:t xml:space="preserve">but a little better is even better </w:t>
      </w:r>
    </w:p>
    <w:p w14:paraId="176CA668" w14:textId="77777777" w:rsidR="006E3A7E" w:rsidRPr="006E4395" w:rsidRDefault="006E3A7E" w:rsidP="004B1B4A">
      <w:pPr>
        <w:spacing w:before="100" w:beforeAutospacing="1" w:line="240" w:lineRule="auto"/>
        <w:contextualSpacing/>
        <w:rPr>
          <w:rFonts w:eastAsia="Calibri" w:cstheme="minorHAnsi"/>
          <w:color w:val="000000"/>
          <w:sz w:val="24"/>
          <w:szCs w:val="24"/>
        </w:rPr>
      </w:pPr>
    </w:p>
    <w:p w14:paraId="3E38AA4A" w14:textId="04BB3BE8" w:rsidR="006E3A7E" w:rsidRPr="006E4395" w:rsidRDefault="006E3A7E" w:rsidP="004B1B4A">
      <w:pPr>
        <w:spacing w:before="100" w:beforeAutospacing="1" w:line="240" w:lineRule="auto"/>
        <w:contextualSpacing/>
        <w:rPr>
          <w:rFonts w:eastAsia="Calibri" w:cstheme="minorHAnsi"/>
          <w:color w:val="000000"/>
          <w:sz w:val="24"/>
          <w:szCs w:val="24"/>
        </w:rPr>
      </w:pPr>
      <w:r w:rsidRPr="006E4395">
        <w:rPr>
          <w:rFonts w:eastAsia="Calibri" w:cstheme="minorHAnsi"/>
          <w:color w:val="000000"/>
          <w:sz w:val="24"/>
          <w:szCs w:val="24"/>
        </w:rPr>
        <w:t>The Pareto principle</w:t>
      </w:r>
      <w:r w:rsidR="00A02F40">
        <w:rPr>
          <w:rFonts w:eastAsia="Calibri" w:cstheme="minorHAnsi"/>
          <w:color w:val="000000"/>
          <w:sz w:val="24"/>
          <w:szCs w:val="24"/>
        </w:rPr>
        <w:t xml:space="preserve"> was c</w:t>
      </w:r>
      <w:r w:rsidRPr="006E4395">
        <w:rPr>
          <w:rFonts w:eastAsia="Calibri" w:cstheme="minorHAnsi"/>
          <w:color w:val="000000"/>
          <w:sz w:val="24"/>
          <w:szCs w:val="24"/>
        </w:rPr>
        <w:t>oined by management consultant</w:t>
      </w:r>
      <w:r>
        <w:rPr>
          <w:rFonts w:eastAsia="Calibri" w:cstheme="minorHAnsi"/>
          <w:color w:val="000000"/>
          <w:sz w:val="24"/>
          <w:szCs w:val="24"/>
        </w:rPr>
        <w:t>,</w:t>
      </w:r>
      <w:r w:rsidRPr="006E4395">
        <w:rPr>
          <w:rFonts w:eastAsia="Calibri" w:cstheme="minorHAnsi"/>
          <w:color w:val="000000"/>
          <w:sz w:val="24"/>
          <w:szCs w:val="24"/>
        </w:rPr>
        <w:t xml:space="preserve"> Joseph </w:t>
      </w:r>
      <w:proofErr w:type="spellStart"/>
      <w:r w:rsidRPr="006E4395">
        <w:rPr>
          <w:rFonts w:eastAsia="Calibri" w:cstheme="minorHAnsi"/>
          <w:color w:val="000000"/>
          <w:sz w:val="24"/>
          <w:szCs w:val="24"/>
        </w:rPr>
        <w:t>Juran</w:t>
      </w:r>
      <w:proofErr w:type="spellEnd"/>
      <w:r>
        <w:rPr>
          <w:rFonts w:eastAsia="Calibri" w:cstheme="minorHAnsi"/>
          <w:color w:val="000000"/>
          <w:sz w:val="24"/>
          <w:szCs w:val="24"/>
        </w:rPr>
        <w:t>,</w:t>
      </w:r>
      <w:r w:rsidRPr="006E4395">
        <w:rPr>
          <w:rFonts w:eastAsia="Calibri" w:cstheme="minorHAnsi"/>
          <w:color w:val="000000"/>
          <w:sz w:val="24"/>
          <w:szCs w:val="24"/>
        </w:rPr>
        <w:t xml:space="preserve"> but attributed to Italian economist</w:t>
      </w:r>
      <w:r>
        <w:rPr>
          <w:rFonts w:eastAsia="Calibri" w:cstheme="minorHAnsi"/>
          <w:color w:val="000000"/>
          <w:sz w:val="24"/>
          <w:szCs w:val="24"/>
        </w:rPr>
        <w:t>,</w:t>
      </w:r>
      <w:r w:rsidRPr="006E4395">
        <w:rPr>
          <w:rFonts w:eastAsia="Calibri" w:cstheme="minorHAnsi"/>
          <w:color w:val="000000"/>
          <w:sz w:val="24"/>
          <w:szCs w:val="24"/>
        </w:rPr>
        <w:t xml:space="preserve"> Vilfredo Pareto. We understand this </w:t>
      </w:r>
      <w:r>
        <w:rPr>
          <w:rFonts w:eastAsia="Calibri" w:cstheme="minorHAnsi"/>
          <w:color w:val="000000"/>
          <w:sz w:val="24"/>
          <w:szCs w:val="24"/>
        </w:rPr>
        <w:t>a</w:t>
      </w:r>
      <w:r w:rsidRPr="006E4395">
        <w:rPr>
          <w:rFonts w:eastAsia="Calibri" w:cstheme="minorHAnsi"/>
          <w:color w:val="000000"/>
          <w:sz w:val="24"/>
          <w:szCs w:val="24"/>
        </w:rPr>
        <w:t xml:space="preserve">s the 80:20 </w:t>
      </w:r>
      <w:proofErr w:type="gramStart"/>
      <w:r w:rsidRPr="006E4395">
        <w:rPr>
          <w:rFonts w:eastAsia="Calibri" w:cstheme="minorHAnsi"/>
          <w:color w:val="000000"/>
          <w:sz w:val="24"/>
          <w:szCs w:val="24"/>
        </w:rPr>
        <w:t>rule</w:t>
      </w:r>
      <w:proofErr w:type="gramEnd"/>
      <w:r>
        <w:rPr>
          <w:rFonts w:eastAsia="Calibri" w:cstheme="minorHAnsi"/>
          <w:color w:val="000000"/>
          <w:sz w:val="24"/>
          <w:szCs w:val="24"/>
        </w:rPr>
        <w:t xml:space="preserve"> - t</w:t>
      </w:r>
      <w:r w:rsidRPr="006E4395">
        <w:rPr>
          <w:rFonts w:eastAsia="Calibri" w:cstheme="minorHAnsi"/>
          <w:color w:val="000000"/>
          <w:sz w:val="24"/>
          <w:szCs w:val="24"/>
        </w:rPr>
        <w:t>hat 80% of the effects come from 20% of the causes. This power law has been applied to economics, wealth, business and health</w:t>
      </w:r>
      <w:r>
        <w:rPr>
          <w:rFonts w:eastAsia="Calibri" w:cstheme="minorHAnsi"/>
          <w:color w:val="000000"/>
          <w:sz w:val="24"/>
          <w:szCs w:val="24"/>
        </w:rPr>
        <w:t>. T</w:t>
      </w:r>
      <w:r w:rsidRPr="006E4395">
        <w:rPr>
          <w:rFonts w:eastAsia="Calibri" w:cstheme="minorHAnsi"/>
          <w:color w:val="000000"/>
          <w:sz w:val="24"/>
          <w:szCs w:val="24"/>
        </w:rPr>
        <w:t>ime after time</w:t>
      </w:r>
      <w:r>
        <w:rPr>
          <w:rFonts w:eastAsia="Calibri" w:cstheme="minorHAnsi"/>
          <w:color w:val="000000"/>
          <w:sz w:val="24"/>
          <w:szCs w:val="24"/>
        </w:rPr>
        <w:t>,</w:t>
      </w:r>
      <w:r w:rsidRPr="006E4395">
        <w:rPr>
          <w:rFonts w:eastAsia="Calibri" w:cstheme="minorHAnsi"/>
          <w:color w:val="000000"/>
          <w:sz w:val="24"/>
          <w:szCs w:val="24"/>
        </w:rPr>
        <w:t xml:space="preserve"> evidence shows that something close to the 80:20 </w:t>
      </w:r>
      <w:proofErr w:type="gramStart"/>
      <w:r w:rsidRPr="006E4395">
        <w:rPr>
          <w:rFonts w:eastAsia="Calibri" w:cstheme="minorHAnsi"/>
          <w:color w:val="000000"/>
          <w:sz w:val="24"/>
          <w:szCs w:val="24"/>
        </w:rPr>
        <w:t>principle</w:t>
      </w:r>
      <w:proofErr w:type="gramEnd"/>
      <w:r w:rsidRPr="006E4395">
        <w:rPr>
          <w:rFonts w:eastAsia="Calibri" w:cstheme="minorHAnsi"/>
          <w:color w:val="000000"/>
          <w:sz w:val="24"/>
          <w:szCs w:val="24"/>
        </w:rPr>
        <w:t xml:space="preserve"> seems to be pervasive. When considered in a business context, it is often referenced as a process of </w:t>
      </w:r>
      <w:r>
        <w:rPr>
          <w:rFonts w:eastAsia="Calibri" w:cstheme="minorHAnsi"/>
          <w:color w:val="000000"/>
          <w:sz w:val="24"/>
          <w:szCs w:val="24"/>
        </w:rPr>
        <w:t>constant improvement.</w:t>
      </w:r>
      <w:r w:rsidRPr="006E4395">
        <w:rPr>
          <w:rFonts w:eastAsia="Calibri" w:cstheme="minorHAnsi"/>
          <w:color w:val="000000"/>
          <w:sz w:val="24"/>
          <w:szCs w:val="24"/>
        </w:rPr>
        <w:t xml:space="preserve"> </w:t>
      </w:r>
      <w:r>
        <w:rPr>
          <w:rFonts w:eastAsia="Calibri" w:cstheme="minorHAnsi"/>
          <w:color w:val="000000"/>
          <w:sz w:val="24"/>
          <w:szCs w:val="24"/>
        </w:rPr>
        <w:t>B</w:t>
      </w:r>
      <w:r w:rsidRPr="006E4395">
        <w:rPr>
          <w:rFonts w:eastAsia="Calibri" w:cstheme="minorHAnsi"/>
          <w:color w:val="000000"/>
          <w:sz w:val="24"/>
          <w:szCs w:val="24"/>
        </w:rPr>
        <w:t xml:space="preserve">y spending concentrated time in effort and focus, you get the biggest results. Extrapolation of this suggests that 80% of your success comes from 20% of your work. Again, work less…make more. </w:t>
      </w:r>
    </w:p>
    <w:p w14:paraId="1EE9AFCD" w14:textId="77777777" w:rsidR="006E3A7E" w:rsidRPr="006E4395" w:rsidRDefault="006E3A7E" w:rsidP="004B1B4A">
      <w:pPr>
        <w:spacing w:before="100" w:beforeAutospacing="1" w:line="240" w:lineRule="auto"/>
        <w:contextualSpacing/>
        <w:rPr>
          <w:rFonts w:eastAsia="Calibri" w:cstheme="minorHAnsi"/>
          <w:color w:val="000000"/>
          <w:sz w:val="24"/>
          <w:szCs w:val="24"/>
        </w:rPr>
      </w:pPr>
    </w:p>
    <w:p w14:paraId="060A19ED" w14:textId="77777777" w:rsidR="006E3A7E" w:rsidRPr="006E4395" w:rsidRDefault="006E3A7E" w:rsidP="004B1B4A">
      <w:pPr>
        <w:spacing w:before="100" w:beforeAutospacing="1" w:line="240" w:lineRule="auto"/>
        <w:contextualSpacing/>
        <w:rPr>
          <w:rFonts w:eastAsia="Calibri" w:cstheme="minorHAnsi"/>
          <w:color w:val="000000"/>
          <w:sz w:val="24"/>
          <w:szCs w:val="24"/>
        </w:rPr>
      </w:pPr>
      <w:r w:rsidRPr="006E4395">
        <w:rPr>
          <w:rFonts w:eastAsia="Calibri" w:cstheme="minorHAnsi"/>
          <w:color w:val="000000"/>
          <w:sz w:val="24"/>
          <w:szCs w:val="24"/>
        </w:rPr>
        <w:t>Too often entrepreneurs pursue perfection, but true success is found when progress is made. My message to clients is that done is always better than perfect. Most time perfection has no place in business advancement</w:t>
      </w:r>
      <w:r>
        <w:rPr>
          <w:rFonts w:eastAsia="Calibri" w:cstheme="minorHAnsi"/>
          <w:color w:val="000000"/>
          <w:sz w:val="24"/>
          <w:szCs w:val="24"/>
        </w:rPr>
        <w:t xml:space="preserve"> unless you are in the surgery or rocket science business. </w:t>
      </w:r>
      <w:r w:rsidRPr="006E4395">
        <w:rPr>
          <w:rFonts w:eastAsia="Calibri" w:cstheme="minorHAnsi"/>
          <w:color w:val="000000"/>
          <w:sz w:val="24"/>
          <w:szCs w:val="24"/>
        </w:rPr>
        <w:t xml:space="preserve">So, tackle your first 80%, leave the 20% alone for a while, </w:t>
      </w:r>
      <w:proofErr w:type="gramStart"/>
      <w:r w:rsidRPr="006E4395">
        <w:rPr>
          <w:rFonts w:eastAsia="Calibri" w:cstheme="minorHAnsi"/>
          <w:color w:val="000000"/>
          <w:sz w:val="24"/>
          <w:szCs w:val="24"/>
        </w:rPr>
        <w:t>then</w:t>
      </w:r>
      <w:proofErr w:type="gramEnd"/>
      <w:r w:rsidRPr="006E4395">
        <w:rPr>
          <w:rFonts w:eastAsia="Calibri" w:cstheme="minorHAnsi"/>
          <w:color w:val="000000"/>
          <w:sz w:val="24"/>
          <w:szCs w:val="24"/>
        </w:rPr>
        <w:t xml:space="preserve"> carve into that 20% later. Do another 80% of that 20%, and so on and so forth. I met one of the most successful fitness </w:t>
      </w:r>
      <w:r>
        <w:rPr>
          <w:rFonts w:eastAsia="Calibri" w:cstheme="minorHAnsi"/>
          <w:color w:val="000000"/>
          <w:sz w:val="24"/>
          <w:szCs w:val="24"/>
        </w:rPr>
        <w:lastRenderedPageBreak/>
        <w:t xml:space="preserve">business </w:t>
      </w:r>
      <w:r w:rsidRPr="006E4395">
        <w:rPr>
          <w:rFonts w:eastAsia="Calibri" w:cstheme="minorHAnsi"/>
          <w:color w:val="000000"/>
          <w:sz w:val="24"/>
          <w:szCs w:val="24"/>
        </w:rPr>
        <w:t xml:space="preserve">owners </w:t>
      </w:r>
      <w:r>
        <w:rPr>
          <w:rFonts w:eastAsia="Calibri" w:cstheme="minorHAnsi"/>
          <w:color w:val="000000"/>
          <w:sz w:val="24"/>
          <w:szCs w:val="24"/>
        </w:rPr>
        <w:t xml:space="preserve">consulting others in their </w:t>
      </w:r>
      <w:r w:rsidRPr="006E4395">
        <w:rPr>
          <w:rFonts w:eastAsia="Calibri" w:cstheme="minorHAnsi"/>
          <w:color w:val="000000"/>
          <w:sz w:val="24"/>
          <w:szCs w:val="24"/>
        </w:rPr>
        <w:t>gyms across North America</w:t>
      </w:r>
      <w:r>
        <w:rPr>
          <w:rFonts w:eastAsia="Calibri" w:cstheme="minorHAnsi"/>
          <w:color w:val="000000"/>
          <w:sz w:val="24"/>
          <w:szCs w:val="24"/>
        </w:rPr>
        <w:t xml:space="preserve">, </w:t>
      </w:r>
      <w:r w:rsidRPr="006E4395">
        <w:rPr>
          <w:rFonts w:eastAsia="Calibri" w:cstheme="minorHAnsi"/>
          <w:color w:val="000000"/>
          <w:sz w:val="24"/>
          <w:szCs w:val="24"/>
        </w:rPr>
        <w:t>India and the world</w:t>
      </w:r>
      <w:r>
        <w:rPr>
          <w:rFonts w:eastAsia="Calibri" w:cstheme="minorHAnsi"/>
          <w:color w:val="000000"/>
          <w:sz w:val="24"/>
          <w:szCs w:val="24"/>
        </w:rPr>
        <w:t xml:space="preserve"> -</w:t>
      </w:r>
      <w:r w:rsidRPr="006E4395">
        <w:rPr>
          <w:rFonts w:eastAsia="Calibri" w:cstheme="minorHAnsi"/>
          <w:color w:val="000000"/>
          <w:sz w:val="24"/>
          <w:szCs w:val="24"/>
        </w:rPr>
        <w:t xml:space="preserve"> John Spencer Ellis. Now one of North America’s top entrepreneur coaches, John asked</w:t>
      </w:r>
      <w:r>
        <w:rPr>
          <w:rFonts w:eastAsia="Calibri" w:cstheme="minorHAnsi"/>
          <w:color w:val="000000"/>
          <w:sz w:val="24"/>
          <w:szCs w:val="24"/>
        </w:rPr>
        <w:t>,</w:t>
      </w:r>
      <w:r w:rsidRPr="006E4395">
        <w:rPr>
          <w:rFonts w:eastAsia="Calibri" w:cstheme="minorHAnsi"/>
          <w:color w:val="000000"/>
          <w:sz w:val="24"/>
          <w:szCs w:val="24"/>
        </w:rPr>
        <w:t xml:space="preserve"> </w:t>
      </w:r>
      <w:r>
        <w:rPr>
          <w:rFonts w:eastAsia="Calibri" w:cstheme="minorHAnsi"/>
          <w:color w:val="000000"/>
          <w:sz w:val="24"/>
          <w:szCs w:val="24"/>
        </w:rPr>
        <w:t>“I</w:t>
      </w:r>
      <w:r w:rsidRPr="006E4395">
        <w:rPr>
          <w:rFonts w:eastAsia="Calibri" w:cstheme="minorHAnsi"/>
          <w:color w:val="000000"/>
          <w:sz w:val="24"/>
          <w:szCs w:val="24"/>
        </w:rPr>
        <w:t>f you’re good with 80/20, why not 95/5?</w:t>
      </w:r>
      <w:r>
        <w:rPr>
          <w:rFonts w:eastAsia="Calibri" w:cstheme="minorHAnsi"/>
          <w:color w:val="000000"/>
          <w:sz w:val="24"/>
          <w:szCs w:val="24"/>
        </w:rPr>
        <w:t>”</w:t>
      </w:r>
      <w:r w:rsidRPr="006E4395">
        <w:rPr>
          <w:rFonts w:eastAsia="Calibri" w:cstheme="minorHAnsi"/>
          <w:color w:val="000000"/>
          <w:sz w:val="24"/>
          <w:szCs w:val="24"/>
        </w:rPr>
        <w:t xml:space="preserve"> I agree. </w:t>
      </w:r>
    </w:p>
    <w:p w14:paraId="4C915364" w14:textId="77777777" w:rsidR="006E3A7E" w:rsidRPr="006E4395" w:rsidRDefault="006E3A7E" w:rsidP="004B1B4A">
      <w:pPr>
        <w:spacing w:before="100" w:beforeAutospacing="1" w:line="240" w:lineRule="auto"/>
        <w:contextualSpacing/>
        <w:rPr>
          <w:rFonts w:eastAsia="Calibri" w:cstheme="minorHAnsi"/>
          <w:color w:val="000000"/>
          <w:sz w:val="24"/>
          <w:szCs w:val="24"/>
        </w:rPr>
      </w:pPr>
    </w:p>
    <w:p w14:paraId="7E39094D" w14:textId="77777777" w:rsidR="006E3A7E" w:rsidRPr="006E4395" w:rsidRDefault="006E3A7E" w:rsidP="004B1B4A">
      <w:pPr>
        <w:spacing w:before="100" w:beforeAutospacing="1" w:line="240" w:lineRule="auto"/>
        <w:contextualSpacing/>
        <w:rPr>
          <w:rFonts w:eastAsia="Calibri" w:cstheme="minorHAnsi"/>
          <w:color w:val="000000"/>
          <w:sz w:val="24"/>
          <w:szCs w:val="24"/>
        </w:rPr>
      </w:pPr>
      <w:r w:rsidRPr="006E4395">
        <w:rPr>
          <w:rFonts w:eastAsia="Calibri" w:cstheme="minorHAnsi"/>
          <w:color w:val="000000"/>
          <w:sz w:val="24"/>
          <w:szCs w:val="24"/>
        </w:rPr>
        <w:t xml:space="preserve">Why can't we put 5% of our </w:t>
      </w:r>
      <w:r>
        <w:rPr>
          <w:rFonts w:eastAsia="Calibri" w:cstheme="minorHAnsi"/>
          <w:color w:val="000000"/>
          <w:sz w:val="24"/>
          <w:szCs w:val="24"/>
        </w:rPr>
        <w:t>maximum</w:t>
      </w:r>
      <w:r w:rsidRPr="006E4395">
        <w:rPr>
          <w:rFonts w:eastAsia="Calibri" w:cstheme="minorHAnsi"/>
          <w:color w:val="000000"/>
          <w:sz w:val="24"/>
          <w:szCs w:val="24"/>
        </w:rPr>
        <w:t xml:space="preserve"> effort, our supreme elegance, our su</w:t>
      </w:r>
      <w:r>
        <w:rPr>
          <w:rFonts w:eastAsia="Calibri" w:cstheme="minorHAnsi"/>
          <w:color w:val="000000"/>
          <w:sz w:val="24"/>
          <w:szCs w:val="24"/>
        </w:rPr>
        <w:t>blime</w:t>
      </w:r>
      <w:r w:rsidRPr="006E4395">
        <w:rPr>
          <w:rFonts w:eastAsia="Calibri" w:cstheme="minorHAnsi"/>
          <w:color w:val="000000"/>
          <w:sz w:val="24"/>
          <w:szCs w:val="24"/>
        </w:rPr>
        <w:t xml:space="preserve"> skillset or mastery into something that gives us 95% benefit</w:t>
      </w:r>
      <w:r>
        <w:rPr>
          <w:rFonts w:eastAsia="Calibri" w:cstheme="minorHAnsi"/>
          <w:color w:val="000000"/>
          <w:sz w:val="24"/>
          <w:szCs w:val="24"/>
        </w:rPr>
        <w:t xml:space="preserve">? </w:t>
      </w:r>
      <w:r w:rsidRPr="006E4395">
        <w:rPr>
          <w:rFonts w:eastAsia="Calibri" w:cstheme="minorHAnsi"/>
          <w:color w:val="000000"/>
          <w:sz w:val="24"/>
          <w:szCs w:val="24"/>
        </w:rPr>
        <w:t>Why</w:t>
      </w:r>
      <w:r>
        <w:rPr>
          <w:rFonts w:eastAsia="Calibri" w:cstheme="minorHAnsi"/>
          <w:color w:val="000000"/>
          <w:sz w:val="24"/>
          <w:szCs w:val="24"/>
        </w:rPr>
        <w:t xml:space="preserve"> c</w:t>
      </w:r>
      <w:r w:rsidRPr="006E4395">
        <w:rPr>
          <w:rFonts w:eastAsia="Calibri" w:cstheme="minorHAnsi"/>
          <w:color w:val="000000"/>
          <w:sz w:val="24"/>
          <w:szCs w:val="24"/>
        </w:rPr>
        <w:t>an't we pursue that factor as entrepreneurs? Get more time</w:t>
      </w:r>
      <w:r>
        <w:rPr>
          <w:rFonts w:eastAsia="Calibri" w:cstheme="minorHAnsi"/>
          <w:color w:val="000000"/>
          <w:sz w:val="24"/>
          <w:szCs w:val="24"/>
        </w:rPr>
        <w:t xml:space="preserve"> and </w:t>
      </w:r>
      <w:r w:rsidRPr="006E4395">
        <w:rPr>
          <w:rFonts w:eastAsia="Calibri" w:cstheme="minorHAnsi"/>
          <w:color w:val="000000"/>
          <w:sz w:val="24"/>
          <w:szCs w:val="24"/>
        </w:rPr>
        <w:t xml:space="preserve">get more freedom by being more focused, more skillful, more masterful at those smaller things that move mountains and have huge impact. Work to find where 95% of your business success comes from 5% of your activity. </w:t>
      </w:r>
    </w:p>
    <w:p w14:paraId="6D26D757" w14:textId="77777777" w:rsidR="006E3A7E" w:rsidRPr="006E4395" w:rsidRDefault="006E3A7E" w:rsidP="004B1B4A">
      <w:pPr>
        <w:spacing w:before="100" w:beforeAutospacing="1" w:line="240" w:lineRule="auto"/>
        <w:contextualSpacing/>
        <w:rPr>
          <w:rFonts w:eastAsia="Calibri" w:cstheme="minorHAnsi"/>
          <w:color w:val="000000"/>
          <w:sz w:val="24"/>
          <w:szCs w:val="24"/>
        </w:rPr>
      </w:pPr>
    </w:p>
    <w:p w14:paraId="062014ED" w14:textId="1DF5E7E2" w:rsidR="006E3A7E" w:rsidRDefault="006E3A7E" w:rsidP="004B1B4A">
      <w:pPr>
        <w:spacing w:before="100" w:beforeAutospacing="1" w:line="240" w:lineRule="auto"/>
        <w:contextualSpacing/>
        <w:rPr>
          <w:rFonts w:ascii="Calibri" w:eastAsia="Calibri" w:hAnsi="Calibri" w:cs="Calibri"/>
          <w:color w:val="000000"/>
        </w:rPr>
      </w:pPr>
      <w:r w:rsidRPr="006E4395">
        <w:rPr>
          <w:rFonts w:eastAsia="Calibri" w:cstheme="minorHAnsi"/>
          <w:color w:val="000000"/>
          <w:sz w:val="24"/>
          <w:szCs w:val="24"/>
        </w:rPr>
        <w:t xml:space="preserve">Not perfection, but close. Be great. Then apply the principle toward progress, where you reach 95% by advancing, then backing off and advancing and so on. </w:t>
      </w:r>
      <w:r>
        <w:rPr>
          <w:rFonts w:eastAsia="Calibri" w:cstheme="minorHAnsi"/>
          <w:color w:val="000000"/>
          <w:sz w:val="24"/>
          <w:szCs w:val="24"/>
        </w:rPr>
        <w:t xml:space="preserve">Do </w:t>
      </w:r>
      <w:r w:rsidRPr="006E4395">
        <w:rPr>
          <w:rFonts w:eastAsia="Calibri" w:cstheme="minorHAnsi"/>
          <w:color w:val="000000"/>
          <w:sz w:val="24"/>
          <w:szCs w:val="24"/>
        </w:rPr>
        <w:t xml:space="preserve">the final 5% or </w:t>
      </w:r>
      <w:r>
        <w:rPr>
          <w:rFonts w:eastAsia="Calibri" w:cstheme="minorHAnsi"/>
          <w:color w:val="000000"/>
          <w:sz w:val="24"/>
          <w:szCs w:val="24"/>
        </w:rPr>
        <w:t>not</w:t>
      </w:r>
      <w:r w:rsidRPr="006E4395">
        <w:rPr>
          <w:rFonts w:eastAsia="Calibri" w:cstheme="minorHAnsi"/>
          <w:color w:val="000000"/>
          <w:sz w:val="24"/>
          <w:szCs w:val="24"/>
        </w:rPr>
        <w:t xml:space="preserve">. Few things in life must be perfect and even those which we believe are near perfect are imperfect at the </w:t>
      </w:r>
      <w:r>
        <w:rPr>
          <w:rFonts w:eastAsia="Calibri" w:cstheme="minorHAnsi"/>
          <w:color w:val="000000"/>
          <w:sz w:val="24"/>
          <w:szCs w:val="24"/>
        </w:rPr>
        <w:t>tiniest</w:t>
      </w:r>
      <w:r w:rsidRPr="006E4395">
        <w:rPr>
          <w:rFonts w:eastAsia="Calibri" w:cstheme="minorHAnsi"/>
          <w:color w:val="000000"/>
          <w:sz w:val="24"/>
          <w:szCs w:val="24"/>
        </w:rPr>
        <w:t xml:space="preserve"> levels. I would suggest that in medicine and machining, the tools used for the work must be made near perfect. For </w:t>
      </w:r>
      <w:r w:rsidR="00A02F40">
        <w:rPr>
          <w:rFonts w:eastAsia="Calibri" w:cstheme="minorHAnsi"/>
          <w:color w:val="000000"/>
          <w:sz w:val="24"/>
          <w:szCs w:val="24"/>
        </w:rPr>
        <w:t xml:space="preserve">most </w:t>
      </w:r>
      <w:r w:rsidRPr="006E4395">
        <w:rPr>
          <w:rFonts w:eastAsia="Calibri" w:cstheme="minorHAnsi"/>
          <w:color w:val="000000"/>
          <w:sz w:val="24"/>
          <w:szCs w:val="24"/>
        </w:rPr>
        <w:t>everything else, things don’t have to be perfect</w:t>
      </w:r>
      <w:r>
        <w:rPr>
          <w:rFonts w:eastAsia="Calibri" w:cstheme="minorHAnsi"/>
          <w:color w:val="000000"/>
          <w:sz w:val="24"/>
          <w:szCs w:val="24"/>
        </w:rPr>
        <w:t>;</w:t>
      </w:r>
      <w:r w:rsidRPr="006E4395">
        <w:rPr>
          <w:rFonts w:eastAsia="Calibri" w:cstheme="minorHAnsi"/>
          <w:color w:val="000000"/>
          <w:sz w:val="24"/>
          <w:szCs w:val="24"/>
        </w:rPr>
        <w:t xml:space="preserve"> less than perfect </w:t>
      </w:r>
      <w:r>
        <w:rPr>
          <w:rFonts w:eastAsia="Calibri" w:cstheme="minorHAnsi"/>
          <w:color w:val="000000"/>
          <w:sz w:val="24"/>
          <w:szCs w:val="24"/>
        </w:rPr>
        <w:t xml:space="preserve">often </w:t>
      </w:r>
      <w:r w:rsidRPr="006E4395">
        <w:rPr>
          <w:rFonts w:eastAsia="Calibri" w:cstheme="minorHAnsi"/>
          <w:color w:val="000000"/>
          <w:sz w:val="24"/>
          <w:szCs w:val="24"/>
        </w:rPr>
        <w:t>works. Most people can't tell the difference between near perfect and perfect. They can sure tell the difference between average and perfec</w:t>
      </w:r>
      <w:r>
        <w:rPr>
          <w:rFonts w:eastAsia="Calibri" w:cstheme="minorHAnsi"/>
          <w:color w:val="000000"/>
          <w:sz w:val="24"/>
          <w:szCs w:val="24"/>
        </w:rPr>
        <w:t>t and</w:t>
      </w:r>
      <w:r w:rsidRPr="006E4395">
        <w:rPr>
          <w:rFonts w:eastAsia="Calibri" w:cstheme="minorHAnsi"/>
          <w:color w:val="000000"/>
          <w:sz w:val="24"/>
          <w:szCs w:val="24"/>
        </w:rPr>
        <w:t xml:space="preserve"> maybe 80% isn’t quite the mark to strive for. Somewhere in there lies a wonderful objective. Stick to 80:20 to chisel through things and make it work and just stop being so hard on </w:t>
      </w:r>
      <w:proofErr w:type="gramStart"/>
      <w:r w:rsidRPr="006E4395">
        <w:rPr>
          <w:rFonts w:eastAsia="Calibri" w:cstheme="minorHAnsi"/>
          <w:color w:val="000000"/>
          <w:sz w:val="24"/>
          <w:szCs w:val="24"/>
        </w:rPr>
        <w:t>yourself</w:t>
      </w:r>
      <w:proofErr w:type="gramEnd"/>
      <w:r w:rsidRPr="006E4395">
        <w:rPr>
          <w:rFonts w:eastAsia="Calibri" w:cstheme="minorHAnsi"/>
          <w:color w:val="000000"/>
          <w:sz w:val="24"/>
          <w:szCs w:val="24"/>
        </w:rPr>
        <w:t xml:space="preserve"> for not being perfect. </w:t>
      </w:r>
      <w:r>
        <w:rPr>
          <w:rFonts w:eastAsia="Calibri" w:cstheme="minorHAnsi"/>
          <w:color w:val="000000"/>
          <w:sz w:val="24"/>
          <w:szCs w:val="24"/>
        </w:rPr>
        <w:t xml:space="preserve">If it were possible, </w:t>
      </w:r>
      <w:r w:rsidRPr="006E4395">
        <w:rPr>
          <w:rFonts w:eastAsia="Calibri" w:cstheme="minorHAnsi"/>
          <w:color w:val="000000"/>
          <w:sz w:val="24"/>
          <w:szCs w:val="24"/>
        </w:rPr>
        <w:t>95</w:t>
      </w:r>
      <w:r>
        <w:rPr>
          <w:rFonts w:eastAsia="Calibri" w:cstheme="minorHAnsi"/>
          <w:color w:val="000000"/>
          <w:sz w:val="24"/>
          <w:szCs w:val="24"/>
        </w:rPr>
        <w:t>:</w:t>
      </w:r>
      <w:r w:rsidRPr="006E4395">
        <w:rPr>
          <w:rFonts w:eastAsia="Calibri" w:cstheme="minorHAnsi"/>
          <w:color w:val="000000"/>
          <w:sz w:val="24"/>
          <w:szCs w:val="24"/>
        </w:rPr>
        <w:t>5 would be a wonderful thing to aspire for</w:t>
      </w:r>
      <w:r>
        <w:rPr>
          <w:rFonts w:eastAsia="Calibri" w:cstheme="minorHAnsi"/>
          <w:color w:val="000000"/>
          <w:sz w:val="24"/>
          <w:szCs w:val="24"/>
        </w:rPr>
        <w:t>,</w:t>
      </w:r>
      <w:r w:rsidRPr="006E4395">
        <w:rPr>
          <w:rFonts w:eastAsia="Calibri" w:cstheme="minorHAnsi"/>
          <w:color w:val="000000"/>
          <w:sz w:val="24"/>
          <w:szCs w:val="24"/>
        </w:rPr>
        <w:t xml:space="preserve"> so we can put 5% effort in to get 95% of the reward. Let's </w:t>
      </w:r>
      <w:r>
        <w:rPr>
          <w:rFonts w:eastAsia="Calibri" w:cstheme="minorHAnsi"/>
          <w:color w:val="000000"/>
          <w:sz w:val="24"/>
          <w:szCs w:val="24"/>
        </w:rPr>
        <w:t xml:space="preserve">aim for </w:t>
      </w:r>
      <w:r w:rsidRPr="006E4395">
        <w:rPr>
          <w:rFonts w:eastAsia="Calibri" w:cstheme="minorHAnsi"/>
          <w:color w:val="000000"/>
          <w:sz w:val="24"/>
          <w:szCs w:val="24"/>
        </w:rPr>
        <w:t>that.</w:t>
      </w:r>
      <w:r>
        <w:rPr>
          <w:rFonts w:ascii="Calibri" w:eastAsia="Calibri" w:hAnsi="Calibri" w:cs="Calibri"/>
          <w:color w:val="000000"/>
        </w:rPr>
        <w:t xml:space="preserve"> </w:t>
      </w:r>
    </w:p>
    <w:p w14:paraId="17CF865E" w14:textId="77777777" w:rsidR="006E3A7E" w:rsidRDefault="006E3A7E" w:rsidP="006E3A7E">
      <w:pPr>
        <w:autoSpaceDE w:val="0"/>
        <w:autoSpaceDN w:val="0"/>
        <w:adjustRightInd w:val="0"/>
        <w:spacing w:after="0" w:line="240" w:lineRule="auto"/>
        <w:rPr>
          <w:rFonts w:cstheme="minorHAnsi"/>
          <w:b/>
          <w:bCs/>
          <w:color w:val="E36C0A" w:themeColor="accent6" w:themeShade="BF"/>
          <w:sz w:val="24"/>
          <w:szCs w:val="24"/>
        </w:rPr>
      </w:pPr>
    </w:p>
    <w:p w14:paraId="0F627574" w14:textId="2B570BB8" w:rsidR="006E3A7E" w:rsidRPr="003A736D" w:rsidRDefault="006E3A7E" w:rsidP="006E3A7E">
      <w:pPr>
        <w:autoSpaceDE w:val="0"/>
        <w:autoSpaceDN w:val="0"/>
        <w:adjustRightInd w:val="0"/>
        <w:spacing w:after="0" w:line="240" w:lineRule="auto"/>
        <w:rPr>
          <w:rFonts w:cstheme="minorHAnsi"/>
          <w:color w:val="000000"/>
          <w:sz w:val="24"/>
          <w:szCs w:val="24"/>
        </w:rPr>
      </w:pPr>
      <w:r w:rsidRPr="003A736D">
        <w:rPr>
          <w:rFonts w:cstheme="minorHAnsi"/>
          <w:b/>
          <w:bCs/>
          <w:color w:val="E36C0A" w:themeColor="accent6" w:themeShade="BF"/>
          <w:sz w:val="24"/>
          <w:szCs w:val="24"/>
        </w:rPr>
        <w:t xml:space="preserve">GET </w:t>
      </w:r>
      <w:r w:rsidR="00A02F40">
        <w:rPr>
          <w:rFonts w:cstheme="minorHAnsi"/>
          <w:b/>
          <w:bCs/>
          <w:color w:val="E36C0A" w:themeColor="accent6" w:themeShade="BF"/>
          <w:sz w:val="24"/>
          <w:szCs w:val="24"/>
        </w:rPr>
        <w:t xml:space="preserve">More Freedom </w:t>
      </w:r>
      <w:r w:rsidRPr="003A736D">
        <w:rPr>
          <w:rFonts w:cstheme="minorHAnsi"/>
          <w:b/>
          <w:bCs/>
          <w:color w:val="E36C0A" w:themeColor="accent6" w:themeShade="BF"/>
          <w:sz w:val="24"/>
          <w:szCs w:val="24"/>
        </w:rPr>
        <w:t xml:space="preserve">Secret </w:t>
      </w:r>
      <w:r w:rsidRPr="003A736D">
        <w:rPr>
          <w:rFonts w:cstheme="minorHAnsi"/>
          <w:b/>
          <w:color w:val="E36C0A" w:themeColor="accent6" w:themeShade="BF"/>
          <w:sz w:val="24"/>
          <w:szCs w:val="24"/>
        </w:rPr>
        <w:t xml:space="preserve">25 </w:t>
      </w:r>
    </w:p>
    <w:p w14:paraId="4F40AA8C" w14:textId="77777777" w:rsidR="006E3A7E" w:rsidRPr="00706D4A" w:rsidRDefault="006E3A7E" w:rsidP="006E3A7E">
      <w:pPr>
        <w:autoSpaceDE w:val="0"/>
        <w:autoSpaceDN w:val="0"/>
        <w:adjustRightInd w:val="0"/>
        <w:spacing w:after="0" w:line="240" w:lineRule="auto"/>
        <w:rPr>
          <w:rFonts w:cstheme="minorHAnsi"/>
          <w:b/>
          <w:color w:val="000000"/>
          <w:sz w:val="24"/>
          <w:szCs w:val="24"/>
        </w:rPr>
      </w:pPr>
      <w:r w:rsidRPr="00706D4A">
        <w:rPr>
          <w:rFonts w:cstheme="minorHAnsi"/>
          <w:b/>
          <w:color w:val="000000"/>
          <w:sz w:val="24"/>
          <w:szCs w:val="24"/>
        </w:rPr>
        <w:t>Invest for growth</w:t>
      </w:r>
    </w:p>
    <w:p w14:paraId="7EDB9AAB" w14:textId="77777777" w:rsidR="006E3A7E" w:rsidRPr="003A736D" w:rsidRDefault="006E3A7E" w:rsidP="006E3A7E">
      <w:pPr>
        <w:autoSpaceDE w:val="0"/>
        <w:autoSpaceDN w:val="0"/>
        <w:adjustRightInd w:val="0"/>
        <w:spacing w:after="0" w:line="240" w:lineRule="auto"/>
        <w:rPr>
          <w:rFonts w:cstheme="minorHAnsi"/>
          <w:color w:val="000000"/>
          <w:sz w:val="24"/>
          <w:szCs w:val="24"/>
        </w:rPr>
      </w:pPr>
    </w:p>
    <w:p w14:paraId="49C97BD8" w14:textId="77777777" w:rsidR="006E3A7E" w:rsidRPr="00D5168D" w:rsidRDefault="006E3A7E" w:rsidP="006E3A7E">
      <w:pPr>
        <w:autoSpaceDE w:val="0"/>
        <w:autoSpaceDN w:val="0"/>
        <w:adjustRightInd w:val="0"/>
        <w:spacing w:after="0" w:line="240" w:lineRule="auto"/>
        <w:jc w:val="center"/>
        <w:rPr>
          <w:rFonts w:cstheme="minorHAnsi"/>
          <w:i/>
          <w:iCs/>
          <w:color w:val="313131"/>
          <w:sz w:val="24"/>
          <w:szCs w:val="24"/>
        </w:rPr>
      </w:pPr>
      <w:r w:rsidRPr="00D5168D">
        <w:rPr>
          <w:rFonts w:cstheme="minorHAnsi"/>
          <w:i/>
          <w:iCs/>
          <w:color w:val="313131"/>
          <w:sz w:val="24"/>
          <w:szCs w:val="24"/>
        </w:rPr>
        <w:t>Invest in experience and knowledge — it is ALWAYS worth it.</w:t>
      </w:r>
    </w:p>
    <w:p w14:paraId="51A0F2B2" w14:textId="77777777" w:rsidR="006E3A7E" w:rsidRPr="003A736D" w:rsidRDefault="006E3A7E" w:rsidP="006E3A7E">
      <w:pPr>
        <w:autoSpaceDE w:val="0"/>
        <w:autoSpaceDN w:val="0"/>
        <w:adjustRightInd w:val="0"/>
        <w:spacing w:after="0" w:line="240" w:lineRule="auto"/>
        <w:rPr>
          <w:rFonts w:cstheme="minorHAnsi"/>
          <w:color w:val="313131"/>
          <w:sz w:val="24"/>
          <w:szCs w:val="24"/>
        </w:rPr>
      </w:pPr>
    </w:p>
    <w:p w14:paraId="268B7FB7" w14:textId="15557383" w:rsidR="006E3A7E" w:rsidRPr="003A736D" w:rsidRDefault="006E3A7E" w:rsidP="006E3A7E">
      <w:pPr>
        <w:autoSpaceDE w:val="0"/>
        <w:autoSpaceDN w:val="0"/>
        <w:adjustRightInd w:val="0"/>
        <w:spacing w:after="0" w:line="240" w:lineRule="auto"/>
        <w:rPr>
          <w:rFonts w:cstheme="minorHAnsi"/>
          <w:color w:val="000000"/>
          <w:sz w:val="24"/>
          <w:szCs w:val="24"/>
        </w:rPr>
      </w:pPr>
      <w:r w:rsidRPr="003A736D">
        <w:rPr>
          <w:rFonts w:cstheme="minorHAnsi"/>
          <w:color w:val="000000"/>
          <w:sz w:val="24"/>
          <w:szCs w:val="24"/>
        </w:rPr>
        <w:t xml:space="preserve">I have had coaches and mentors all my life. I had them in sports, in music, and business. There have been good coaches and not so good, but I have learned something from all of them. </w:t>
      </w:r>
      <w:r w:rsidR="00A02F40">
        <w:rPr>
          <w:rFonts w:cstheme="minorHAnsi"/>
          <w:color w:val="000000"/>
          <w:sz w:val="24"/>
          <w:szCs w:val="24"/>
        </w:rPr>
        <w:t>T</w:t>
      </w:r>
      <w:r w:rsidRPr="003A736D">
        <w:rPr>
          <w:rFonts w:cstheme="minorHAnsi"/>
          <w:color w:val="000000"/>
          <w:sz w:val="24"/>
          <w:szCs w:val="24"/>
        </w:rPr>
        <w:t xml:space="preserve">he best teachers I have ever had </w:t>
      </w:r>
      <w:r w:rsidR="00A02F40">
        <w:rPr>
          <w:rFonts w:cstheme="minorHAnsi"/>
          <w:color w:val="000000"/>
          <w:sz w:val="24"/>
          <w:szCs w:val="24"/>
        </w:rPr>
        <w:t xml:space="preserve">often </w:t>
      </w:r>
      <w:r w:rsidRPr="003A736D">
        <w:rPr>
          <w:rFonts w:cstheme="minorHAnsi"/>
          <w:color w:val="000000"/>
          <w:sz w:val="24"/>
          <w:szCs w:val="24"/>
        </w:rPr>
        <w:t>succeeded in some way in their field. It isn’t a pre-requisite that your coach was an all-star in the sport, the music or business field that you are in, but their direct and personal experience both in success and failure is. The fundamentals of business are universal</w:t>
      </w:r>
      <w:r>
        <w:rPr>
          <w:rFonts w:cstheme="minorHAnsi"/>
          <w:color w:val="000000"/>
          <w:sz w:val="24"/>
          <w:szCs w:val="24"/>
        </w:rPr>
        <w:t>;</w:t>
      </w:r>
      <w:r w:rsidRPr="003A736D">
        <w:rPr>
          <w:rFonts w:cstheme="minorHAnsi"/>
          <w:color w:val="000000"/>
          <w:sz w:val="24"/>
          <w:szCs w:val="24"/>
        </w:rPr>
        <w:t xml:space="preserve"> a plumber does not need a plumber to coach them on running their business. It always helps if your coach understands the language, challenges and nuances of your industry, but they did not have to prove themselves there. In fact, insights from outside your industry are </w:t>
      </w:r>
      <w:r>
        <w:rPr>
          <w:rFonts w:cstheme="minorHAnsi"/>
          <w:color w:val="000000"/>
          <w:sz w:val="24"/>
          <w:szCs w:val="24"/>
        </w:rPr>
        <w:t xml:space="preserve">often </w:t>
      </w:r>
      <w:r w:rsidRPr="003A736D">
        <w:rPr>
          <w:rFonts w:cstheme="minorHAnsi"/>
          <w:color w:val="000000"/>
          <w:sz w:val="24"/>
          <w:szCs w:val="24"/>
        </w:rPr>
        <w:t xml:space="preserve">very helpful. New ideas help differentiate. </w:t>
      </w:r>
    </w:p>
    <w:p w14:paraId="50AF5C48" w14:textId="77777777" w:rsidR="006E3A7E" w:rsidRPr="003A736D" w:rsidRDefault="006E3A7E" w:rsidP="006E3A7E">
      <w:pPr>
        <w:autoSpaceDE w:val="0"/>
        <w:autoSpaceDN w:val="0"/>
        <w:adjustRightInd w:val="0"/>
        <w:spacing w:after="0" w:line="240" w:lineRule="auto"/>
        <w:rPr>
          <w:rFonts w:cstheme="minorHAnsi"/>
          <w:color w:val="000000"/>
          <w:sz w:val="24"/>
          <w:szCs w:val="24"/>
        </w:rPr>
      </w:pPr>
    </w:p>
    <w:p w14:paraId="727416F6" w14:textId="77777777" w:rsidR="006E3A7E" w:rsidRPr="003A736D" w:rsidRDefault="006E3A7E" w:rsidP="006E3A7E">
      <w:pPr>
        <w:autoSpaceDE w:val="0"/>
        <w:autoSpaceDN w:val="0"/>
        <w:adjustRightInd w:val="0"/>
        <w:spacing w:after="0" w:line="240" w:lineRule="auto"/>
        <w:rPr>
          <w:rFonts w:cstheme="minorHAnsi"/>
          <w:color w:val="000000"/>
          <w:sz w:val="24"/>
          <w:szCs w:val="24"/>
        </w:rPr>
      </w:pPr>
      <w:r w:rsidRPr="003A736D">
        <w:rPr>
          <w:rFonts w:cstheme="minorHAnsi"/>
          <w:color w:val="000000"/>
          <w:sz w:val="24"/>
          <w:szCs w:val="24"/>
        </w:rPr>
        <w:t>Phil Jackson, one of the most successful basketball coaches in NBA history</w:t>
      </w:r>
      <w:r>
        <w:rPr>
          <w:rFonts w:cstheme="minorHAnsi"/>
          <w:color w:val="000000"/>
          <w:sz w:val="24"/>
          <w:szCs w:val="24"/>
        </w:rPr>
        <w:t>,</w:t>
      </w:r>
      <w:r w:rsidRPr="003A736D">
        <w:rPr>
          <w:rFonts w:cstheme="minorHAnsi"/>
          <w:color w:val="000000"/>
          <w:sz w:val="24"/>
          <w:szCs w:val="24"/>
        </w:rPr>
        <w:t xml:space="preserve"> was a specialist in basketball, but he could easily have taken his skills to pretty much any sport or industry and applied them as a coach with stellar results. His passion was basketball and that matters. Beyond their experience and wisdom, where your coaches’ passion is will determine their effectiveness.   </w:t>
      </w:r>
    </w:p>
    <w:p w14:paraId="6AA1CF47" w14:textId="77777777" w:rsidR="006E3A7E" w:rsidRPr="003A736D" w:rsidRDefault="006E3A7E" w:rsidP="006E3A7E">
      <w:pPr>
        <w:autoSpaceDE w:val="0"/>
        <w:autoSpaceDN w:val="0"/>
        <w:adjustRightInd w:val="0"/>
        <w:spacing w:after="0" w:line="240" w:lineRule="auto"/>
        <w:rPr>
          <w:rFonts w:cstheme="minorHAnsi"/>
          <w:color w:val="000000"/>
          <w:sz w:val="24"/>
          <w:szCs w:val="24"/>
        </w:rPr>
      </w:pPr>
    </w:p>
    <w:p w14:paraId="5C99D6FE" w14:textId="0A3D1B2C" w:rsidR="006E3A7E" w:rsidRPr="003A736D" w:rsidRDefault="006E3A7E" w:rsidP="006E3A7E">
      <w:pPr>
        <w:autoSpaceDE w:val="0"/>
        <w:autoSpaceDN w:val="0"/>
        <w:adjustRightInd w:val="0"/>
        <w:spacing w:after="0" w:line="240" w:lineRule="auto"/>
        <w:rPr>
          <w:rFonts w:cstheme="minorHAnsi"/>
          <w:color w:val="000000"/>
          <w:sz w:val="24"/>
          <w:szCs w:val="24"/>
        </w:rPr>
      </w:pPr>
      <w:r w:rsidRPr="003A736D">
        <w:rPr>
          <w:rFonts w:cstheme="minorHAnsi"/>
          <w:color w:val="000000"/>
          <w:sz w:val="24"/>
          <w:szCs w:val="24"/>
        </w:rPr>
        <w:lastRenderedPageBreak/>
        <w:t xml:space="preserve">Who do you believe would be the best to coach you? Someone who gets paid for what they coach, or someone who has never been paid? I had coaches who offered to train me in building my investment business who never made a living at </w:t>
      </w:r>
      <w:r>
        <w:rPr>
          <w:rFonts w:cstheme="minorHAnsi"/>
          <w:color w:val="000000"/>
          <w:sz w:val="24"/>
          <w:szCs w:val="24"/>
        </w:rPr>
        <w:t xml:space="preserve">the financial service industry </w:t>
      </w:r>
      <w:proofErr w:type="gramStart"/>
      <w:r w:rsidR="00F54988">
        <w:rPr>
          <w:rFonts w:cstheme="minorHAnsi"/>
          <w:color w:val="000000"/>
          <w:sz w:val="24"/>
          <w:szCs w:val="24"/>
        </w:rPr>
        <w:t xml:space="preserve">or </w:t>
      </w:r>
      <w:r>
        <w:rPr>
          <w:rFonts w:cstheme="minorHAnsi"/>
          <w:color w:val="000000"/>
          <w:sz w:val="24"/>
          <w:szCs w:val="24"/>
        </w:rPr>
        <w:t xml:space="preserve"> their</w:t>
      </w:r>
      <w:proofErr w:type="gramEnd"/>
      <w:r>
        <w:rPr>
          <w:rFonts w:cstheme="minorHAnsi"/>
          <w:color w:val="000000"/>
          <w:sz w:val="24"/>
          <w:szCs w:val="24"/>
        </w:rPr>
        <w:t xml:space="preserve"> coaching business. </w:t>
      </w:r>
      <w:r w:rsidRPr="003A736D">
        <w:rPr>
          <w:rFonts w:cstheme="minorHAnsi"/>
          <w:color w:val="000000"/>
          <w:sz w:val="24"/>
          <w:szCs w:val="24"/>
        </w:rPr>
        <w:t xml:space="preserve">While this is not a pre-requisite, it is important that </w:t>
      </w:r>
      <w:r>
        <w:rPr>
          <w:rFonts w:cstheme="minorHAnsi"/>
          <w:color w:val="000000"/>
          <w:sz w:val="24"/>
          <w:szCs w:val="24"/>
        </w:rPr>
        <w:t xml:space="preserve">your business coach </w:t>
      </w:r>
      <w:r w:rsidRPr="003A736D">
        <w:rPr>
          <w:rFonts w:cstheme="minorHAnsi"/>
          <w:color w:val="000000"/>
          <w:sz w:val="24"/>
          <w:szCs w:val="24"/>
        </w:rPr>
        <w:t xml:space="preserve">built and ran some business successfully. </w:t>
      </w:r>
      <w:r>
        <w:rPr>
          <w:rFonts w:cstheme="minorHAnsi"/>
          <w:color w:val="000000"/>
          <w:sz w:val="24"/>
          <w:szCs w:val="24"/>
        </w:rPr>
        <w:t xml:space="preserve">It </w:t>
      </w:r>
      <w:r w:rsidRPr="003A736D">
        <w:rPr>
          <w:rFonts w:cstheme="minorHAnsi"/>
          <w:color w:val="000000"/>
          <w:sz w:val="24"/>
          <w:szCs w:val="24"/>
        </w:rPr>
        <w:t xml:space="preserve">would be important that they demonstrate understanding of how industry worked and what key concerns and challenges I would face. I want to learn from coaches who experienced success and </w:t>
      </w:r>
      <w:r>
        <w:rPr>
          <w:rFonts w:cstheme="minorHAnsi"/>
          <w:color w:val="000000"/>
          <w:sz w:val="24"/>
          <w:szCs w:val="24"/>
        </w:rPr>
        <w:t>whose</w:t>
      </w:r>
      <w:r w:rsidRPr="003A736D">
        <w:rPr>
          <w:rFonts w:cstheme="minorHAnsi"/>
          <w:color w:val="000000"/>
          <w:sz w:val="24"/>
          <w:szCs w:val="24"/>
        </w:rPr>
        <w:t xml:space="preserve"> coaching is not their Plan B. </w:t>
      </w:r>
    </w:p>
    <w:p w14:paraId="14D9C650" w14:textId="77777777" w:rsidR="006E3A7E" w:rsidRPr="003A736D" w:rsidRDefault="006E3A7E" w:rsidP="006E3A7E">
      <w:pPr>
        <w:autoSpaceDE w:val="0"/>
        <w:autoSpaceDN w:val="0"/>
        <w:adjustRightInd w:val="0"/>
        <w:spacing w:after="0" w:line="240" w:lineRule="auto"/>
        <w:rPr>
          <w:rFonts w:cstheme="minorHAnsi"/>
          <w:color w:val="000000"/>
          <w:sz w:val="24"/>
          <w:szCs w:val="24"/>
        </w:rPr>
      </w:pPr>
    </w:p>
    <w:p w14:paraId="01999E18" w14:textId="21134501" w:rsidR="006E3A7E" w:rsidRPr="003A736D" w:rsidRDefault="006E3A7E" w:rsidP="006E3A7E">
      <w:pPr>
        <w:autoSpaceDE w:val="0"/>
        <w:autoSpaceDN w:val="0"/>
        <w:adjustRightInd w:val="0"/>
        <w:spacing w:after="0" w:line="240" w:lineRule="auto"/>
        <w:rPr>
          <w:rFonts w:cstheme="minorHAnsi"/>
          <w:color w:val="000000"/>
          <w:sz w:val="24"/>
          <w:szCs w:val="24"/>
        </w:rPr>
      </w:pPr>
      <w:r w:rsidRPr="003A736D">
        <w:rPr>
          <w:rFonts w:cstheme="minorHAnsi"/>
          <w:color w:val="000000"/>
          <w:sz w:val="24"/>
          <w:szCs w:val="24"/>
        </w:rPr>
        <w:t>When you consider the industry specialist for a coach, you</w:t>
      </w:r>
      <w:r>
        <w:rPr>
          <w:rFonts w:cstheme="minorHAnsi"/>
          <w:color w:val="000000"/>
          <w:sz w:val="24"/>
          <w:szCs w:val="24"/>
        </w:rPr>
        <w:t xml:space="preserve"> </w:t>
      </w:r>
      <w:r w:rsidRPr="003A736D">
        <w:rPr>
          <w:rFonts w:cstheme="minorHAnsi"/>
          <w:color w:val="000000"/>
          <w:sz w:val="24"/>
          <w:szCs w:val="24"/>
        </w:rPr>
        <w:t>want someone who has succeeded in the industry</w:t>
      </w:r>
      <w:r>
        <w:rPr>
          <w:rFonts w:cstheme="minorHAnsi"/>
          <w:color w:val="000000"/>
          <w:sz w:val="24"/>
          <w:szCs w:val="24"/>
        </w:rPr>
        <w:t>.</w:t>
      </w:r>
      <w:r w:rsidRPr="003A736D">
        <w:rPr>
          <w:rFonts w:cstheme="minorHAnsi"/>
          <w:color w:val="000000"/>
          <w:sz w:val="24"/>
          <w:szCs w:val="24"/>
        </w:rPr>
        <w:t xml:space="preserve"> </w:t>
      </w:r>
      <w:r>
        <w:rPr>
          <w:rFonts w:cstheme="minorHAnsi"/>
          <w:color w:val="000000"/>
          <w:sz w:val="24"/>
          <w:szCs w:val="24"/>
        </w:rPr>
        <w:t>H</w:t>
      </w:r>
      <w:r w:rsidRPr="003A736D">
        <w:rPr>
          <w:rFonts w:cstheme="minorHAnsi"/>
          <w:color w:val="000000"/>
          <w:sz w:val="24"/>
          <w:szCs w:val="24"/>
        </w:rPr>
        <w:t xml:space="preserve">owever, it is sometimes the case </w:t>
      </w:r>
      <w:r>
        <w:rPr>
          <w:rFonts w:cstheme="minorHAnsi"/>
          <w:color w:val="000000"/>
          <w:sz w:val="24"/>
          <w:szCs w:val="24"/>
        </w:rPr>
        <w:t>that</w:t>
      </w:r>
      <w:r w:rsidRPr="003A736D">
        <w:rPr>
          <w:rFonts w:cstheme="minorHAnsi"/>
          <w:color w:val="000000"/>
          <w:sz w:val="24"/>
          <w:szCs w:val="24"/>
        </w:rPr>
        <w:t xml:space="preserve"> they stopped mid-way through whatever their profession</w:t>
      </w:r>
      <w:r>
        <w:rPr>
          <w:rFonts w:cstheme="minorHAnsi"/>
          <w:color w:val="000000"/>
          <w:sz w:val="24"/>
          <w:szCs w:val="24"/>
        </w:rPr>
        <w:t xml:space="preserve"> </w:t>
      </w:r>
      <w:r w:rsidRPr="003A736D">
        <w:rPr>
          <w:rFonts w:cstheme="minorHAnsi"/>
          <w:color w:val="000000"/>
          <w:sz w:val="24"/>
          <w:szCs w:val="24"/>
        </w:rPr>
        <w:t xml:space="preserve">to become a coach. They realized their unique ability and it drove them to coaching. They have hands-on experience and that’s what gives them insight and allows them to relate. I can relate. After </w:t>
      </w:r>
      <w:r w:rsidR="00F54988">
        <w:rPr>
          <w:rFonts w:cstheme="minorHAnsi"/>
          <w:color w:val="000000"/>
          <w:sz w:val="24"/>
          <w:szCs w:val="24"/>
        </w:rPr>
        <w:t xml:space="preserve">two decades </w:t>
      </w:r>
      <w:r w:rsidRPr="003A736D">
        <w:rPr>
          <w:rFonts w:cstheme="minorHAnsi"/>
          <w:color w:val="000000"/>
          <w:sz w:val="24"/>
          <w:szCs w:val="24"/>
        </w:rPr>
        <w:t>in the investment industry, I left to pursue my calling</w:t>
      </w:r>
      <w:r>
        <w:rPr>
          <w:rFonts w:cstheme="minorHAnsi"/>
          <w:color w:val="000000"/>
          <w:sz w:val="24"/>
          <w:szCs w:val="24"/>
        </w:rPr>
        <w:t xml:space="preserve">, </w:t>
      </w:r>
      <w:r w:rsidRPr="003A736D">
        <w:rPr>
          <w:rFonts w:cstheme="minorHAnsi"/>
          <w:color w:val="000000"/>
          <w:sz w:val="24"/>
          <w:szCs w:val="24"/>
        </w:rPr>
        <w:t xml:space="preserve">coaching. I had </w:t>
      </w:r>
      <w:r>
        <w:rPr>
          <w:rFonts w:cstheme="minorHAnsi"/>
          <w:color w:val="000000"/>
          <w:sz w:val="24"/>
          <w:szCs w:val="24"/>
        </w:rPr>
        <w:t xml:space="preserve">some </w:t>
      </w:r>
      <w:r w:rsidRPr="003A736D">
        <w:rPr>
          <w:rFonts w:cstheme="minorHAnsi"/>
          <w:color w:val="000000"/>
          <w:sz w:val="24"/>
          <w:szCs w:val="24"/>
        </w:rPr>
        <w:t>big failures and some big successes through</w:t>
      </w:r>
      <w:r>
        <w:rPr>
          <w:rFonts w:cstheme="minorHAnsi"/>
          <w:color w:val="000000"/>
          <w:sz w:val="24"/>
          <w:szCs w:val="24"/>
        </w:rPr>
        <w:t>out</w:t>
      </w:r>
      <w:r w:rsidRPr="003A736D">
        <w:rPr>
          <w:rFonts w:cstheme="minorHAnsi"/>
          <w:color w:val="000000"/>
          <w:sz w:val="24"/>
          <w:szCs w:val="24"/>
        </w:rPr>
        <w:t xml:space="preserve"> my career. I know what went wrong to hasten the failure and I underst</w:t>
      </w:r>
      <w:r w:rsidR="00F54988">
        <w:rPr>
          <w:rFonts w:cstheme="minorHAnsi"/>
          <w:color w:val="000000"/>
          <w:sz w:val="24"/>
          <w:szCs w:val="24"/>
        </w:rPr>
        <w:t>ood</w:t>
      </w:r>
      <w:r w:rsidRPr="003A736D">
        <w:rPr>
          <w:rFonts w:cstheme="minorHAnsi"/>
          <w:color w:val="000000"/>
          <w:sz w:val="24"/>
          <w:szCs w:val="24"/>
        </w:rPr>
        <w:t xml:space="preserve"> with detail what had to happen to give me the success </w:t>
      </w:r>
      <w:r>
        <w:rPr>
          <w:rFonts w:cstheme="minorHAnsi"/>
          <w:color w:val="000000"/>
          <w:sz w:val="24"/>
          <w:szCs w:val="24"/>
        </w:rPr>
        <w:t>I</w:t>
      </w:r>
      <w:r w:rsidRPr="003A736D">
        <w:rPr>
          <w:rFonts w:cstheme="minorHAnsi"/>
          <w:color w:val="000000"/>
          <w:sz w:val="24"/>
          <w:szCs w:val="24"/>
        </w:rPr>
        <w:t xml:space="preserve"> enjoyed in my last decade as an advisor. I</w:t>
      </w:r>
      <w:r>
        <w:rPr>
          <w:rFonts w:cstheme="minorHAnsi"/>
          <w:color w:val="000000"/>
          <w:sz w:val="24"/>
          <w:szCs w:val="24"/>
        </w:rPr>
        <w:t xml:space="preserve">t would be a great fit for me </w:t>
      </w:r>
      <w:r w:rsidR="00F54988">
        <w:rPr>
          <w:rFonts w:cstheme="minorHAnsi"/>
          <w:color w:val="000000"/>
          <w:sz w:val="24"/>
          <w:szCs w:val="24"/>
        </w:rPr>
        <w:t>to be</w:t>
      </w:r>
      <w:r>
        <w:rPr>
          <w:rFonts w:cstheme="minorHAnsi"/>
          <w:color w:val="000000"/>
          <w:sz w:val="24"/>
          <w:szCs w:val="24"/>
        </w:rPr>
        <w:t xml:space="preserve"> a</w:t>
      </w:r>
      <w:r w:rsidRPr="003A736D">
        <w:rPr>
          <w:rFonts w:cstheme="minorHAnsi"/>
          <w:color w:val="000000"/>
          <w:sz w:val="24"/>
          <w:szCs w:val="24"/>
        </w:rPr>
        <w:t xml:space="preserve"> coach of </w:t>
      </w:r>
      <w:r w:rsidR="00F54988">
        <w:rPr>
          <w:rFonts w:cstheme="minorHAnsi"/>
          <w:color w:val="000000"/>
          <w:sz w:val="24"/>
          <w:szCs w:val="24"/>
        </w:rPr>
        <w:t xml:space="preserve">financial </w:t>
      </w:r>
      <w:r w:rsidRPr="003A736D">
        <w:rPr>
          <w:rFonts w:cstheme="minorHAnsi"/>
          <w:color w:val="000000"/>
          <w:sz w:val="24"/>
          <w:szCs w:val="24"/>
        </w:rPr>
        <w:t>advisors</w:t>
      </w:r>
      <w:r>
        <w:rPr>
          <w:rFonts w:cstheme="minorHAnsi"/>
          <w:color w:val="000000"/>
          <w:sz w:val="24"/>
          <w:szCs w:val="24"/>
        </w:rPr>
        <w:t>.</w:t>
      </w:r>
      <w:r w:rsidRPr="003A736D">
        <w:rPr>
          <w:rFonts w:cstheme="minorHAnsi"/>
          <w:color w:val="000000"/>
          <w:sz w:val="24"/>
          <w:szCs w:val="24"/>
        </w:rPr>
        <w:t xml:space="preserve"> I </w:t>
      </w:r>
      <w:r>
        <w:rPr>
          <w:rFonts w:cstheme="minorHAnsi"/>
          <w:color w:val="000000"/>
          <w:sz w:val="24"/>
          <w:szCs w:val="24"/>
        </w:rPr>
        <w:t xml:space="preserve">have intimate industry knowledge, </w:t>
      </w:r>
      <w:r w:rsidRPr="003A736D">
        <w:rPr>
          <w:rFonts w:cstheme="minorHAnsi"/>
          <w:color w:val="000000"/>
          <w:sz w:val="24"/>
          <w:szCs w:val="24"/>
        </w:rPr>
        <w:t>know exactly the challenges faced and understand the language</w:t>
      </w:r>
      <w:r>
        <w:rPr>
          <w:rFonts w:cstheme="minorHAnsi"/>
          <w:color w:val="000000"/>
          <w:sz w:val="24"/>
          <w:szCs w:val="24"/>
        </w:rPr>
        <w:t xml:space="preserve">. </w:t>
      </w:r>
      <w:r w:rsidRPr="003A736D">
        <w:rPr>
          <w:rFonts w:cstheme="minorHAnsi"/>
          <w:color w:val="000000"/>
          <w:sz w:val="24"/>
          <w:szCs w:val="24"/>
        </w:rPr>
        <w:t xml:space="preserve">However, because of certain aspects of the industry </w:t>
      </w:r>
      <w:r>
        <w:rPr>
          <w:rFonts w:cstheme="minorHAnsi"/>
          <w:color w:val="000000"/>
          <w:sz w:val="24"/>
          <w:szCs w:val="24"/>
        </w:rPr>
        <w:t xml:space="preserve">that restrict and constrain the most entrepreneurial people, </w:t>
      </w:r>
      <w:r w:rsidRPr="003A736D">
        <w:rPr>
          <w:rFonts w:cstheme="minorHAnsi"/>
          <w:color w:val="000000"/>
          <w:sz w:val="24"/>
          <w:szCs w:val="24"/>
        </w:rPr>
        <w:t xml:space="preserve">I chose to leave. </w:t>
      </w:r>
      <w:r>
        <w:rPr>
          <w:rFonts w:cstheme="minorHAnsi"/>
          <w:color w:val="000000"/>
          <w:sz w:val="24"/>
          <w:szCs w:val="24"/>
        </w:rPr>
        <w:t>R</w:t>
      </w:r>
      <w:r w:rsidRPr="003A736D">
        <w:rPr>
          <w:rFonts w:cstheme="minorHAnsi"/>
          <w:color w:val="000000"/>
          <w:sz w:val="24"/>
          <w:szCs w:val="24"/>
        </w:rPr>
        <w:t xml:space="preserve">egulation, company first vs client </w:t>
      </w:r>
      <w:r>
        <w:rPr>
          <w:rFonts w:cstheme="minorHAnsi"/>
          <w:color w:val="000000"/>
          <w:sz w:val="24"/>
          <w:szCs w:val="24"/>
        </w:rPr>
        <w:t xml:space="preserve">centric </w:t>
      </w:r>
      <w:r w:rsidRPr="003A736D">
        <w:rPr>
          <w:rFonts w:cstheme="minorHAnsi"/>
          <w:color w:val="000000"/>
          <w:sz w:val="24"/>
          <w:szCs w:val="24"/>
        </w:rPr>
        <w:t>behavior, diminishing margins and limited ability of advisors to be themselves and have opinions that are not over scrutinized and “watered down”</w:t>
      </w:r>
      <w:r>
        <w:rPr>
          <w:rFonts w:cstheme="minorHAnsi"/>
          <w:color w:val="000000"/>
          <w:sz w:val="24"/>
          <w:szCs w:val="24"/>
        </w:rPr>
        <w:t xml:space="preserve"> were reasons I chose not to make the industry my focus.</w:t>
      </w:r>
      <w:r w:rsidRPr="003A736D">
        <w:rPr>
          <w:rFonts w:cstheme="minorHAnsi"/>
          <w:color w:val="000000"/>
          <w:sz w:val="24"/>
          <w:szCs w:val="24"/>
        </w:rPr>
        <w:t xml:space="preserve"> I </w:t>
      </w:r>
      <w:r w:rsidR="00F54988">
        <w:rPr>
          <w:rFonts w:cstheme="minorHAnsi"/>
          <w:color w:val="000000"/>
          <w:sz w:val="24"/>
          <w:szCs w:val="24"/>
        </w:rPr>
        <w:t>prefer</w:t>
      </w:r>
      <w:r w:rsidR="00F54988" w:rsidRPr="003A736D">
        <w:rPr>
          <w:rFonts w:cstheme="minorHAnsi"/>
          <w:color w:val="000000"/>
          <w:sz w:val="24"/>
          <w:szCs w:val="24"/>
        </w:rPr>
        <w:t xml:space="preserve"> </w:t>
      </w:r>
      <w:r w:rsidRPr="003A736D">
        <w:rPr>
          <w:rFonts w:cstheme="minorHAnsi"/>
          <w:color w:val="000000"/>
          <w:sz w:val="24"/>
          <w:szCs w:val="24"/>
        </w:rPr>
        <w:t>working with entrepreneurs who are free to move in any direction, unencumbered</w:t>
      </w:r>
      <w:r>
        <w:rPr>
          <w:rFonts w:cstheme="minorHAnsi"/>
          <w:color w:val="000000"/>
          <w:sz w:val="24"/>
          <w:szCs w:val="24"/>
        </w:rPr>
        <w:t>,</w:t>
      </w:r>
      <w:r w:rsidRPr="003A736D">
        <w:rPr>
          <w:rFonts w:cstheme="minorHAnsi"/>
          <w:color w:val="000000"/>
          <w:sz w:val="24"/>
          <w:szCs w:val="24"/>
        </w:rPr>
        <w:t xml:space="preserve"> and earn income in any way they see fit. </w:t>
      </w:r>
    </w:p>
    <w:p w14:paraId="7D52A694" w14:textId="77777777" w:rsidR="006E3A7E" w:rsidRPr="003A736D" w:rsidRDefault="006E3A7E" w:rsidP="006E3A7E">
      <w:pPr>
        <w:autoSpaceDE w:val="0"/>
        <w:autoSpaceDN w:val="0"/>
        <w:adjustRightInd w:val="0"/>
        <w:spacing w:after="0" w:line="240" w:lineRule="auto"/>
        <w:rPr>
          <w:rFonts w:cstheme="minorHAnsi"/>
          <w:color w:val="000000"/>
          <w:sz w:val="24"/>
          <w:szCs w:val="24"/>
        </w:rPr>
      </w:pPr>
    </w:p>
    <w:p w14:paraId="66CD6DE1" w14:textId="2FD5B121" w:rsidR="006E3A7E" w:rsidRPr="003A736D" w:rsidRDefault="00F54988" w:rsidP="006E3A7E">
      <w:pPr>
        <w:autoSpaceDE w:val="0"/>
        <w:autoSpaceDN w:val="0"/>
        <w:adjustRightInd w:val="0"/>
        <w:spacing w:after="0" w:line="240" w:lineRule="auto"/>
        <w:rPr>
          <w:rFonts w:cstheme="minorHAnsi"/>
          <w:color w:val="000000"/>
          <w:sz w:val="24"/>
          <w:szCs w:val="24"/>
        </w:rPr>
      </w:pPr>
      <w:r>
        <w:rPr>
          <w:rFonts w:cstheme="minorHAnsi"/>
          <w:color w:val="000000"/>
          <w:sz w:val="24"/>
          <w:szCs w:val="24"/>
        </w:rPr>
        <w:t>B</w:t>
      </w:r>
      <w:r w:rsidR="006E3A7E" w:rsidRPr="003A736D">
        <w:rPr>
          <w:rFonts w:cstheme="minorHAnsi"/>
          <w:color w:val="000000"/>
          <w:sz w:val="24"/>
          <w:szCs w:val="24"/>
        </w:rPr>
        <w:t xml:space="preserve">eyond the fact that I ran my own business successfully, managed money, understand finance and financial statements, as well as being an author and speaker and expert in my field, </w:t>
      </w:r>
      <w:r>
        <w:rPr>
          <w:rFonts w:cstheme="minorHAnsi"/>
          <w:color w:val="000000"/>
          <w:sz w:val="24"/>
          <w:szCs w:val="24"/>
        </w:rPr>
        <w:t>w</w:t>
      </w:r>
      <w:r w:rsidRPr="003A736D">
        <w:rPr>
          <w:rFonts w:cstheme="minorHAnsi"/>
          <w:color w:val="000000"/>
          <w:sz w:val="24"/>
          <w:szCs w:val="24"/>
        </w:rPr>
        <w:t xml:space="preserve">hat makes me an asset to business owners in any industry, </w:t>
      </w:r>
      <w:r w:rsidR="006E3A7E" w:rsidRPr="003A736D">
        <w:rPr>
          <w:rFonts w:cstheme="minorHAnsi"/>
          <w:color w:val="000000"/>
          <w:sz w:val="24"/>
          <w:szCs w:val="24"/>
        </w:rPr>
        <w:t xml:space="preserve">is that I spent </w:t>
      </w:r>
      <w:r>
        <w:rPr>
          <w:rFonts w:cstheme="minorHAnsi"/>
          <w:color w:val="000000"/>
          <w:sz w:val="24"/>
          <w:szCs w:val="24"/>
        </w:rPr>
        <w:t>twenty two</w:t>
      </w:r>
      <w:r w:rsidR="006E3A7E" w:rsidRPr="003A736D">
        <w:rPr>
          <w:rFonts w:cstheme="minorHAnsi"/>
          <w:color w:val="000000"/>
          <w:sz w:val="24"/>
          <w:szCs w:val="24"/>
        </w:rPr>
        <w:t xml:space="preserve"> years analyzing and investing in </w:t>
      </w:r>
      <w:r>
        <w:rPr>
          <w:rFonts w:cstheme="minorHAnsi"/>
          <w:color w:val="000000"/>
          <w:sz w:val="24"/>
          <w:szCs w:val="24"/>
        </w:rPr>
        <w:t xml:space="preserve">kinds of </w:t>
      </w:r>
      <w:r w:rsidR="006E3A7E" w:rsidRPr="003A736D">
        <w:rPr>
          <w:rFonts w:cstheme="minorHAnsi"/>
          <w:color w:val="000000"/>
          <w:sz w:val="24"/>
          <w:szCs w:val="24"/>
        </w:rPr>
        <w:t>companies of all kinds. I could understand the merits of the companies in their industries, learn the challenges they faced and see their future economic potential. I was</w:t>
      </w:r>
      <w:r>
        <w:rPr>
          <w:rFonts w:cstheme="minorHAnsi"/>
          <w:color w:val="000000"/>
          <w:sz w:val="24"/>
          <w:szCs w:val="24"/>
        </w:rPr>
        <w:t xml:space="preserve"> also </w:t>
      </w:r>
      <w:r w:rsidR="006E3A7E" w:rsidRPr="003A736D">
        <w:rPr>
          <w:rFonts w:cstheme="minorHAnsi"/>
          <w:color w:val="000000"/>
          <w:sz w:val="24"/>
          <w:szCs w:val="24"/>
        </w:rPr>
        <w:t>able to witness the birth of some great companies</w:t>
      </w:r>
      <w:r w:rsidR="006E3A7E">
        <w:rPr>
          <w:rFonts w:cstheme="minorHAnsi"/>
          <w:color w:val="000000"/>
          <w:sz w:val="24"/>
          <w:szCs w:val="24"/>
        </w:rPr>
        <w:t>,</w:t>
      </w:r>
      <w:r w:rsidR="006E3A7E" w:rsidRPr="003A736D">
        <w:rPr>
          <w:rFonts w:cstheme="minorHAnsi"/>
          <w:color w:val="000000"/>
          <w:sz w:val="24"/>
          <w:szCs w:val="24"/>
        </w:rPr>
        <w:t xml:space="preserve"> as well as the death of some and occasionally t</w:t>
      </w:r>
      <w:r w:rsidR="006E3A7E">
        <w:rPr>
          <w:rFonts w:cstheme="minorHAnsi"/>
          <w:color w:val="000000"/>
          <w:sz w:val="24"/>
          <w:szCs w:val="24"/>
        </w:rPr>
        <w:t>ook</w:t>
      </w:r>
      <w:r w:rsidR="006E3A7E" w:rsidRPr="003A736D">
        <w:rPr>
          <w:rFonts w:cstheme="minorHAnsi"/>
          <w:color w:val="000000"/>
          <w:sz w:val="24"/>
          <w:szCs w:val="24"/>
        </w:rPr>
        <w:t xml:space="preserve"> part in the autopsies. T</w:t>
      </w:r>
      <w:r w:rsidR="006E3A7E">
        <w:rPr>
          <w:rFonts w:cstheme="minorHAnsi"/>
          <w:color w:val="000000"/>
          <w:sz w:val="24"/>
          <w:szCs w:val="24"/>
        </w:rPr>
        <w:t>hat</w:t>
      </w:r>
      <w:r w:rsidR="006E3A7E" w:rsidRPr="003A736D">
        <w:rPr>
          <w:rFonts w:cstheme="minorHAnsi"/>
          <w:color w:val="000000"/>
          <w:sz w:val="24"/>
          <w:szCs w:val="24"/>
        </w:rPr>
        <w:t xml:space="preserve"> information flowed daily to me for two decades.   </w:t>
      </w:r>
    </w:p>
    <w:p w14:paraId="71FD4E8A" w14:textId="77777777" w:rsidR="006E3A7E" w:rsidRPr="003A736D" w:rsidRDefault="006E3A7E" w:rsidP="006E3A7E">
      <w:pPr>
        <w:autoSpaceDE w:val="0"/>
        <w:autoSpaceDN w:val="0"/>
        <w:adjustRightInd w:val="0"/>
        <w:spacing w:after="0" w:line="240" w:lineRule="auto"/>
        <w:rPr>
          <w:rFonts w:cstheme="minorHAnsi"/>
          <w:color w:val="000000"/>
          <w:sz w:val="24"/>
          <w:szCs w:val="24"/>
        </w:rPr>
      </w:pPr>
    </w:p>
    <w:p w14:paraId="1DBB035D" w14:textId="77777777" w:rsidR="006E3A7E" w:rsidRPr="003A736D" w:rsidRDefault="006E3A7E" w:rsidP="006E3A7E">
      <w:pPr>
        <w:autoSpaceDE w:val="0"/>
        <w:autoSpaceDN w:val="0"/>
        <w:adjustRightInd w:val="0"/>
        <w:spacing w:after="0" w:line="240" w:lineRule="auto"/>
        <w:rPr>
          <w:rFonts w:cstheme="minorHAnsi"/>
          <w:color w:val="000000"/>
          <w:sz w:val="24"/>
          <w:szCs w:val="24"/>
        </w:rPr>
      </w:pPr>
      <w:r w:rsidRPr="003A736D">
        <w:rPr>
          <w:rFonts w:cstheme="minorHAnsi"/>
          <w:color w:val="000000"/>
          <w:sz w:val="24"/>
          <w:szCs w:val="24"/>
        </w:rPr>
        <w:t xml:space="preserve">I have always participated at top levels in many areas and, in turn, I have been a coach in those areas, </w:t>
      </w:r>
      <w:r>
        <w:rPr>
          <w:rFonts w:cstheme="minorHAnsi"/>
          <w:color w:val="000000"/>
          <w:sz w:val="24"/>
          <w:szCs w:val="24"/>
        </w:rPr>
        <w:t>including</w:t>
      </w:r>
      <w:r w:rsidRPr="003A736D">
        <w:rPr>
          <w:rFonts w:cstheme="minorHAnsi"/>
          <w:color w:val="000000"/>
          <w:sz w:val="24"/>
          <w:szCs w:val="24"/>
        </w:rPr>
        <w:t xml:space="preserve"> sports, education, financial planning, and business. My involvement as a coach or mentor has come from others asking me to help them or share my experience and knowledge. I invested over $180,000 </w:t>
      </w:r>
      <w:r>
        <w:rPr>
          <w:rFonts w:cstheme="minorHAnsi"/>
          <w:color w:val="000000"/>
          <w:sz w:val="24"/>
          <w:szCs w:val="24"/>
        </w:rPr>
        <w:t xml:space="preserve">since 2008 </w:t>
      </w:r>
      <w:r w:rsidRPr="003A736D">
        <w:rPr>
          <w:rFonts w:cstheme="minorHAnsi"/>
          <w:color w:val="000000"/>
          <w:sz w:val="24"/>
          <w:szCs w:val="24"/>
        </w:rPr>
        <w:t>researching, working with coaches, participating in mastermind groups,</w:t>
      </w:r>
      <w:r>
        <w:rPr>
          <w:rFonts w:cstheme="minorHAnsi"/>
          <w:color w:val="000000"/>
          <w:sz w:val="24"/>
          <w:szCs w:val="24"/>
        </w:rPr>
        <w:t xml:space="preserve"> </w:t>
      </w:r>
      <w:r w:rsidRPr="003A736D">
        <w:rPr>
          <w:rFonts w:cstheme="minorHAnsi"/>
          <w:color w:val="000000"/>
          <w:sz w:val="24"/>
          <w:szCs w:val="24"/>
        </w:rPr>
        <w:t xml:space="preserve">training and education. This was hard earned money that I invested in furthering my knowledge and my own success. I have invested so others don’t have to. My clients benefit from my investments and the investments of others who have gone before them. </w:t>
      </w:r>
    </w:p>
    <w:p w14:paraId="2A7CCA99" w14:textId="77777777" w:rsidR="006E3A7E" w:rsidRPr="003A736D" w:rsidRDefault="006E3A7E" w:rsidP="006E3A7E">
      <w:pPr>
        <w:autoSpaceDE w:val="0"/>
        <w:autoSpaceDN w:val="0"/>
        <w:adjustRightInd w:val="0"/>
        <w:spacing w:after="0" w:line="240" w:lineRule="auto"/>
        <w:rPr>
          <w:rFonts w:cstheme="minorHAnsi"/>
          <w:color w:val="000000"/>
          <w:sz w:val="24"/>
          <w:szCs w:val="24"/>
        </w:rPr>
      </w:pPr>
    </w:p>
    <w:p w14:paraId="107511D2" w14:textId="6B92C615" w:rsidR="006E3A7E" w:rsidRPr="003A736D" w:rsidRDefault="006E3A7E" w:rsidP="006E3A7E">
      <w:pPr>
        <w:autoSpaceDE w:val="0"/>
        <w:autoSpaceDN w:val="0"/>
        <w:adjustRightInd w:val="0"/>
        <w:spacing w:after="0" w:line="240" w:lineRule="auto"/>
        <w:rPr>
          <w:rFonts w:cstheme="minorHAnsi"/>
          <w:color w:val="000000"/>
          <w:sz w:val="24"/>
          <w:szCs w:val="24"/>
        </w:rPr>
      </w:pPr>
      <w:r w:rsidRPr="003A736D">
        <w:rPr>
          <w:rFonts w:cstheme="minorHAnsi"/>
          <w:color w:val="000000"/>
          <w:sz w:val="24"/>
          <w:szCs w:val="24"/>
        </w:rPr>
        <w:t xml:space="preserve">I can comfortably say that the return on my investment in me has outstripped any investment I could have made in the stock market or real estate and it created the foundation for a lifetime </w:t>
      </w:r>
      <w:r w:rsidRPr="003A736D">
        <w:rPr>
          <w:rFonts w:cstheme="minorHAnsi"/>
          <w:color w:val="000000"/>
          <w:sz w:val="24"/>
          <w:szCs w:val="24"/>
        </w:rPr>
        <w:lastRenderedPageBreak/>
        <w:t xml:space="preserve">of success and opportunity. The time and wasted energy you save from learning from others who have gone before you </w:t>
      </w:r>
      <w:r>
        <w:rPr>
          <w:rFonts w:cstheme="minorHAnsi"/>
          <w:color w:val="000000"/>
          <w:sz w:val="24"/>
          <w:szCs w:val="24"/>
        </w:rPr>
        <w:t>is</w:t>
      </w:r>
      <w:r w:rsidRPr="003A736D">
        <w:rPr>
          <w:rFonts w:cstheme="minorHAnsi"/>
          <w:color w:val="000000"/>
          <w:sz w:val="24"/>
          <w:szCs w:val="24"/>
        </w:rPr>
        <w:t xml:space="preserve"> immeasurable. You gain freedom from doing it yourself and getting it wrong. The hours and dollars spent pursuing strategies and tactics </w:t>
      </w:r>
      <w:r>
        <w:rPr>
          <w:rFonts w:cstheme="minorHAnsi"/>
          <w:color w:val="000000"/>
          <w:sz w:val="24"/>
          <w:szCs w:val="24"/>
        </w:rPr>
        <w:t>that</w:t>
      </w:r>
      <w:r w:rsidRPr="003A736D">
        <w:rPr>
          <w:rFonts w:cstheme="minorHAnsi"/>
          <w:color w:val="000000"/>
          <w:sz w:val="24"/>
          <w:szCs w:val="24"/>
        </w:rPr>
        <w:t xml:space="preserve"> don’t work are a heavy price to pay and they can also be emotionally draining. Entrepreneurs operate optimally when they are confident and energized, not demoralized by an ignorant or </w:t>
      </w:r>
      <w:r>
        <w:rPr>
          <w:rFonts w:cstheme="minorHAnsi"/>
          <w:color w:val="000000"/>
          <w:sz w:val="24"/>
          <w:szCs w:val="24"/>
        </w:rPr>
        <w:t>naïve</w:t>
      </w:r>
      <w:r w:rsidRPr="003A736D">
        <w:rPr>
          <w:rFonts w:cstheme="minorHAnsi"/>
          <w:color w:val="000000"/>
          <w:sz w:val="24"/>
          <w:szCs w:val="24"/>
        </w:rPr>
        <w:t xml:space="preserve"> mistake. There is no glory in learning from a school of hard knocks when the collective wisdom of coaches and mentors can spare you a lot of the heartache. Coaches have even prevented me from doing damaging things to my business</w:t>
      </w:r>
      <w:r>
        <w:rPr>
          <w:rFonts w:cstheme="minorHAnsi"/>
          <w:color w:val="000000"/>
          <w:sz w:val="24"/>
          <w:szCs w:val="24"/>
        </w:rPr>
        <w:t xml:space="preserve"> (and life)</w:t>
      </w:r>
      <w:r w:rsidRPr="003A736D">
        <w:rPr>
          <w:rFonts w:cstheme="minorHAnsi"/>
          <w:color w:val="000000"/>
          <w:sz w:val="24"/>
          <w:szCs w:val="24"/>
        </w:rPr>
        <w:t xml:space="preserve">; they have streamlined processes for me and shared wisdom that would have taken me years to learn on my own. The freedom I have gained from coaching is priceless. My coaches collapsed time for me. </w:t>
      </w:r>
    </w:p>
    <w:p w14:paraId="76396EA4" w14:textId="77777777" w:rsidR="006E3A7E" w:rsidRPr="003A736D" w:rsidRDefault="006E3A7E" w:rsidP="006E3A7E">
      <w:pPr>
        <w:autoSpaceDE w:val="0"/>
        <w:autoSpaceDN w:val="0"/>
        <w:adjustRightInd w:val="0"/>
        <w:spacing w:after="0" w:line="240" w:lineRule="auto"/>
        <w:rPr>
          <w:rFonts w:cstheme="minorHAnsi"/>
          <w:color w:val="000000"/>
          <w:sz w:val="24"/>
          <w:szCs w:val="24"/>
        </w:rPr>
      </w:pPr>
    </w:p>
    <w:p w14:paraId="1456831D" w14:textId="756E9616" w:rsidR="006E3A7E" w:rsidRPr="003A736D" w:rsidRDefault="006E3A7E" w:rsidP="006E3A7E">
      <w:pPr>
        <w:autoSpaceDE w:val="0"/>
        <w:autoSpaceDN w:val="0"/>
        <w:adjustRightInd w:val="0"/>
        <w:spacing w:after="0" w:line="240" w:lineRule="auto"/>
        <w:rPr>
          <w:rFonts w:cstheme="minorHAnsi"/>
          <w:color w:val="000000"/>
          <w:sz w:val="24"/>
          <w:szCs w:val="24"/>
        </w:rPr>
      </w:pPr>
      <w:r w:rsidRPr="003A736D">
        <w:rPr>
          <w:rFonts w:cstheme="minorHAnsi"/>
          <w:color w:val="000000"/>
          <w:sz w:val="24"/>
          <w:szCs w:val="24"/>
        </w:rPr>
        <w:t>Continue to invest in yourself. Invest every year in coaching and training. Invest in the people around you so they can receive coaching and training</w:t>
      </w:r>
      <w:r w:rsidR="00F54988">
        <w:rPr>
          <w:rFonts w:cstheme="minorHAnsi"/>
          <w:color w:val="000000"/>
          <w:sz w:val="24"/>
          <w:szCs w:val="24"/>
        </w:rPr>
        <w:t xml:space="preserve"> too</w:t>
      </w:r>
      <w:r w:rsidRPr="003A736D">
        <w:rPr>
          <w:rFonts w:cstheme="minorHAnsi"/>
          <w:color w:val="000000"/>
          <w:sz w:val="24"/>
          <w:szCs w:val="24"/>
        </w:rPr>
        <w:t xml:space="preserve">. When you </w:t>
      </w:r>
      <w:r w:rsidR="00F54988">
        <w:rPr>
          <w:rFonts w:cstheme="minorHAnsi"/>
          <w:color w:val="000000"/>
          <w:sz w:val="24"/>
          <w:szCs w:val="24"/>
        </w:rPr>
        <w:t>decide to</w:t>
      </w:r>
      <w:r w:rsidRPr="003A736D">
        <w:rPr>
          <w:rFonts w:cstheme="minorHAnsi"/>
          <w:color w:val="000000"/>
          <w:sz w:val="24"/>
          <w:szCs w:val="24"/>
        </w:rPr>
        <w:t xml:space="preserve"> </w:t>
      </w:r>
      <w:r w:rsidR="00F54988">
        <w:rPr>
          <w:rFonts w:cstheme="minorHAnsi"/>
          <w:color w:val="000000"/>
          <w:sz w:val="24"/>
          <w:szCs w:val="24"/>
        </w:rPr>
        <w:t xml:space="preserve">make that </w:t>
      </w:r>
      <w:r w:rsidRPr="003A736D">
        <w:rPr>
          <w:rFonts w:cstheme="minorHAnsi"/>
          <w:color w:val="000000"/>
          <w:sz w:val="24"/>
          <w:szCs w:val="24"/>
        </w:rPr>
        <w:t>invest</w:t>
      </w:r>
      <w:r w:rsidR="00F54988">
        <w:rPr>
          <w:rFonts w:cstheme="minorHAnsi"/>
          <w:color w:val="000000"/>
          <w:sz w:val="24"/>
          <w:szCs w:val="24"/>
        </w:rPr>
        <w:t>ment</w:t>
      </w:r>
      <w:r w:rsidRPr="003A736D">
        <w:rPr>
          <w:rFonts w:cstheme="minorHAnsi"/>
          <w:color w:val="000000"/>
          <w:sz w:val="24"/>
          <w:szCs w:val="24"/>
        </w:rPr>
        <w:t>, consider what the value of one customer or one idea is for you. You might find the three-year value of one perfect customer is $30,000 to you. If that is the case, how much would you invest to attract that single customer and then learn how to do it predictably and repeatedly? I know I’d invest $10,000 or even $20,000 for that one customer because not only is that a</w:t>
      </w:r>
      <w:r>
        <w:rPr>
          <w:rFonts w:cstheme="minorHAnsi"/>
          <w:color w:val="000000"/>
          <w:sz w:val="24"/>
          <w:szCs w:val="24"/>
        </w:rPr>
        <w:t xml:space="preserve"> good</w:t>
      </w:r>
      <w:r w:rsidRPr="003A736D">
        <w:rPr>
          <w:rFonts w:cstheme="minorHAnsi"/>
          <w:color w:val="000000"/>
          <w:sz w:val="24"/>
          <w:szCs w:val="24"/>
        </w:rPr>
        <w:t xml:space="preserve"> return, but I would be able to replicate all I learned to attract more. If you could learn an idea that would save your business $30,000 of wasted time or investment what would that be worth to you? How about hiring the right person or people? What is that worth? </w:t>
      </w:r>
    </w:p>
    <w:p w14:paraId="55F0BAD6" w14:textId="77777777" w:rsidR="006E3A7E" w:rsidRPr="003A736D" w:rsidRDefault="006E3A7E" w:rsidP="006E3A7E">
      <w:pPr>
        <w:autoSpaceDE w:val="0"/>
        <w:autoSpaceDN w:val="0"/>
        <w:adjustRightInd w:val="0"/>
        <w:spacing w:after="0" w:line="240" w:lineRule="auto"/>
        <w:rPr>
          <w:rFonts w:cstheme="minorHAnsi"/>
          <w:color w:val="000000"/>
          <w:sz w:val="24"/>
          <w:szCs w:val="24"/>
        </w:rPr>
      </w:pPr>
    </w:p>
    <w:p w14:paraId="0F3C92A4" w14:textId="2997A802" w:rsidR="006E3A7E" w:rsidRPr="003A736D" w:rsidRDefault="006E3A7E" w:rsidP="006E3A7E">
      <w:pPr>
        <w:autoSpaceDE w:val="0"/>
        <w:autoSpaceDN w:val="0"/>
        <w:adjustRightInd w:val="0"/>
        <w:spacing w:after="0" w:line="240" w:lineRule="auto"/>
        <w:rPr>
          <w:rFonts w:cstheme="minorHAnsi"/>
          <w:color w:val="000000"/>
          <w:sz w:val="24"/>
          <w:szCs w:val="24"/>
        </w:rPr>
      </w:pPr>
      <w:r w:rsidRPr="003A736D">
        <w:rPr>
          <w:rFonts w:cstheme="minorHAnsi"/>
          <w:color w:val="000000"/>
          <w:sz w:val="24"/>
          <w:szCs w:val="24"/>
        </w:rPr>
        <w:t xml:space="preserve">It is important to understand the return on investment when you are considering working with a coach. If you invest money into a time saving process that teaches you how to grow quickly, and increase sales to your ideal customer, what ratio of investment to return is reasonable for you? Compare it to your investment return expectations or normal business growth expectations. How much money do </w:t>
      </w:r>
      <w:r>
        <w:rPr>
          <w:rFonts w:cstheme="minorHAnsi"/>
          <w:color w:val="000000"/>
          <w:sz w:val="24"/>
          <w:szCs w:val="24"/>
        </w:rPr>
        <w:t xml:space="preserve">you </w:t>
      </w:r>
      <w:r w:rsidRPr="003A736D">
        <w:rPr>
          <w:rFonts w:cstheme="minorHAnsi"/>
          <w:color w:val="000000"/>
          <w:sz w:val="24"/>
          <w:szCs w:val="24"/>
        </w:rPr>
        <w:t>invest with a goal of earn 10% returns? Even if you could do this every year for a decade, how does that compare to investing in learning how to save yourself eight hours per week for the rest of your life for leisure? Or what about that lifetime value of the ideal customer? Are you pleased with $1 invested and $1.10 returned … or do you need $2</w:t>
      </w:r>
      <w:r w:rsidR="00F54988">
        <w:rPr>
          <w:rFonts w:cstheme="minorHAnsi"/>
          <w:color w:val="000000"/>
          <w:sz w:val="24"/>
          <w:szCs w:val="24"/>
        </w:rPr>
        <w:t xml:space="preserve"> or $20</w:t>
      </w:r>
      <w:r w:rsidRPr="003A736D">
        <w:rPr>
          <w:rFonts w:cstheme="minorHAnsi"/>
          <w:color w:val="000000"/>
          <w:sz w:val="24"/>
          <w:szCs w:val="24"/>
        </w:rPr>
        <w:t xml:space="preserve">? Deciding what coaching is worth to you requires investigation as to your options and desires. Once you establish the preferential financial leverage for success, you can make a commitment to coaching. </w:t>
      </w:r>
    </w:p>
    <w:p w14:paraId="21D24A76" w14:textId="77777777" w:rsidR="006E3A7E" w:rsidRDefault="006E3A7E" w:rsidP="006E3A7E">
      <w:pPr>
        <w:autoSpaceDE w:val="0"/>
        <w:autoSpaceDN w:val="0"/>
        <w:adjustRightInd w:val="0"/>
        <w:spacing w:after="0" w:line="240" w:lineRule="auto"/>
        <w:rPr>
          <w:rFonts w:ascii="Fanwood" w:hAnsi="Fanwood" w:cs="Fanwood"/>
          <w:color w:val="000000"/>
          <w:sz w:val="26"/>
          <w:szCs w:val="26"/>
        </w:rPr>
      </w:pPr>
    </w:p>
    <w:p w14:paraId="1B7F6324" w14:textId="77777777" w:rsidR="006E3A7E" w:rsidRPr="00706D4A" w:rsidRDefault="006E3A7E" w:rsidP="006E3A7E">
      <w:pPr>
        <w:autoSpaceDE w:val="0"/>
        <w:autoSpaceDN w:val="0"/>
        <w:adjustRightInd w:val="0"/>
        <w:spacing w:after="0" w:line="240" w:lineRule="auto"/>
        <w:rPr>
          <w:rFonts w:cstheme="minorHAnsi"/>
          <w:color w:val="000000"/>
          <w:sz w:val="24"/>
          <w:szCs w:val="24"/>
        </w:rPr>
      </w:pPr>
    </w:p>
    <w:p w14:paraId="010B207E" w14:textId="05F65600" w:rsidR="006E3A7E" w:rsidRDefault="006E3A7E" w:rsidP="006E3A7E">
      <w:pPr>
        <w:autoSpaceDE w:val="0"/>
        <w:autoSpaceDN w:val="0"/>
        <w:adjustRightInd w:val="0"/>
        <w:spacing w:after="0" w:line="240" w:lineRule="auto"/>
        <w:rPr>
          <w:rFonts w:cstheme="minorHAnsi"/>
          <w:b/>
          <w:color w:val="E36C0A" w:themeColor="accent6" w:themeShade="BF"/>
          <w:sz w:val="24"/>
          <w:szCs w:val="24"/>
        </w:rPr>
      </w:pPr>
      <w:r w:rsidRPr="003A736D">
        <w:rPr>
          <w:rFonts w:cstheme="minorHAnsi"/>
          <w:b/>
          <w:bCs/>
          <w:color w:val="E36C0A" w:themeColor="accent6" w:themeShade="BF"/>
          <w:sz w:val="24"/>
          <w:szCs w:val="24"/>
        </w:rPr>
        <w:t xml:space="preserve">GET </w:t>
      </w:r>
      <w:r w:rsidR="00F54988">
        <w:rPr>
          <w:rFonts w:cstheme="minorHAnsi"/>
          <w:b/>
          <w:bCs/>
          <w:color w:val="E36C0A" w:themeColor="accent6" w:themeShade="BF"/>
          <w:sz w:val="24"/>
          <w:szCs w:val="24"/>
        </w:rPr>
        <w:t xml:space="preserve">More Freedom </w:t>
      </w:r>
      <w:r w:rsidRPr="003A736D">
        <w:rPr>
          <w:rFonts w:cstheme="minorHAnsi"/>
          <w:b/>
          <w:bCs/>
          <w:color w:val="E36C0A" w:themeColor="accent6" w:themeShade="BF"/>
          <w:sz w:val="24"/>
          <w:szCs w:val="24"/>
        </w:rPr>
        <w:t xml:space="preserve">Secret </w:t>
      </w:r>
      <w:r w:rsidRPr="003A736D">
        <w:rPr>
          <w:rFonts w:cstheme="minorHAnsi"/>
          <w:b/>
          <w:color w:val="E36C0A" w:themeColor="accent6" w:themeShade="BF"/>
          <w:sz w:val="24"/>
          <w:szCs w:val="24"/>
        </w:rPr>
        <w:t xml:space="preserve">26 </w:t>
      </w:r>
    </w:p>
    <w:p w14:paraId="22EA2F08" w14:textId="77777777" w:rsidR="006E3A7E" w:rsidRPr="00706D4A" w:rsidRDefault="006E3A7E" w:rsidP="006E3A7E">
      <w:pPr>
        <w:autoSpaceDE w:val="0"/>
        <w:autoSpaceDN w:val="0"/>
        <w:adjustRightInd w:val="0"/>
        <w:spacing w:after="0" w:line="240" w:lineRule="auto"/>
        <w:rPr>
          <w:rFonts w:cstheme="minorHAnsi"/>
          <w:b/>
          <w:color w:val="000000"/>
          <w:sz w:val="24"/>
          <w:szCs w:val="24"/>
        </w:rPr>
      </w:pPr>
      <w:r w:rsidRPr="00706D4A">
        <w:rPr>
          <w:rFonts w:cstheme="minorHAnsi"/>
          <w:b/>
          <w:color w:val="000000"/>
          <w:sz w:val="24"/>
          <w:szCs w:val="24"/>
        </w:rPr>
        <w:t>Unplug the drain</w:t>
      </w:r>
    </w:p>
    <w:p w14:paraId="0D1B14A9" w14:textId="77777777" w:rsidR="006E3A7E" w:rsidRPr="003A736D" w:rsidRDefault="006E3A7E" w:rsidP="006E3A7E">
      <w:pPr>
        <w:autoSpaceDE w:val="0"/>
        <w:autoSpaceDN w:val="0"/>
        <w:adjustRightInd w:val="0"/>
        <w:spacing w:after="0" w:line="240" w:lineRule="auto"/>
        <w:rPr>
          <w:rFonts w:cstheme="minorHAnsi"/>
          <w:color w:val="000000"/>
          <w:sz w:val="24"/>
          <w:szCs w:val="24"/>
        </w:rPr>
      </w:pPr>
    </w:p>
    <w:p w14:paraId="62F452B3" w14:textId="5640B220" w:rsidR="006E3A7E" w:rsidRPr="003A736D" w:rsidRDefault="006E3A7E" w:rsidP="006E3A7E">
      <w:pPr>
        <w:autoSpaceDE w:val="0"/>
        <w:autoSpaceDN w:val="0"/>
        <w:adjustRightInd w:val="0"/>
        <w:spacing w:after="0" w:line="240" w:lineRule="auto"/>
        <w:rPr>
          <w:rFonts w:cstheme="minorHAnsi"/>
          <w:color w:val="000000"/>
          <w:sz w:val="24"/>
          <w:szCs w:val="24"/>
        </w:rPr>
      </w:pPr>
      <w:r w:rsidRPr="003A736D">
        <w:rPr>
          <w:rFonts w:cstheme="minorHAnsi"/>
          <w:color w:val="000000"/>
          <w:sz w:val="24"/>
          <w:szCs w:val="24"/>
        </w:rPr>
        <w:t xml:space="preserve">Do you have that one person (there </w:t>
      </w:r>
      <w:r>
        <w:rPr>
          <w:rFonts w:cstheme="minorHAnsi"/>
          <w:color w:val="000000"/>
          <w:sz w:val="24"/>
          <w:szCs w:val="24"/>
        </w:rPr>
        <w:t>is</w:t>
      </w:r>
      <w:r w:rsidRPr="003A736D">
        <w:rPr>
          <w:rFonts w:cstheme="minorHAnsi"/>
          <w:color w:val="000000"/>
          <w:sz w:val="24"/>
          <w:szCs w:val="24"/>
        </w:rPr>
        <w:t xml:space="preserve"> likely more than one) in your life, work or personal, who constantly complains about their circumstances? You know</w:t>
      </w:r>
      <w:r>
        <w:rPr>
          <w:rFonts w:cstheme="minorHAnsi"/>
          <w:color w:val="000000"/>
          <w:sz w:val="24"/>
          <w:szCs w:val="24"/>
        </w:rPr>
        <w:t xml:space="preserve"> </w:t>
      </w:r>
      <w:r w:rsidRPr="003A736D">
        <w:rPr>
          <w:rFonts w:cstheme="minorHAnsi"/>
          <w:color w:val="000000"/>
          <w:sz w:val="24"/>
          <w:szCs w:val="24"/>
        </w:rPr>
        <w:t>that one person who has drama all the time</w:t>
      </w:r>
      <w:r>
        <w:rPr>
          <w:rFonts w:cstheme="minorHAnsi"/>
          <w:color w:val="000000"/>
          <w:sz w:val="24"/>
          <w:szCs w:val="24"/>
        </w:rPr>
        <w:t xml:space="preserve"> and sucks the life right out of you.</w:t>
      </w:r>
      <w:r w:rsidRPr="003A736D">
        <w:rPr>
          <w:rFonts w:cstheme="minorHAnsi"/>
          <w:color w:val="000000"/>
          <w:sz w:val="24"/>
          <w:szCs w:val="24"/>
        </w:rPr>
        <w:t xml:space="preserve"> You find yourself drawn into their chaos somehow and become distracted or pulled down with them for </w:t>
      </w:r>
      <w:r>
        <w:rPr>
          <w:rFonts w:cstheme="minorHAnsi"/>
          <w:color w:val="000000"/>
          <w:sz w:val="24"/>
          <w:szCs w:val="24"/>
        </w:rPr>
        <w:t xml:space="preserve">the </w:t>
      </w:r>
      <w:r w:rsidRPr="003A736D">
        <w:rPr>
          <w:rFonts w:cstheme="minorHAnsi"/>
          <w:color w:val="000000"/>
          <w:sz w:val="24"/>
          <w:szCs w:val="24"/>
        </w:rPr>
        <w:t>moment</w:t>
      </w:r>
      <w:r>
        <w:rPr>
          <w:rFonts w:cstheme="minorHAnsi"/>
          <w:color w:val="000000"/>
          <w:sz w:val="24"/>
          <w:szCs w:val="24"/>
        </w:rPr>
        <w:t>s you are together or beyond</w:t>
      </w:r>
      <w:r w:rsidRPr="003A736D">
        <w:rPr>
          <w:rFonts w:cstheme="minorHAnsi"/>
          <w:color w:val="000000"/>
          <w:sz w:val="24"/>
          <w:szCs w:val="24"/>
        </w:rPr>
        <w:t>. Their lives are stuck in a never</w:t>
      </w:r>
      <w:r>
        <w:rPr>
          <w:rFonts w:cstheme="minorHAnsi"/>
          <w:color w:val="000000"/>
          <w:sz w:val="24"/>
          <w:szCs w:val="24"/>
        </w:rPr>
        <w:t>-</w:t>
      </w:r>
      <w:r w:rsidRPr="003A736D">
        <w:rPr>
          <w:rFonts w:cstheme="minorHAnsi"/>
          <w:color w:val="000000"/>
          <w:sz w:val="24"/>
          <w:szCs w:val="24"/>
        </w:rPr>
        <w:t>ending pattern of conflict or complaint</w:t>
      </w:r>
      <w:r>
        <w:rPr>
          <w:rFonts w:cstheme="minorHAnsi"/>
          <w:color w:val="000000"/>
          <w:sz w:val="24"/>
          <w:szCs w:val="24"/>
        </w:rPr>
        <w:t>. T</w:t>
      </w:r>
      <w:r w:rsidRPr="003A736D">
        <w:rPr>
          <w:rFonts w:cstheme="minorHAnsi"/>
          <w:color w:val="000000"/>
          <w:sz w:val="24"/>
          <w:szCs w:val="24"/>
        </w:rPr>
        <w:t>hey are like a “floater” that just won’t</w:t>
      </w:r>
      <w:r>
        <w:rPr>
          <w:rFonts w:cstheme="minorHAnsi"/>
          <w:color w:val="000000"/>
          <w:sz w:val="24"/>
          <w:szCs w:val="24"/>
        </w:rPr>
        <w:t xml:space="preserve"> </w:t>
      </w:r>
      <w:r w:rsidRPr="003A736D">
        <w:rPr>
          <w:rFonts w:cstheme="minorHAnsi"/>
          <w:color w:val="000000"/>
          <w:sz w:val="24"/>
          <w:szCs w:val="24"/>
        </w:rPr>
        <w:t>be flushed.</w:t>
      </w:r>
      <w:r w:rsidRPr="00D5634A">
        <w:rPr>
          <w:rFonts w:cstheme="minorHAnsi"/>
          <w:color w:val="000000"/>
          <w:sz w:val="24"/>
          <w:szCs w:val="24"/>
        </w:rPr>
        <w:t xml:space="preserve"> </w:t>
      </w:r>
      <w:r w:rsidRPr="003A736D">
        <w:rPr>
          <w:rFonts w:cstheme="minorHAnsi"/>
          <w:color w:val="000000"/>
          <w:sz w:val="24"/>
          <w:szCs w:val="24"/>
        </w:rPr>
        <w:t xml:space="preserve">They want to pull you into their misery. </w:t>
      </w:r>
      <w:r>
        <w:rPr>
          <w:rFonts w:cstheme="minorHAnsi"/>
          <w:color w:val="000000"/>
          <w:sz w:val="24"/>
          <w:szCs w:val="24"/>
        </w:rPr>
        <w:t xml:space="preserve">They need to </w:t>
      </w:r>
      <w:r w:rsidR="00F54988">
        <w:rPr>
          <w:rFonts w:cstheme="minorHAnsi"/>
          <w:color w:val="000000"/>
          <w:sz w:val="24"/>
          <w:szCs w:val="24"/>
        </w:rPr>
        <w:t xml:space="preserve">drain </w:t>
      </w:r>
      <w:r>
        <w:rPr>
          <w:rFonts w:cstheme="minorHAnsi"/>
          <w:color w:val="000000"/>
          <w:sz w:val="24"/>
          <w:szCs w:val="24"/>
        </w:rPr>
        <w:t xml:space="preserve">your energy to charge </w:t>
      </w:r>
      <w:r w:rsidR="00F54988">
        <w:rPr>
          <w:rFonts w:cstheme="minorHAnsi"/>
          <w:color w:val="000000"/>
          <w:sz w:val="24"/>
          <w:szCs w:val="24"/>
        </w:rPr>
        <w:t>them</w:t>
      </w:r>
      <w:r>
        <w:rPr>
          <w:rFonts w:cstheme="minorHAnsi"/>
          <w:color w:val="000000"/>
          <w:sz w:val="24"/>
          <w:szCs w:val="24"/>
        </w:rPr>
        <w:t xml:space="preserve">. </w:t>
      </w:r>
      <w:r w:rsidRPr="003A736D">
        <w:rPr>
          <w:rFonts w:cstheme="minorHAnsi"/>
          <w:color w:val="000000"/>
          <w:sz w:val="24"/>
          <w:szCs w:val="24"/>
        </w:rPr>
        <w:t xml:space="preserve">Their negativity draws you in. </w:t>
      </w:r>
      <w:r>
        <w:rPr>
          <w:rFonts w:cstheme="minorHAnsi"/>
          <w:color w:val="000000"/>
          <w:sz w:val="24"/>
          <w:szCs w:val="24"/>
        </w:rPr>
        <w:t>People</w:t>
      </w:r>
      <w:r w:rsidRPr="003A736D">
        <w:rPr>
          <w:rFonts w:cstheme="minorHAnsi"/>
          <w:color w:val="000000"/>
          <w:sz w:val="24"/>
          <w:szCs w:val="24"/>
        </w:rPr>
        <w:t xml:space="preserve"> benefit from you when you are </w:t>
      </w:r>
      <w:r w:rsidRPr="003A736D">
        <w:rPr>
          <w:rFonts w:cstheme="minorHAnsi"/>
          <w:color w:val="000000"/>
          <w:sz w:val="24"/>
          <w:szCs w:val="24"/>
        </w:rPr>
        <w:lastRenderedPageBreak/>
        <w:t>energized and positive</w:t>
      </w:r>
      <w:r>
        <w:rPr>
          <w:rFonts w:cstheme="minorHAnsi"/>
          <w:color w:val="000000"/>
          <w:sz w:val="24"/>
          <w:szCs w:val="24"/>
        </w:rPr>
        <w:t>, so t</w:t>
      </w:r>
      <w:r w:rsidRPr="003A736D">
        <w:rPr>
          <w:rFonts w:cstheme="minorHAnsi"/>
          <w:color w:val="000000"/>
          <w:sz w:val="24"/>
          <w:szCs w:val="24"/>
        </w:rPr>
        <w:t>oday is the day to retake your energy and allow the “drainers” to swirl in the bowl and disappear. It is time to let them go.</w:t>
      </w:r>
      <w:r w:rsidRPr="00D5634A">
        <w:rPr>
          <w:rFonts w:cstheme="minorHAnsi"/>
          <w:color w:val="000000"/>
          <w:sz w:val="24"/>
          <w:szCs w:val="24"/>
        </w:rPr>
        <w:t xml:space="preserve"> </w:t>
      </w:r>
      <w:r>
        <w:rPr>
          <w:rFonts w:cstheme="minorHAnsi"/>
          <w:color w:val="000000"/>
          <w:sz w:val="24"/>
          <w:szCs w:val="24"/>
        </w:rPr>
        <w:t>P</w:t>
      </w:r>
      <w:r w:rsidRPr="003A736D">
        <w:rPr>
          <w:rFonts w:cstheme="minorHAnsi"/>
          <w:color w:val="000000"/>
          <w:sz w:val="24"/>
          <w:szCs w:val="24"/>
        </w:rPr>
        <w:t xml:space="preserve">ull the plug and allow them to swirl about the drain, disappearing out of your life. </w:t>
      </w:r>
    </w:p>
    <w:p w14:paraId="1E093294" w14:textId="77777777" w:rsidR="006E3A7E" w:rsidRPr="003A736D" w:rsidRDefault="006E3A7E" w:rsidP="006E3A7E">
      <w:pPr>
        <w:autoSpaceDE w:val="0"/>
        <w:autoSpaceDN w:val="0"/>
        <w:adjustRightInd w:val="0"/>
        <w:spacing w:after="0" w:line="240" w:lineRule="auto"/>
        <w:rPr>
          <w:rFonts w:cstheme="minorHAnsi"/>
          <w:color w:val="000000"/>
          <w:sz w:val="24"/>
          <w:szCs w:val="24"/>
        </w:rPr>
      </w:pPr>
    </w:p>
    <w:p w14:paraId="564DDF6B" w14:textId="77777777" w:rsidR="00F54988" w:rsidRDefault="006E3A7E" w:rsidP="006E3A7E">
      <w:pPr>
        <w:autoSpaceDE w:val="0"/>
        <w:autoSpaceDN w:val="0"/>
        <w:adjustRightInd w:val="0"/>
        <w:spacing w:after="0" w:line="240" w:lineRule="auto"/>
        <w:jc w:val="center"/>
        <w:rPr>
          <w:rFonts w:cstheme="minorHAnsi"/>
          <w:i/>
          <w:iCs/>
          <w:color w:val="313131"/>
          <w:sz w:val="24"/>
          <w:szCs w:val="24"/>
        </w:rPr>
      </w:pPr>
      <w:r w:rsidRPr="008A6BCB">
        <w:rPr>
          <w:rFonts w:cstheme="minorHAnsi"/>
          <w:i/>
          <w:iCs/>
          <w:color w:val="313131"/>
          <w:sz w:val="24"/>
          <w:szCs w:val="24"/>
        </w:rPr>
        <w:t>Life is too short, and your time is too precious</w:t>
      </w:r>
      <w:r>
        <w:rPr>
          <w:rFonts w:cstheme="minorHAnsi"/>
          <w:i/>
          <w:iCs/>
          <w:color w:val="313131"/>
          <w:sz w:val="24"/>
          <w:szCs w:val="24"/>
        </w:rPr>
        <w:t>,</w:t>
      </w:r>
      <w:r w:rsidRPr="008A6BCB">
        <w:rPr>
          <w:rFonts w:cstheme="minorHAnsi"/>
          <w:i/>
          <w:iCs/>
          <w:color w:val="313131"/>
          <w:sz w:val="24"/>
          <w:szCs w:val="24"/>
        </w:rPr>
        <w:t xml:space="preserve"> </w:t>
      </w:r>
    </w:p>
    <w:p w14:paraId="61E61714" w14:textId="0480E62A" w:rsidR="006E3A7E" w:rsidRDefault="006E3A7E" w:rsidP="006E3A7E">
      <w:pPr>
        <w:autoSpaceDE w:val="0"/>
        <w:autoSpaceDN w:val="0"/>
        <w:adjustRightInd w:val="0"/>
        <w:spacing w:after="0" w:line="240" w:lineRule="auto"/>
        <w:jc w:val="center"/>
        <w:rPr>
          <w:rFonts w:cstheme="minorHAnsi"/>
          <w:color w:val="313131"/>
          <w:sz w:val="24"/>
          <w:szCs w:val="24"/>
        </w:rPr>
      </w:pPr>
      <w:proofErr w:type="gramStart"/>
      <w:r w:rsidRPr="008A6BCB">
        <w:rPr>
          <w:rFonts w:cstheme="minorHAnsi"/>
          <w:i/>
          <w:iCs/>
          <w:color w:val="313131"/>
          <w:sz w:val="24"/>
          <w:szCs w:val="24"/>
        </w:rPr>
        <w:t>to</w:t>
      </w:r>
      <w:proofErr w:type="gramEnd"/>
      <w:r w:rsidRPr="008A6BCB">
        <w:rPr>
          <w:rFonts w:cstheme="minorHAnsi"/>
          <w:i/>
          <w:iCs/>
          <w:color w:val="313131"/>
          <w:sz w:val="24"/>
          <w:szCs w:val="24"/>
        </w:rPr>
        <w:t xml:space="preserve"> allow others to hold you back or drain your energy</w:t>
      </w:r>
      <w:r w:rsidRPr="003A736D">
        <w:rPr>
          <w:rFonts w:cstheme="minorHAnsi"/>
          <w:color w:val="313131"/>
          <w:sz w:val="24"/>
          <w:szCs w:val="24"/>
        </w:rPr>
        <w:t>.</w:t>
      </w:r>
    </w:p>
    <w:p w14:paraId="531046C3" w14:textId="77777777" w:rsidR="006E3A7E" w:rsidRPr="003A736D" w:rsidRDefault="006E3A7E" w:rsidP="006E3A7E">
      <w:pPr>
        <w:autoSpaceDE w:val="0"/>
        <w:autoSpaceDN w:val="0"/>
        <w:adjustRightInd w:val="0"/>
        <w:spacing w:after="0" w:line="240" w:lineRule="auto"/>
        <w:jc w:val="center"/>
        <w:rPr>
          <w:rFonts w:cstheme="minorHAnsi"/>
          <w:color w:val="313131"/>
          <w:sz w:val="24"/>
          <w:szCs w:val="24"/>
        </w:rPr>
      </w:pPr>
    </w:p>
    <w:p w14:paraId="32778148" w14:textId="77777777" w:rsidR="006E3A7E" w:rsidRDefault="006E3A7E" w:rsidP="006E3A7E">
      <w:pPr>
        <w:autoSpaceDE w:val="0"/>
        <w:autoSpaceDN w:val="0"/>
        <w:adjustRightInd w:val="0"/>
        <w:spacing w:after="0" w:line="240" w:lineRule="auto"/>
        <w:rPr>
          <w:rFonts w:cstheme="minorHAnsi"/>
          <w:color w:val="000000"/>
          <w:sz w:val="24"/>
          <w:szCs w:val="24"/>
        </w:rPr>
      </w:pPr>
      <w:r w:rsidRPr="003A736D">
        <w:rPr>
          <w:rFonts w:cstheme="minorHAnsi"/>
          <w:color w:val="000000"/>
          <w:sz w:val="24"/>
          <w:szCs w:val="24"/>
        </w:rPr>
        <w:t>This does not have to be done harshly or hastily. You can reduce the time you spend with them progressively</w:t>
      </w:r>
      <w:r>
        <w:rPr>
          <w:rFonts w:cstheme="minorHAnsi"/>
          <w:color w:val="000000"/>
          <w:sz w:val="24"/>
          <w:szCs w:val="24"/>
        </w:rPr>
        <w:t>. First, reduce your time with them. Next, if you are not able to avoid being in the same place as them, when you interact, d</w:t>
      </w:r>
      <w:r w:rsidRPr="003A736D">
        <w:rPr>
          <w:rFonts w:cstheme="minorHAnsi"/>
          <w:color w:val="000000"/>
          <w:sz w:val="24"/>
          <w:szCs w:val="24"/>
        </w:rPr>
        <w:t xml:space="preserve">on’t engage </w:t>
      </w:r>
      <w:r>
        <w:rPr>
          <w:rFonts w:cstheme="minorHAnsi"/>
          <w:color w:val="000000"/>
          <w:sz w:val="24"/>
          <w:szCs w:val="24"/>
        </w:rPr>
        <w:t xml:space="preserve">with </w:t>
      </w:r>
      <w:r w:rsidRPr="003A736D">
        <w:rPr>
          <w:rFonts w:cstheme="minorHAnsi"/>
          <w:color w:val="000000"/>
          <w:sz w:val="24"/>
          <w:szCs w:val="24"/>
        </w:rPr>
        <w:t>them in their misery.</w:t>
      </w:r>
      <w:r>
        <w:rPr>
          <w:rFonts w:cstheme="minorHAnsi"/>
          <w:color w:val="000000"/>
          <w:sz w:val="24"/>
          <w:szCs w:val="24"/>
        </w:rPr>
        <w:t xml:space="preserve"> This will prevent them from gaining energy in the exchange. They will lose interest and e</w:t>
      </w:r>
      <w:r w:rsidRPr="003A736D">
        <w:rPr>
          <w:rFonts w:cstheme="minorHAnsi"/>
          <w:color w:val="000000"/>
          <w:sz w:val="24"/>
          <w:szCs w:val="24"/>
        </w:rPr>
        <w:t>ventually stop connecting because they can’t suck any more energy out of you.</w:t>
      </w:r>
      <w:r>
        <w:rPr>
          <w:rFonts w:cstheme="minorHAnsi"/>
          <w:color w:val="000000"/>
          <w:sz w:val="24"/>
          <w:szCs w:val="24"/>
        </w:rPr>
        <w:t xml:space="preserve"> </w:t>
      </w:r>
      <w:r w:rsidRPr="003A736D">
        <w:rPr>
          <w:rFonts w:cstheme="minorHAnsi"/>
          <w:color w:val="000000"/>
          <w:sz w:val="24"/>
          <w:szCs w:val="24"/>
        </w:rPr>
        <w:t>They will move on to someone who they can.</w:t>
      </w:r>
      <w:r>
        <w:rPr>
          <w:rFonts w:cstheme="minorHAnsi"/>
          <w:color w:val="000000"/>
          <w:sz w:val="24"/>
          <w:szCs w:val="24"/>
        </w:rPr>
        <w:t xml:space="preserve"> If you remove your own feelings from the equation, you will find they weren’t that interested in you anyway. They were only interested in themselves and the energy they needed. They might act hurt in order to further drain you, but they won’t be offended that you no longer give them that space. </w:t>
      </w:r>
      <w:r w:rsidRPr="003A736D">
        <w:rPr>
          <w:rFonts w:cstheme="minorHAnsi"/>
          <w:color w:val="000000"/>
          <w:sz w:val="24"/>
          <w:szCs w:val="24"/>
        </w:rPr>
        <w:t xml:space="preserve">Remove the drama and the time wasters from your life. </w:t>
      </w:r>
    </w:p>
    <w:p w14:paraId="2DA763DA" w14:textId="77777777" w:rsidR="006E3A7E" w:rsidRDefault="006E3A7E" w:rsidP="006E3A7E">
      <w:pPr>
        <w:autoSpaceDE w:val="0"/>
        <w:autoSpaceDN w:val="0"/>
        <w:adjustRightInd w:val="0"/>
        <w:spacing w:after="0" w:line="240" w:lineRule="auto"/>
        <w:rPr>
          <w:rFonts w:cstheme="minorHAnsi"/>
          <w:color w:val="000000"/>
          <w:sz w:val="24"/>
          <w:szCs w:val="24"/>
        </w:rPr>
      </w:pPr>
    </w:p>
    <w:p w14:paraId="09AE5A9F" w14:textId="77777777" w:rsidR="006E3A7E" w:rsidRPr="003A736D" w:rsidRDefault="006E3A7E" w:rsidP="006E3A7E">
      <w:pPr>
        <w:autoSpaceDE w:val="0"/>
        <w:autoSpaceDN w:val="0"/>
        <w:adjustRightInd w:val="0"/>
        <w:spacing w:after="0" w:line="240" w:lineRule="auto"/>
        <w:rPr>
          <w:rFonts w:cstheme="minorHAnsi"/>
          <w:color w:val="000000"/>
          <w:sz w:val="24"/>
          <w:szCs w:val="24"/>
        </w:rPr>
      </w:pPr>
      <w:r w:rsidRPr="003A736D">
        <w:rPr>
          <w:rFonts w:cstheme="minorHAnsi"/>
          <w:color w:val="000000"/>
          <w:sz w:val="24"/>
          <w:szCs w:val="24"/>
        </w:rPr>
        <w:t>Replace your drainers by adding or including only those people who energize you and want the best for you. This will enhance your life and bring your energy up. Your creativity will soar when you share your thoughts and time with people who are</w:t>
      </w:r>
      <w:r>
        <w:rPr>
          <w:rFonts w:cstheme="minorHAnsi"/>
          <w:color w:val="000000"/>
          <w:sz w:val="24"/>
          <w:szCs w:val="24"/>
        </w:rPr>
        <w:t xml:space="preserve"> </w:t>
      </w:r>
      <w:r w:rsidRPr="003A736D">
        <w:rPr>
          <w:rFonts w:cstheme="minorHAnsi"/>
          <w:color w:val="000000"/>
          <w:sz w:val="24"/>
          <w:szCs w:val="24"/>
        </w:rPr>
        <w:t>positive and share your passions for success.</w:t>
      </w:r>
      <w:r>
        <w:rPr>
          <w:rFonts w:cstheme="minorHAnsi"/>
          <w:color w:val="000000"/>
          <w:sz w:val="24"/>
          <w:szCs w:val="24"/>
        </w:rPr>
        <w:t xml:space="preserve"> Be conscious of your own behaviors as well by reflecting who you wish to energize you. Engaging in gossip or drama will reflect poorly on you. We are all prone to a little bit of this, be sure to catch </w:t>
      </w:r>
      <w:proofErr w:type="gramStart"/>
      <w:r>
        <w:rPr>
          <w:rFonts w:cstheme="minorHAnsi"/>
          <w:color w:val="000000"/>
          <w:sz w:val="24"/>
          <w:szCs w:val="24"/>
        </w:rPr>
        <w:t>yourself</w:t>
      </w:r>
      <w:proofErr w:type="gramEnd"/>
      <w:r>
        <w:rPr>
          <w:rFonts w:cstheme="minorHAnsi"/>
          <w:color w:val="000000"/>
          <w:sz w:val="24"/>
          <w:szCs w:val="24"/>
        </w:rPr>
        <w:t>, acknowledge the behavior and move on to ideas.</w:t>
      </w:r>
    </w:p>
    <w:p w14:paraId="00D730A0" w14:textId="77777777" w:rsidR="006E3A7E" w:rsidRPr="003A736D" w:rsidRDefault="006E3A7E" w:rsidP="006E3A7E">
      <w:pPr>
        <w:autoSpaceDE w:val="0"/>
        <w:autoSpaceDN w:val="0"/>
        <w:adjustRightInd w:val="0"/>
        <w:spacing w:after="0" w:line="240" w:lineRule="auto"/>
        <w:rPr>
          <w:rFonts w:cstheme="minorHAnsi"/>
          <w:color w:val="000000"/>
          <w:sz w:val="24"/>
          <w:szCs w:val="24"/>
        </w:rPr>
      </w:pPr>
    </w:p>
    <w:p w14:paraId="5A7119B4" w14:textId="77777777" w:rsidR="006E3A7E" w:rsidRDefault="006E3A7E" w:rsidP="006E3A7E">
      <w:pPr>
        <w:autoSpaceDE w:val="0"/>
        <w:autoSpaceDN w:val="0"/>
        <w:adjustRightInd w:val="0"/>
        <w:spacing w:after="0" w:line="240" w:lineRule="auto"/>
        <w:jc w:val="center"/>
        <w:rPr>
          <w:rFonts w:cstheme="minorHAnsi"/>
          <w:i/>
          <w:iCs/>
          <w:color w:val="000000"/>
          <w:sz w:val="24"/>
          <w:szCs w:val="24"/>
        </w:rPr>
      </w:pPr>
      <w:r w:rsidRPr="003A736D">
        <w:rPr>
          <w:rFonts w:cstheme="minorHAnsi"/>
          <w:i/>
          <w:iCs/>
          <w:color w:val="000000"/>
          <w:sz w:val="24"/>
          <w:szCs w:val="24"/>
        </w:rPr>
        <w:t>“Great minds discuss ideas. Average minds discuss events. Small minds discuss people.”</w:t>
      </w:r>
    </w:p>
    <w:p w14:paraId="3FF3F558" w14:textId="77777777" w:rsidR="006E3A7E" w:rsidRPr="003A736D" w:rsidRDefault="006E3A7E" w:rsidP="006E3A7E">
      <w:pPr>
        <w:autoSpaceDE w:val="0"/>
        <w:autoSpaceDN w:val="0"/>
        <w:adjustRightInd w:val="0"/>
        <w:spacing w:after="0" w:line="240" w:lineRule="auto"/>
        <w:ind w:firstLine="720"/>
        <w:jc w:val="center"/>
        <w:rPr>
          <w:rFonts w:cstheme="minorHAnsi"/>
          <w:i/>
          <w:iCs/>
          <w:color w:val="000000"/>
          <w:sz w:val="24"/>
          <w:szCs w:val="24"/>
        </w:rPr>
      </w:pPr>
      <w:r w:rsidRPr="003A736D">
        <w:rPr>
          <w:rFonts w:cstheme="minorHAnsi"/>
          <w:color w:val="000000"/>
          <w:sz w:val="24"/>
          <w:szCs w:val="24"/>
        </w:rPr>
        <w:t>― Eleanor Roosevelt</w:t>
      </w:r>
    </w:p>
    <w:p w14:paraId="0D1805F1" w14:textId="77777777" w:rsidR="006E3A7E" w:rsidRDefault="006E3A7E" w:rsidP="006E3A7E">
      <w:pPr>
        <w:autoSpaceDE w:val="0"/>
        <w:autoSpaceDN w:val="0"/>
        <w:adjustRightInd w:val="0"/>
        <w:spacing w:after="0" w:line="240" w:lineRule="auto"/>
        <w:rPr>
          <w:rFonts w:ascii="AvianoSerifLight-SC700" w:hAnsi="AvianoSerifLight-SC700" w:cs="AvianoSerifLight-SC700"/>
          <w:color w:val="141414"/>
          <w:sz w:val="20"/>
          <w:szCs w:val="20"/>
        </w:rPr>
      </w:pPr>
    </w:p>
    <w:p w14:paraId="6DA8A146" w14:textId="491970D4" w:rsidR="006E3A7E" w:rsidRDefault="006E3A7E" w:rsidP="006E3A7E">
      <w:pPr>
        <w:autoSpaceDE w:val="0"/>
        <w:autoSpaceDN w:val="0"/>
        <w:adjustRightInd w:val="0"/>
        <w:spacing w:after="0" w:line="240" w:lineRule="auto"/>
        <w:rPr>
          <w:rFonts w:cstheme="minorHAnsi"/>
          <w:b/>
          <w:color w:val="E36C0A" w:themeColor="accent6" w:themeShade="BF"/>
          <w:sz w:val="24"/>
          <w:szCs w:val="24"/>
        </w:rPr>
      </w:pPr>
      <w:r w:rsidRPr="00631EE4">
        <w:rPr>
          <w:rFonts w:cstheme="minorHAnsi"/>
          <w:b/>
          <w:bCs/>
          <w:color w:val="E36C0A" w:themeColor="accent6" w:themeShade="BF"/>
          <w:sz w:val="24"/>
          <w:szCs w:val="24"/>
        </w:rPr>
        <w:t xml:space="preserve">GET </w:t>
      </w:r>
      <w:r w:rsidR="00180871">
        <w:rPr>
          <w:rFonts w:cstheme="minorHAnsi"/>
          <w:b/>
          <w:bCs/>
          <w:color w:val="E36C0A" w:themeColor="accent6" w:themeShade="BF"/>
          <w:sz w:val="24"/>
          <w:szCs w:val="24"/>
        </w:rPr>
        <w:t xml:space="preserve">More Freedom </w:t>
      </w:r>
      <w:r w:rsidRPr="00631EE4">
        <w:rPr>
          <w:rFonts w:cstheme="minorHAnsi"/>
          <w:b/>
          <w:bCs/>
          <w:color w:val="E36C0A" w:themeColor="accent6" w:themeShade="BF"/>
          <w:sz w:val="24"/>
          <w:szCs w:val="24"/>
        </w:rPr>
        <w:t xml:space="preserve">Secret </w:t>
      </w:r>
      <w:r w:rsidRPr="00631EE4">
        <w:rPr>
          <w:rFonts w:cstheme="minorHAnsi"/>
          <w:b/>
          <w:color w:val="E36C0A" w:themeColor="accent6" w:themeShade="BF"/>
          <w:sz w:val="24"/>
          <w:szCs w:val="24"/>
        </w:rPr>
        <w:t xml:space="preserve">27 </w:t>
      </w:r>
    </w:p>
    <w:p w14:paraId="793FF981" w14:textId="77777777" w:rsidR="006E3A7E" w:rsidRPr="00706D4A" w:rsidRDefault="006E3A7E" w:rsidP="006E3A7E">
      <w:pPr>
        <w:autoSpaceDE w:val="0"/>
        <w:autoSpaceDN w:val="0"/>
        <w:adjustRightInd w:val="0"/>
        <w:spacing w:after="0" w:line="240" w:lineRule="auto"/>
        <w:rPr>
          <w:rFonts w:cstheme="minorHAnsi"/>
          <w:b/>
          <w:color w:val="000000"/>
          <w:sz w:val="24"/>
          <w:szCs w:val="24"/>
        </w:rPr>
      </w:pPr>
      <w:r w:rsidRPr="00706D4A">
        <w:rPr>
          <w:rFonts w:cstheme="minorHAnsi"/>
          <w:b/>
          <w:color w:val="000000"/>
          <w:sz w:val="24"/>
          <w:szCs w:val="24"/>
        </w:rPr>
        <w:t>Dump the meetings</w:t>
      </w:r>
    </w:p>
    <w:p w14:paraId="2653CC77" w14:textId="77777777" w:rsidR="006E3A7E" w:rsidRPr="00631EE4" w:rsidRDefault="006E3A7E" w:rsidP="006E3A7E">
      <w:pPr>
        <w:autoSpaceDE w:val="0"/>
        <w:autoSpaceDN w:val="0"/>
        <w:adjustRightInd w:val="0"/>
        <w:spacing w:after="0" w:line="240" w:lineRule="auto"/>
        <w:rPr>
          <w:rFonts w:cstheme="minorHAnsi"/>
          <w:color w:val="000000"/>
          <w:sz w:val="24"/>
          <w:szCs w:val="24"/>
        </w:rPr>
      </w:pPr>
    </w:p>
    <w:p w14:paraId="77D7BBC8" w14:textId="236FF388" w:rsidR="006E3A7E" w:rsidRPr="00631EE4" w:rsidRDefault="006E3A7E" w:rsidP="006E3A7E">
      <w:pPr>
        <w:autoSpaceDE w:val="0"/>
        <w:autoSpaceDN w:val="0"/>
        <w:adjustRightInd w:val="0"/>
        <w:spacing w:after="0" w:line="240" w:lineRule="auto"/>
        <w:rPr>
          <w:rFonts w:cstheme="minorHAnsi"/>
          <w:color w:val="000000"/>
          <w:sz w:val="24"/>
          <w:szCs w:val="24"/>
        </w:rPr>
      </w:pPr>
      <w:r>
        <w:rPr>
          <w:rFonts w:cstheme="minorHAnsi"/>
          <w:color w:val="000000"/>
          <w:sz w:val="24"/>
          <w:szCs w:val="24"/>
        </w:rPr>
        <w:t>Avoid</w:t>
      </w:r>
      <w:r w:rsidRPr="00631EE4">
        <w:rPr>
          <w:rFonts w:cstheme="minorHAnsi"/>
          <w:color w:val="000000"/>
          <w:sz w:val="24"/>
          <w:szCs w:val="24"/>
        </w:rPr>
        <w:t xml:space="preserve"> unnecessary meetings</w:t>
      </w:r>
      <w:r>
        <w:rPr>
          <w:rFonts w:cstheme="minorHAnsi"/>
          <w:color w:val="000000"/>
          <w:sz w:val="24"/>
          <w:szCs w:val="24"/>
        </w:rPr>
        <w:t xml:space="preserve"> at all costs</w:t>
      </w:r>
      <w:r w:rsidRPr="00631EE4">
        <w:rPr>
          <w:rFonts w:cstheme="minorHAnsi"/>
          <w:color w:val="000000"/>
          <w:sz w:val="24"/>
          <w:szCs w:val="24"/>
        </w:rPr>
        <w:t xml:space="preserve">. They are </w:t>
      </w:r>
      <w:r>
        <w:rPr>
          <w:rFonts w:cstheme="minorHAnsi"/>
          <w:color w:val="000000"/>
          <w:sz w:val="24"/>
          <w:szCs w:val="24"/>
        </w:rPr>
        <w:t>a</w:t>
      </w:r>
      <w:r w:rsidRPr="00631EE4">
        <w:rPr>
          <w:rFonts w:cstheme="minorHAnsi"/>
          <w:color w:val="000000"/>
          <w:sz w:val="24"/>
          <w:szCs w:val="24"/>
        </w:rPr>
        <w:t xml:space="preserve"> big waste of time</w:t>
      </w:r>
      <w:r>
        <w:rPr>
          <w:rFonts w:cstheme="minorHAnsi"/>
          <w:color w:val="000000"/>
          <w:sz w:val="24"/>
          <w:szCs w:val="24"/>
        </w:rPr>
        <w:t xml:space="preserve">. </w:t>
      </w:r>
      <w:r w:rsidRPr="00631EE4">
        <w:rPr>
          <w:rFonts w:cstheme="minorHAnsi"/>
          <w:color w:val="000000"/>
          <w:sz w:val="24"/>
          <w:szCs w:val="24"/>
        </w:rPr>
        <w:t xml:space="preserve">I am not talking about client meetings or strategic planning meetings integral to your </w:t>
      </w:r>
      <w:proofErr w:type="gramStart"/>
      <w:r w:rsidRPr="00631EE4">
        <w:rPr>
          <w:rFonts w:cstheme="minorHAnsi"/>
          <w:color w:val="000000"/>
          <w:sz w:val="24"/>
          <w:szCs w:val="24"/>
        </w:rPr>
        <w:t>business,</w:t>
      </w:r>
      <w:proofErr w:type="gramEnd"/>
      <w:r w:rsidRPr="00631EE4">
        <w:rPr>
          <w:rFonts w:cstheme="minorHAnsi"/>
          <w:color w:val="000000"/>
          <w:sz w:val="24"/>
          <w:szCs w:val="24"/>
        </w:rPr>
        <w:t xml:space="preserve"> I am talking about all other business focused gatherings of staff or personnel in a company. This includes the newest version of timewasting meetings – the “video </w:t>
      </w:r>
      <w:proofErr w:type="gramStart"/>
      <w:r w:rsidRPr="00631EE4">
        <w:rPr>
          <w:rFonts w:cstheme="minorHAnsi"/>
          <w:color w:val="000000"/>
          <w:sz w:val="24"/>
          <w:szCs w:val="24"/>
        </w:rPr>
        <w:t>conference call</w:t>
      </w:r>
      <w:proofErr w:type="gramEnd"/>
      <w:r w:rsidRPr="00631EE4">
        <w:rPr>
          <w:rFonts w:cstheme="minorHAnsi"/>
          <w:color w:val="000000"/>
          <w:sz w:val="24"/>
          <w:szCs w:val="24"/>
        </w:rPr>
        <w:t>” (</w:t>
      </w:r>
      <w:r>
        <w:rPr>
          <w:rFonts w:cstheme="minorHAnsi"/>
          <w:color w:val="000000"/>
          <w:sz w:val="24"/>
          <w:szCs w:val="24"/>
        </w:rPr>
        <w:t>i.e.</w:t>
      </w:r>
      <w:r w:rsidRPr="00631EE4">
        <w:rPr>
          <w:rFonts w:cstheme="minorHAnsi"/>
          <w:color w:val="000000"/>
          <w:sz w:val="24"/>
          <w:szCs w:val="24"/>
        </w:rPr>
        <w:t xml:space="preserve"> “Zoom</w:t>
      </w:r>
      <w:r w:rsidR="00180871">
        <w:rPr>
          <w:rFonts w:cstheme="minorHAnsi"/>
          <w:color w:val="000000"/>
          <w:sz w:val="24"/>
          <w:szCs w:val="24"/>
        </w:rPr>
        <w:t>”</w:t>
      </w:r>
      <w:r w:rsidRPr="00631EE4">
        <w:rPr>
          <w:rFonts w:cstheme="minorHAnsi"/>
          <w:color w:val="000000"/>
          <w:sz w:val="24"/>
          <w:szCs w:val="24"/>
        </w:rPr>
        <w:t xml:space="preserve"> </w:t>
      </w:r>
      <w:r>
        <w:rPr>
          <w:rFonts w:cstheme="minorHAnsi"/>
          <w:color w:val="000000"/>
          <w:sz w:val="24"/>
          <w:szCs w:val="24"/>
        </w:rPr>
        <w:t xml:space="preserve">or </w:t>
      </w:r>
      <w:r w:rsidR="00180871">
        <w:rPr>
          <w:rFonts w:cstheme="minorHAnsi"/>
          <w:color w:val="000000"/>
          <w:sz w:val="24"/>
          <w:szCs w:val="24"/>
        </w:rPr>
        <w:t>“</w:t>
      </w:r>
      <w:proofErr w:type="spellStart"/>
      <w:r>
        <w:rPr>
          <w:rFonts w:cstheme="minorHAnsi"/>
          <w:color w:val="000000"/>
          <w:sz w:val="24"/>
          <w:szCs w:val="24"/>
        </w:rPr>
        <w:t>GoTo</w:t>
      </w:r>
      <w:proofErr w:type="spellEnd"/>
      <w:r>
        <w:rPr>
          <w:rFonts w:cstheme="minorHAnsi"/>
          <w:color w:val="000000"/>
          <w:sz w:val="24"/>
          <w:szCs w:val="24"/>
        </w:rPr>
        <w:t xml:space="preserve"> </w:t>
      </w:r>
      <w:r w:rsidRPr="00631EE4">
        <w:rPr>
          <w:rFonts w:cstheme="minorHAnsi"/>
          <w:color w:val="000000"/>
          <w:sz w:val="24"/>
          <w:szCs w:val="24"/>
        </w:rPr>
        <w:t>Meeting”)</w:t>
      </w:r>
      <w:r>
        <w:rPr>
          <w:rFonts w:cstheme="minorHAnsi"/>
          <w:color w:val="000000"/>
          <w:sz w:val="24"/>
          <w:szCs w:val="24"/>
        </w:rPr>
        <w:t>.</w:t>
      </w:r>
      <w:r w:rsidRPr="00631EE4">
        <w:rPr>
          <w:rFonts w:cstheme="minorHAnsi"/>
          <w:color w:val="000000"/>
          <w:sz w:val="24"/>
          <w:szCs w:val="24"/>
        </w:rPr>
        <w:t xml:space="preserve"> When I was in the financial</w:t>
      </w:r>
      <w:r>
        <w:rPr>
          <w:rFonts w:cstheme="minorHAnsi"/>
          <w:color w:val="000000"/>
          <w:sz w:val="24"/>
          <w:szCs w:val="24"/>
        </w:rPr>
        <w:t xml:space="preserve"> services</w:t>
      </w:r>
      <w:r w:rsidRPr="00631EE4">
        <w:rPr>
          <w:rFonts w:cstheme="minorHAnsi"/>
          <w:color w:val="000000"/>
          <w:sz w:val="24"/>
          <w:szCs w:val="24"/>
        </w:rPr>
        <w:t xml:space="preserve"> industry, we would attend meetings all the time. Meetings for the staff, meetings with other advisors, meetings to listen to product sellers, </w:t>
      </w:r>
      <w:r>
        <w:rPr>
          <w:rFonts w:cstheme="minorHAnsi"/>
          <w:color w:val="000000"/>
          <w:sz w:val="24"/>
          <w:szCs w:val="24"/>
        </w:rPr>
        <w:t xml:space="preserve">wholesalers, </w:t>
      </w:r>
      <w:r w:rsidRPr="00631EE4">
        <w:rPr>
          <w:rFonts w:cstheme="minorHAnsi"/>
          <w:color w:val="000000"/>
          <w:sz w:val="24"/>
          <w:szCs w:val="24"/>
        </w:rPr>
        <w:t xml:space="preserve">company pitches, analyst commentary, and so on. </w:t>
      </w:r>
      <w:r>
        <w:rPr>
          <w:rFonts w:cstheme="minorHAnsi"/>
          <w:color w:val="000000"/>
          <w:sz w:val="24"/>
          <w:szCs w:val="24"/>
        </w:rPr>
        <w:t>T</w:t>
      </w:r>
      <w:r w:rsidRPr="00631EE4">
        <w:rPr>
          <w:rFonts w:cstheme="minorHAnsi"/>
          <w:color w:val="000000"/>
          <w:sz w:val="24"/>
          <w:szCs w:val="24"/>
        </w:rPr>
        <w:t>he longer I used to sit in a meeting, the more and more aggravated I would get. Most of my time in those meetings was spent thinking of the more productive things I could be doing while I tuned out the uninspiring conversation. I would be analysing the presenter’s technique, their sales pitch, or their PowerPoint</w:t>
      </w:r>
      <w:r>
        <w:rPr>
          <w:rFonts w:cstheme="minorHAnsi"/>
          <w:color w:val="000000"/>
          <w:sz w:val="24"/>
          <w:szCs w:val="24"/>
        </w:rPr>
        <w:t>,</w:t>
      </w:r>
      <w:r w:rsidRPr="00631EE4">
        <w:rPr>
          <w:rFonts w:cstheme="minorHAnsi"/>
          <w:color w:val="000000"/>
          <w:sz w:val="24"/>
          <w:szCs w:val="24"/>
        </w:rPr>
        <w:t xml:space="preserve"> wondering how they even got the opportunity to be there. For me, the best thing I ever did was to stop attending meetings altogether.  </w:t>
      </w:r>
    </w:p>
    <w:p w14:paraId="2A4BDD98" w14:textId="77777777" w:rsidR="006E3A7E" w:rsidRPr="00631EE4" w:rsidRDefault="006E3A7E" w:rsidP="006E3A7E">
      <w:pPr>
        <w:autoSpaceDE w:val="0"/>
        <w:autoSpaceDN w:val="0"/>
        <w:adjustRightInd w:val="0"/>
        <w:spacing w:after="0" w:line="240" w:lineRule="auto"/>
        <w:rPr>
          <w:rFonts w:cstheme="minorHAnsi"/>
          <w:color w:val="000000"/>
          <w:sz w:val="24"/>
          <w:szCs w:val="24"/>
        </w:rPr>
      </w:pPr>
    </w:p>
    <w:p w14:paraId="3B80E650" w14:textId="77777777" w:rsidR="006E3A7E" w:rsidRPr="00F43561" w:rsidRDefault="006E3A7E" w:rsidP="006E3A7E">
      <w:pPr>
        <w:autoSpaceDE w:val="0"/>
        <w:autoSpaceDN w:val="0"/>
        <w:adjustRightInd w:val="0"/>
        <w:spacing w:after="0" w:line="240" w:lineRule="auto"/>
        <w:jc w:val="center"/>
        <w:rPr>
          <w:rFonts w:cstheme="minorHAnsi"/>
          <w:i/>
          <w:iCs/>
          <w:color w:val="313131"/>
          <w:sz w:val="24"/>
          <w:szCs w:val="24"/>
        </w:rPr>
      </w:pPr>
      <w:r w:rsidRPr="00F43561">
        <w:rPr>
          <w:rFonts w:cstheme="minorHAnsi"/>
          <w:i/>
          <w:iCs/>
          <w:color w:val="313131"/>
          <w:sz w:val="24"/>
          <w:szCs w:val="24"/>
        </w:rPr>
        <w:t>There is nothing so important discussed in a meeting that you need to be there.</w:t>
      </w:r>
    </w:p>
    <w:p w14:paraId="5B105996" w14:textId="77777777" w:rsidR="006E3A7E" w:rsidRPr="00631EE4" w:rsidRDefault="006E3A7E" w:rsidP="006E3A7E">
      <w:pPr>
        <w:autoSpaceDE w:val="0"/>
        <w:autoSpaceDN w:val="0"/>
        <w:adjustRightInd w:val="0"/>
        <w:spacing w:after="0" w:line="240" w:lineRule="auto"/>
        <w:rPr>
          <w:rFonts w:cstheme="minorHAnsi"/>
          <w:color w:val="000000"/>
          <w:sz w:val="24"/>
          <w:szCs w:val="24"/>
        </w:rPr>
      </w:pPr>
    </w:p>
    <w:p w14:paraId="1D49B71F" w14:textId="77777777" w:rsidR="006E3A7E" w:rsidRPr="00631EE4" w:rsidRDefault="006E3A7E" w:rsidP="006E3A7E">
      <w:pPr>
        <w:autoSpaceDE w:val="0"/>
        <w:autoSpaceDN w:val="0"/>
        <w:adjustRightInd w:val="0"/>
        <w:spacing w:after="0" w:line="240" w:lineRule="auto"/>
        <w:rPr>
          <w:rFonts w:cstheme="minorHAnsi"/>
          <w:color w:val="000000"/>
          <w:sz w:val="24"/>
          <w:szCs w:val="24"/>
        </w:rPr>
      </w:pPr>
      <w:r w:rsidRPr="00631EE4">
        <w:rPr>
          <w:rFonts w:cstheme="minorHAnsi"/>
          <w:color w:val="000000"/>
          <w:sz w:val="24"/>
          <w:szCs w:val="24"/>
        </w:rPr>
        <w:t>If it is that important, there will be someone who can provide you the “</w:t>
      </w:r>
      <w:proofErr w:type="gramStart"/>
      <w:r w:rsidRPr="00631EE4">
        <w:rPr>
          <w:rFonts w:cstheme="minorHAnsi"/>
          <w:color w:val="000000"/>
          <w:sz w:val="24"/>
          <w:szCs w:val="24"/>
        </w:rPr>
        <w:t>Coles</w:t>
      </w:r>
      <w:proofErr w:type="gramEnd"/>
      <w:r w:rsidRPr="00631EE4">
        <w:rPr>
          <w:rFonts w:cstheme="minorHAnsi"/>
          <w:color w:val="000000"/>
          <w:sz w:val="24"/>
          <w:szCs w:val="24"/>
        </w:rPr>
        <w:t xml:space="preserve"> notes” version</w:t>
      </w:r>
      <w:r>
        <w:rPr>
          <w:rFonts w:cstheme="minorHAnsi"/>
          <w:color w:val="000000"/>
          <w:sz w:val="24"/>
          <w:szCs w:val="24"/>
        </w:rPr>
        <w:t>,</w:t>
      </w:r>
      <w:r w:rsidRPr="00631EE4">
        <w:rPr>
          <w:rFonts w:cstheme="minorHAnsi"/>
          <w:color w:val="000000"/>
          <w:sz w:val="24"/>
          <w:szCs w:val="24"/>
        </w:rPr>
        <w:t xml:space="preserve"> or a memo that summarizes the main points. </w:t>
      </w:r>
      <w:r>
        <w:rPr>
          <w:rFonts w:cstheme="minorHAnsi"/>
          <w:color w:val="000000"/>
          <w:sz w:val="24"/>
          <w:szCs w:val="24"/>
        </w:rPr>
        <w:t>When you receive it, y</w:t>
      </w:r>
      <w:r w:rsidRPr="00631EE4">
        <w:rPr>
          <w:rFonts w:cstheme="minorHAnsi"/>
          <w:color w:val="000000"/>
          <w:sz w:val="24"/>
          <w:szCs w:val="24"/>
        </w:rPr>
        <w:t xml:space="preserve">ou can review and absorb this information at your own pace/schedule. This can be done </w:t>
      </w:r>
      <w:r>
        <w:rPr>
          <w:rFonts w:cstheme="minorHAnsi"/>
          <w:color w:val="000000"/>
          <w:sz w:val="24"/>
          <w:szCs w:val="24"/>
        </w:rPr>
        <w:t xml:space="preserve">after you </w:t>
      </w:r>
      <w:r w:rsidRPr="00631EE4">
        <w:rPr>
          <w:rFonts w:cstheme="minorHAnsi"/>
          <w:color w:val="000000"/>
          <w:sz w:val="24"/>
          <w:szCs w:val="24"/>
        </w:rPr>
        <w:t>accomplis</w:t>
      </w:r>
      <w:r>
        <w:rPr>
          <w:rFonts w:cstheme="minorHAnsi"/>
          <w:color w:val="000000"/>
          <w:sz w:val="24"/>
          <w:szCs w:val="24"/>
        </w:rPr>
        <w:t xml:space="preserve">h </w:t>
      </w:r>
      <w:r w:rsidRPr="00631EE4">
        <w:rPr>
          <w:rFonts w:cstheme="minorHAnsi"/>
          <w:color w:val="000000"/>
          <w:sz w:val="24"/>
          <w:szCs w:val="24"/>
        </w:rPr>
        <w:t>work that is important to you</w:t>
      </w:r>
      <w:r>
        <w:rPr>
          <w:rFonts w:cstheme="minorHAnsi"/>
          <w:color w:val="000000"/>
          <w:sz w:val="24"/>
          <w:szCs w:val="24"/>
        </w:rPr>
        <w:t xml:space="preserve"> and your business</w:t>
      </w:r>
      <w:r w:rsidRPr="00631EE4">
        <w:rPr>
          <w:rFonts w:cstheme="minorHAnsi"/>
          <w:color w:val="000000"/>
          <w:sz w:val="24"/>
          <w:szCs w:val="24"/>
        </w:rPr>
        <w:t xml:space="preserve">. Even taking a walk to clear your head and refresh is better than time spent wasted in a meaningless meeting.  </w:t>
      </w:r>
    </w:p>
    <w:p w14:paraId="3002DBC2" w14:textId="77777777" w:rsidR="006E3A7E" w:rsidRPr="00631EE4" w:rsidRDefault="006E3A7E" w:rsidP="006E3A7E">
      <w:pPr>
        <w:autoSpaceDE w:val="0"/>
        <w:autoSpaceDN w:val="0"/>
        <w:adjustRightInd w:val="0"/>
        <w:spacing w:after="0" w:line="240" w:lineRule="auto"/>
        <w:rPr>
          <w:rFonts w:cstheme="minorHAnsi"/>
          <w:color w:val="000000"/>
          <w:sz w:val="24"/>
          <w:szCs w:val="24"/>
        </w:rPr>
      </w:pPr>
    </w:p>
    <w:p w14:paraId="78B55D7E" w14:textId="77777777" w:rsidR="006E3A7E" w:rsidRPr="00631EE4" w:rsidRDefault="006E3A7E" w:rsidP="006E3A7E">
      <w:pPr>
        <w:autoSpaceDE w:val="0"/>
        <w:autoSpaceDN w:val="0"/>
        <w:adjustRightInd w:val="0"/>
        <w:spacing w:after="0" w:line="240" w:lineRule="auto"/>
        <w:rPr>
          <w:rFonts w:cstheme="minorHAnsi"/>
          <w:color w:val="000000"/>
          <w:sz w:val="24"/>
          <w:szCs w:val="24"/>
        </w:rPr>
      </w:pPr>
      <w:r w:rsidRPr="00631EE4">
        <w:rPr>
          <w:rFonts w:cstheme="minorHAnsi"/>
          <w:color w:val="000000"/>
          <w:sz w:val="24"/>
          <w:szCs w:val="24"/>
        </w:rPr>
        <w:t>Attending a meeting is not a break. I</w:t>
      </w:r>
      <w:r>
        <w:rPr>
          <w:rFonts w:cstheme="minorHAnsi"/>
          <w:color w:val="000000"/>
          <w:sz w:val="24"/>
          <w:szCs w:val="24"/>
        </w:rPr>
        <w:t xml:space="preserve">n fact, I </w:t>
      </w:r>
      <w:r w:rsidRPr="00631EE4">
        <w:rPr>
          <w:rFonts w:cstheme="minorHAnsi"/>
          <w:color w:val="000000"/>
          <w:sz w:val="24"/>
          <w:szCs w:val="24"/>
        </w:rPr>
        <w:t>like</w:t>
      </w:r>
      <w:r>
        <w:rPr>
          <w:rFonts w:cstheme="minorHAnsi"/>
          <w:color w:val="000000"/>
          <w:sz w:val="24"/>
          <w:szCs w:val="24"/>
        </w:rPr>
        <w:t>d setting</w:t>
      </w:r>
      <w:r w:rsidRPr="00631EE4">
        <w:rPr>
          <w:rFonts w:cstheme="minorHAnsi"/>
          <w:color w:val="000000"/>
          <w:sz w:val="24"/>
          <w:szCs w:val="24"/>
        </w:rPr>
        <w:t xml:space="preserve"> up customer facing appointments or calls during the exact time of a meeting so I </w:t>
      </w:r>
      <w:r>
        <w:rPr>
          <w:rFonts w:cstheme="minorHAnsi"/>
          <w:color w:val="000000"/>
          <w:sz w:val="24"/>
          <w:szCs w:val="24"/>
        </w:rPr>
        <w:t>could</w:t>
      </w:r>
      <w:r w:rsidRPr="00631EE4">
        <w:rPr>
          <w:rFonts w:cstheme="minorHAnsi"/>
          <w:color w:val="000000"/>
          <w:sz w:val="24"/>
          <w:szCs w:val="24"/>
        </w:rPr>
        <w:t xml:space="preserve"> make productive use of my time and not be questioned</w:t>
      </w:r>
      <w:r>
        <w:rPr>
          <w:rFonts w:cstheme="minorHAnsi"/>
          <w:color w:val="000000"/>
          <w:sz w:val="24"/>
          <w:szCs w:val="24"/>
        </w:rPr>
        <w:t xml:space="preserve"> for missing</w:t>
      </w:r>
      <w:r w:rsidRPr="00631EE4">
        <w:rPr>
          <w:rFonts w:cstheme="minorHAnsi"/>
          <w:color w:val="000000"/>
          <w:sz w:val="24"/>
          <w:szCs w:val="24"/>
        </w:rPr>
        <w:t xml:space="preserve">. It is an easy way to gently decline any meeting. Sometimes, I would close my office door and carry on working with no explanation at all. </w:t>
      </w:r>
      <w:proofErr w:type="gramStart"/>
      <w:r w:rsidRPr="00631EE4">
        <w:rPr>
          <w:rFonts w:cstheme="minorHAnsi"/>
          <w:color w:val="000000"/>
          <w:sz w:val="24"/>
          <w:szCs w:val="24"/>
        </w:rPr>
        <w:t>As for you, the boss</w:t>
      </w:r>
      <w:r>
        <w:rPr>
          <w:rFonts w:cstheme="minorHAnsi"/>
          <w:color w:val="000000"/>
          <w:sz w:val="24"/>
          <w:szCs w:val="24"/>
        </w:rPr>
        <w:t xml:space="preserve"> - d</w:t>
      </w:r>
      <w:r w:rsidRPr="00631EE4">
        <w:rPr>
          <w:rFonts w:cstheme="minorHAnsi"/>
          <w:color w:val="000000"/>
          <w:sz w:val="24"/>
          <w:szCs w:val="24"/>
        </w:rPr>
        <w:t>on’t call meetings.</w:t>
      </w:r>
      <w:proofErr w:type="gramEnd"/>
      <w:r w:rsidRPr="00631EE4">
        <w:rPr>
          <w:rFonts w:cstheme="minorHAnsi"/>
          <w:color w:val="000000"/>
          <w:sz w:val="24"/>
          <w:szCs w:val="24"/>
        </w:rPr>
        <w:t xml:space="preserve"> </w:t>
      </w:r>
      <w:r w:rsidRPr="004B1B4A">
        <w:rPr>
          <w:rFonts w:cstheme="minorHAnsi"/>
          <w:iCs/>
          <w:color w:val="000000"/>
          <w:sz w:val="24"/>
          <w:szCs w:val="24"/>
        </w:rPr>
        <w:t>They are a platform for you or someone else to project your idea of what is important onto people who do not share that opinion</w:t>
      </w:r>
      <w:r w:rsidRPr="00180871">
        <w:rPr>
          <w:rFonts w:cstheme="minorHAnsi"/>
          <w:color w:val="000000"/>
          <w:sz w:val="24"/>
          <w:szCs w:val="24"/>
        </w:rPr>
        <w:t>.</w:t>
      </w:r>
      <w:r w:rsidRPr="00631EE4">
        <w:rPr>
          <w:rFonts w:cstheme="minorHAnsi"/>
          <w:color w:val="000000"/>
          <w:sz w:val="24"/>
          <w:szCs w:val="24"/>
        </w:rPr>
        <w:t xml:space="preserve"> Send a memo, use emails or have a scheduled, short one</w:t>
      </w:r>
      <w:r>
        <w:rPr>
          <w:rFonts w:cstheme="minorHAnsi"/>
          <w:color w:val="000000"/>
          <w:sz w:val="24"/>
          <w:szCs w:val="24"/>
        </w:rPr>
        <w:t>-</w:t>
      </w:r>
      <w:r w:rsidRPr="00631EE4">
        <w:rPr>
          <w:rFonts w:cstheme="minorHAnsi"/>
          <w:color w:val="000000"/>
          <w:sz w:val="24"/>
          <w:szCs w:val="24"/>
        </w:rPr>
        <w:t>on</w:t>
      </w:r>
      <w:r>
        <w:rPr>
          <w:rFonts w:cstheme="minorHAnsi"/>
          <w:color w:val="000000"/>
          <w:sz w:val="24"/>
          <w:szCs w:val="24"/>
        </w:rPr>
        <w:t>-</w:t>
      </w:r>
      <w:r w:rsidRPr="00631EE4">
        <w:rPr>
          <w:rFonts w:cstheme="minorHAnsi"/>
          <w:color w:val="000000"/>
          <w:sz w:val="24"/>
          <w:szCs w:val="24"/>
        </w:rPr>
        <w:t xml:space="preserve">one (or small group) </w:t>
      </w:r>
      <w:r>
        <w:rPr>
          <w:rFonts w:cstheme="minorHAnsi"/>
          <w:color w:val="000000"/>
          <w:sz w:val="24"/>
          <w:szCs w:val="24"/>
        </w:rPr>
        <w:t xml:space="preserve">meeting </w:t>
      </w:r>
      <w:r w:rsidRPr="00631EE4">
        <w:rPr>
          <w:rFonts w:cstheme="minorHAnsi"/>
          <w:color w:val="000000"/>
          <w:sz w:val="24"/>
          <w:szCs w:val="24"/>
        </w:rPr>
        <w:t>to get your point across and end the meeting. It is not a forum for gripes or concerns</w:t>
      </w:r>
      <w:r>
        <w:rPr>
          <w:rFonts w:cstheme="minorHAnsi"/>
          <w:color w:val="000000"/>
          <w:sz w:val="24"/>
          <w:szCs w:val="24"/>
        </w:rPr>
        <w:t xml:space="preserve"> or a stage for you to pontificate</w:t>
      </w:r>
      <w:r w:rsidRPr="00631EE4">
        <w:rPr>
          <w:rFonts w:cstheme="minorHAnsi"/>
          <w:color w:val="000000"/>
          <w:sz w:val="24"/>
          <w:szCs w:val="24"/>
        </w:rPr>
        <w:t>. If you must hold or attend a meeting, do not ask or encourage questions that are not specific to the topic at hand. Have an agenda, hand it out well ahead of the meeting and stick to the agenda. Set expectations, demand accountability, and increase communicatio</w:t>
      </w:r>
      <w:r>
        <w:rPr>
          <w:rFonts w:cstheme="minorHAnsi"/>
          <w:color w:val="000000"/>
          <w:sz w:val="24"/>
          <w:szCs w:val="24"/>
        </w:rPr>
        <w:t xml:space="preserve">n, </w:t>
      </w:r>
      <w:r w:rsidRPr="00631EE4">
        <w:rPr>
          <w:rFonts w:cstheme="minorHAnsi"/>
          <w:color w:val="000000"/>
          <w:sz w:val="24"/>
          <w:szCs w:val="24"/>
        </w:rPr>
        <w:t>but don’t waste everyone’s time with meetings.</w:t>
      </w:r>
    </w:p>
    <w:p w14:paraId="60D09791" w14:textId="77777777" w:rsidR="006E3A7E" w:rsidRDefault="006E3A7E" w:rsidP="006E3A7E">
      <w:pPr>
        <w:autoSpaceDE w:val="0"/>
        <w:autoSpaceDN w:val="0"/>
        <w:adjustRightInd w:val="0"/>
        <w:spacing w:after="0" w:line="240" w:lineRule="auto"/>
        <w:rPr>
          <w:rFonts w:ascii="AvianoSerifLight-SC700" w:hAnsi="AvianoSerifLight-SC700" w:cs="AvianoSerifLight-SC700"/>
          <w:color w:val="141414"/>
          <w:sz w:val="20"/>
          <w:szCs w:val="20"/>
        </w:rPr>
      </w:pPr>
    </w:p>
    <w:p w14:paraId="3D538BFD" w14:textId="18DE6660" w:rsidR="006E3A7E" w:rsidRDefault="006E3A7E" w:rsidP="006E3A7E">
      <w:pPr>
        <w:autoSpaceDE w:val="0"/>
        <w:autoSpaceDN w:val="0"/>
        <w:adjustRightInd w:val="0"/>
        <w:spacing w:after="0" w:line="240" w:lineRule="auto"/>
        <w:rPr>
          <w:rFonts w:cstheme="minorHAnsi"/>
          <w:b/>
          <w:color w:val="E36C0A" w:themeColor="accent6" w:themeShade="BF"/>
          <w:sz w:val="24"/>
          <w:szCs w:val="24"/>
        </w:rPr>
      </w:pPr>
      <w:r w:rsidRPr="00631EE4">
        <w:rPr>
          <w:rFonts w:cstheme="minorHAnsi"/>
          <w:b/>
          <w:bCs/>
          <w:color w:val="E36C0A" w:themeColor="accent6" w:themeShade="BF"/>
          <w:sz w:val="24"/>
          <w:szCs w:val="24"/>
        </w:rPr>
        <w:t xml:space="preserve">GET </w:t>
      </w:r>
      <w:r w:rsidR="00180871">
        <w:rPr>
          <w:rFonts w:cstheme="minorHAnsi"/>
          <w:b/>
          <w:bCs/>
          <w:color w:val="E36C0A" w:themeColor="accent6" w:themeShade="BF"/>
          <w:sz w:val="24"/>
          <w:szCs w:val="24"/>
        </w:rPr>
        <w:t xml:space="preserve">More Freedom </w:t>
      </w:r>
      <w:r w:rsidRPr="00631EE4">
        <w:rPr>
          <w:rFonts w:cstheme="minorHAnsi"/>
          <w:b/>
          <w:bCs/>
          <w:color w:val="E36C0A" w:themeColor="accent6" w:themeShade="BF"/>
          <w:sz w:val="24"/>
          <w:szCs w:val="24"/>
        </w:rPr>
        <w:t xml:space="preserve">Secret </w:t>
      </w:r>
      <w:r w:rsidRPr="00631EE4">
        <w:rPr>
          <w:rFonts w:cstheme="minorHAnsi"/>
          <w:b/>
          <w:color w:val="E36C0A" w:themeColor="accent6" w:themeShade="BF"/>
          <w:sz w:val="24"/>
          <w:szCs w:val="24"/>
        </w:rPr>
        <w:t xml:space="preserve">28 </w:t>
      </w:r>
    </w:p>
    <w:p w14:paraId="492E3B7B" w14:textId="77777777" w:rsidR="006E3A7E" w:rsidRPr="00706D4A" w:rsidRDefault="006E3A7E" w:rsidP="006E3A7E">
      <w:pPr>
        <w:autoSpaceDE w:val="0"/>
        <w:autoSpaceDN w:val="0"/>
        <w:adjustRightInd w:val="0"/>
        <w:spacing w:after="0" w:line="240" w:lineRule="auto"/>
        <w:rPr>
          <w:rFonts w:cstheme="minorHAnsi"/>
          <w:b/>
          <w:color w:val="000000"/>
          <w:sz w:val="24"/>
          <w:szCs w:val="24"/>
        </w:rPr>
      </w:pPr>
      <w:r>
        <w:rPr>
          <w:rFonts w:cstheme="minorHAnsi"/>
          <w:b/>
          <w:color w:val="000000"/>
          <w:sz w:val="24"/>
          <w:szCs w:val="24"/>
        </w:rPr>
        <w:t>Do</w:t>
      </w:r>
      <w:r w:rsidRPr="00706D4A">
        <w:rPr>
          <w:rFonts w:cstheme="minorHAnsi"/>
          <w:b/>
          <w:color w:val="000000"/>
          <w:sz w:val="24"/>
          <w:szCs w:val="24"/>
        </w:rPr>
        <w:t>n’t serve the wrong customer</w:t>
      </w:r>
    </w:p>
    <w:p w14:paraId="0DACBDF8" w14:textId="77777777" w:rsidR="006E3A7E" w:rsidRPr="00631EE4" w:rsidRDefault="006E3A7E" w:rsidP="006E3A7E">
      <w:pPr>
        <w:autoSpaceDE w:val="0"/>
        <w:autoSpaceDN w:val="0"/>
        <w:adjustRightInd w:val="0"/>
        <w:spacing w:after="0" w:line="240" w:lineRule="auto"/>
        <w:rPr>
          <w:rFonts w:cstheme="minorHAnsi"/>
          <w:color w:val="000000"/>
          <w:sz w:val="24"/>
          <w:szCs w:val="24"/>
        </w:rPr>
      </w:pPr>
    </w:p>
    <w:p w14:paraId="3700963B" w14:textId="77777777" w:rsidR="006E3A7E" w:rsidRPr="00631EE4" w:rsidRDefault="006E3A7E" w:rsidP="006E3A7E">
      <w:pPr>
        <w:autoSpaceDE w:val="0"/>
        <w:autoSpaceDN w:val="0"/>
        <w:adjustRightInd w:val="0"/>
        <w:spacing w:after="0" w:line="240" w:lineRule="auto"/>
        <w:rPr>
          <w:rFonts w:cstheme="minorHAnsi"/>
          <w:color w:val="000000"/>
          <w:sz w:val="24"/>
          <w:szCs w:val="24"/>
        </w:rPr>
      </w:pPr>
      <w:r w:rsidRPr="00631EE4">
        <w:rPr>
          <w:rFonts w:cstheme="minorHAnsi"/>
          <w:color w:val="000000"/>
          <w:sz w:val="24"/>
          <w:szCs w:val="24"/>
        </w:rPr>
        <w:t xml:space="preserve">Accepting customers who do not fit your ideal customer profile will only lead to future stress. It might seem reasonable </w:t>
      </w:r>
      <w:r>
        <w:rPr>
          <w:rFonts w:cstheme="minorHAnsi"/>
          <w:color w:val="000000"/>
          <w:sz w:val="24"/>
          <w:szCs w:val="24"/>
        </w:rPr>
        <w:t>to</w:t>
      </w:r>
      <w:r w:rsidRPr="00631EE4">
        <w:rPr>
          <w:rFonts w:cstheme="minorHAnsi"/>
          <w:color w:val="000000"/>
          <w:sz w:val="24"/>
          <w:szCs w:val="24"/>
        </w:rPr>
        <w:t xml:space="preserve"> get a short-term sale and add another possible contact and referral source, but if they are not a fit, there is a strong possibility they will cost you dearly in the long run. They might not even cost you directly, in terms of money, but they will </w:t>
      </w:r>
      <w:r>
        <w:rPr>
          <w:rFonts w:cstheme="minorHAnsi"/>
          <w:color w:val="000000"/>
          <w:sz w:val="24"/>
          <w:szCs w:val="24"/>
        </w:rPr>
        <w:t>drain</w:t>
      </w:r>
      <w:r w:rsidRPr="00631EE4">
        <w:rPr>
          <w:rFonts w:cstheme="minorHAnsi"/>
          <w:color w:val="000000"/>
          <w:sz w:val="24"/>
          <w:szCs w:val="24"/>
        </w:rPr>
        <w:t xml:space="preserve"> you</w:t>
      </w:r>
      <w:r>
        <w:rPr>
          <w:rFonts w:cstheme="minorHAnsi"/>
          <w:color w:val="000000"/>
          <w:sz w:val="24"/>
          <w:szCs w:val="24"/>
        </w:rPr>
        <w:t>r energy and</w:t>
      </w:r>
      <w:r w:rsidRPr="00631EE4">
        <w:rPr>
          <w:rFonts w:cstheme="minorHAnsi"/>
          <w:color w:val="000000"/>
          <w:sz w:val="24"/>
          <w:szCs w:val="24"/>
        </w:rPr>
        <w:t xml:space="preserve"> time. They will</w:t>
      </w:r>
      <w:r>
        <w:rPr>
          <w:rFonts w:cstheme="minorHAnsi"/>
          <w:color w:val="000000"/>
          <w:sz w:val="24"/>
          <w:szCs w:val="24"/>
        </w:rPr>
        <w:t xml:space="preserve"> increase the stress you feel and exhaust your </w:t>
      </w:r>
      <w:r w:rsidRPr="00631EE4">
        <w:rPr>
          <w:rFonts w:cstheme="minorHAnsi"/>
          <w:color w:val="000000"/>
          <w:sz w:val="24"/>
          <w:szCs w:val="24"/>
        </w:rPr>
        <w:t xml:space="preserve">support staff. They will corner you to </w:t>
      </w:r>
      <w:r>
        <w:rPr>
          <w:rFonts w:cstheme="minorHAnsi"/>
          <w:color w:val="000000"/>
          <w:sz w:val="24"/>
          <w:szCs w:val="24"/>
        </w:rPr>
        <w:t xml:space="preserve">be unproductive and waste more time </w:t>
      </w:r>
      <w:r w:rsidRPr="00631EE4">
        <w:rPr>
          <w:rFonts w:cstheme="minorHAnsi"/>
          <w:color w:val="000000"/>
          <w:sz w:val="24"/>
          <w:szCs w:val="24"/>
        </w:rPr>
        <w:t>than you should. They will pull you outside your unique ability and distract</w:t>
      </w:r>
      <w:r>
        <w:rPr>
          <w:rFonts w:cstheme="minorHAnsi"/>
          <w:color w:val="000000"/>
          <w:sz w:val="24"/>
          <w:szCs w:val="24"/>
        </w:rPr>
        <w:t xml:space="preserve"> </w:t>
      </w:r>
      <w:r w:rsidRPr="00631EE4">
        <w:rPr>
          <w:rFonts w:cstheme="minorHAnsi"/>
          <w:color w:val="000000"/>
          <w:sz w:val="24"/>
          <w:szCs w:val="24"/>
        </w:rPr>
        <w:t xml:space="preserve">you from bigger things. The wrong customer is like an insidious disease. They will eat away at your productivity and your energy. You cannot allow this to happen. </w:t>
      </w:r>
    </w:p>
    <w:p w14:paraId="2C9025AF" w14:textId="77777777" w:rsidR="006E3A7E" w:rsidRPr="00631EE4" w:rsidRDefault="006E3A7E" w:rsidP="006E3A7E">
      <w:pPr>
        <w:autoSpaceDE w:val="0"/>
        <w:autoSpaceDN w:val="0"/>
        <w:adjustRightInd w:val="0"/>
        <w:spacing w:after="0" w:line="240" w:lineRule="auto"/>
        <w:rPr>
          <w:rFonts w:cstheme="minorHAnsi"/>
          <w:color w:val="000000"/>
          <w:sz w:val="24"/>
          <w:szCs w:val="24"/>
        </w:rPr>
      </w:pPr>
    </w:p>
    <w:p w14:paraId="310272A8" w14:textId="77777777" w:rsidR="006E3A7E" w:rsidRDefault="006E3A7E" w:rsidP="006E3A7E">
      <w:pPr>
        <w:autoSpaceDE w:val="0"/>
        <w:autoSpaceDN w:val="0"/>
        <w:adjustRightInd w:val="0"/>
        <w:spacing w:after="0" w:line="240" w:lineRule="auto"/>
        <w:rPr>
          <w:rFonts w:cstheme="minorHAnsi"/>
          <w:color w:val="000000"/>
          <w:sz w:val="24"/>
          <w:szCs w:val="24"/>
        </w:rPr>
      </w:pPr>
      <w:r w:rsidRPr="00631EE4">
        <w:rPr>
          <w:rFonts w:cstheme="minorHAnsi"/>
          <w:color w:val="000000"/>
          <w:sz w:val="24"/>
          <w:szCs w:val="24"/>
        </w:rPr>
        <w:t xml:space="preserve">In the financial service industry (no different than the insurance, legal, accounting, real estate, </w:t>
      </w:r>
      <w:r>
        <w:rPr>
          <w:rFonts w:cstheme="minorHAnsi"/>
          <w:color w:val="000000"/>
          <w:sz w:val="24"/>
          <w:szCs w:val="24"/>
        </w:rPr>
        <w:t xml:space="preserve">extended health care, </w:t>
      </w:r>
      <w:r w:rsidRPr="00631EE4">
        <w:rPr>
          <w:rFonts w:cstheme="minorHAnsi"/>
          <w:color w:val="000000"/>
          <w:sz w:val="24"/>
          <w:szCs w:val="24"/>
        </w:rPr>
        <w:t>or most other service-based industries) we were taught early on in our careers that anyone with a pulse and a pocketbook are a potential client. When you are starting out, you only focus on growth as fast as possible, so you can keep your job, increase your revenue, pay your bills and gain acceptance with your managers and your peers. Build your numbers and the revenue will come. And you know what? It is true. The numbers do come</w:t>
      </w:r>
      <w:r>
        <w:rPr>
          <w:rFonts w:cstheme="minorHAnsi"/>
          <w:color w:val="000000"/>
          <w:sz w:val="24"/>
          <w:szCs w:val="24"/>
        </w:rPr>
        <w:t>. Y</w:t>
      </w:r>
      <w:r w:rsidRPr="00631EE4">
        <w:rPr>
          <w:rFonts w:cstheme="minorHAnsi"/>
          <w:color w:val="000000"/>
          <w:sz w:val="24"/>
          <w:szCs w:val="24"/>
        </w:rPr>
        <w:t xml:space="preserve">our revenue grows, </w:t>
      </w:r>
      <w:r>
        <w:rPr>
          <w:rFonts w:cstheme="minorHAnsi"/>
          <w:color w:val="000000"/>
          <w:sz w:val="24"/>
          <w:szCs w:val="24"/>
        </w:rPr>
        <w:t>y</w:t>
      </w:r>
      <w:r w:rsidRPr="00631EE4">
        <w:rPr>
          <w:rFonts w:cstheme="minorHAnsi"/>
          <w:color w:val="000000"/>
          <w:sz w:val="24"/>
          <w:szCs w:val="24"/>
        </w:rPr>
        <w:t xml:space="preserve">our </w:t>
      </w:r>
      <w:r>
        <w:rPr>
          <w:rFonts w:cstheme="minorHAnsi"/>
          <w:color w:val="000000"/>
          <w:sz w:val="24"/>
          <w:szCs w:val="24"/>
        </w:rPr>
        <w:t xml:space="preserve">wrong fit </w:t>
      </w:r>
      <w:r w:rsidRPr="00631EE4">
        <w:rPr>
          <w:rFonts w:cstheme="minorHAnsi"/>
          <w:color w:val="000000"/>
          <w:sz w:val="24"/>
          <w:szCs w:val="24"/>
        </w:rPr>
        <w:t>customer list grows and so do your headaches. At one time, early on in my career in the nineties, I worked with a senior partner and the two of us had over 1,200 investment clients! Most of them</w:t>
      </w:r>
      <w:r>
        <w:rPr>
          <w:rFonts w:cstheme="minorHAnsi"/>
          <w:color w:val="000000"/>
          <w:sz w:val="24"/>
          <w:szCs w:val="24"/>
        </w:rPr>
        <w:t xml:space="preserve"> were</w:t>
      </w:r>
      <w:r w:rsidRPr="00631EE4">
        <w:rPr>
          <w:rFonts w:cstheme="minorHAnsi"/>
          <w:color w:val="000000"/>
          <w:sz w:val="24"/>
          <w:szCs w:val="24"/>
        </w:rPr>
        <w:t xml:space="preserve"> poorly fit clients. The goal he set for me was to build a massive book of clients with as many investors as possible. The nature of the business was deal-driven</w:t>
      </w:r>
      <w:r>
        <w:rPr>
          <w:rFonts w:cstheme="minorHAnsi"/>
          <w:color w:val="000000"/>
          <w:sz w:val="24"/>
          <w:szCs w:val="24"/>
        </w:rPr>
        <w:t>,</w:t>
      </w:r>
      <w:r w:rsidRPr="00631EE4">
        <w:rPr>
          <w:rFonts w:cstheme="minorHAnsi"/>
          <w:color w:val="000000"/>
          <w:sz w:val="24"/>
          <w:szCs w:val="24"/>
        </w:rPr>
        <w:t xml:space="preserve"> so he needed more clients to spread out the risks of funding new companies. </w:t>
      </w:r>
      <w:r w:rsidRPr="00631EE4">
        <w:rPr>
          <w:rFonts w:cstheme="minorHAnsi"/>
          <w:color w:val="000000"/>
          <w:sz w:val="24"/>
          <w:szCs w:val="24"/>
        </w:rPr>
        <w:lastRenderedPageBreak/>
        <w:t>As you can guess</w:t>
      </w:r>
      <w:r>
        <w:rPr>
          <w:rFonts w:cstheme="minorHAnsi"/>
          <w:color w:val="000000"/>
          <w:sz w:val="24"/>
          <w:szCs w:val="24"/>
        </w:rPr>
        <w:t>,</w:t>
      </w:r>
      <w:r w:rsidRPr="00631EE4">
        <w:rPr>
          <w:rFonts w:cstheme="minorHAnsi"/>
          <w:color w:val="000000"/>
          <w:sz w:val="24"/>
          <w:szCs w:val="24"/>
        </w:rPr>
        <w:t xml:space="preserve"> people were only happy and engaged when things went well. When investment</w:t>
      </w:r>
      <w:r>
        <w:rPr>
          <w:rFonts w:cstheme="minorHAnsi"/>
          <w:color w:val="000000"/>
          <w:sz w:val="24"/>
          <w:szCs w:val="24"/>
        </w:rPr>
        <w:t>s p</w:t>
      </w:r>
      <w:r w:rsidRPr="00631EE4">
        <w:rPr>
          <w:rFonts w:cstheme="minorHAnsi"/>
          <w:color w:val="000000"/>
          <w:sz w:val="24"/>
          <w:szCs w:val="24"/>
        </w:rPr>
        <w:t xml:space="preserve">erformed poorly, it </w:t>
      </w:r>
      <w:r>
        <w:rPr>
          <w:rFonts w:cstheme="minorHAnsi"/>
          <w:color w:val="000000"/>
          <w:sz w:val="24"/>
          <w:szCs w:val="24"/>
        </w:rPr>
        <w:t>became</w:t>
      </w:r>
      <w:r w:rsidRPr="00631EE4">
        <w:rPr>
          <w:rFonts w:cstheme="minorHAnsi"/>
          <w:color w:val="000000"/>
          <w:sz w:val="24"/>
          <w:szCs w:val="24"/>
        </w:rPr>
        <w:t xml:space="preserve"> a nightmare. </w:t>
      </w:r>
    </w:p>
    <w:p w14:paraId="45F566D4" w14:textId="77777777" w:rsidR="006E3A7E" w:rsidRDefault="006E3A7E" w:rsidP="006E3A7E">
      <w:pPr>
        <w:autoSpaceDE w:val="0"/>
        <w:autoSpaceDN w:val="0"/>
        <w:adjustRightInd w:val="0"/>
        <w:spacing w:after="0" w:line="240" w:lineRule="auto"/>
        <w:rPr>
          <w:rFonts w:cstheme="minorHAnsi"/>
          <w:color w:val="000000"/>
          <w:sz w:val="24"/>
          <w:szCs w:val="24"/>
        </w:rPr>
      </w:pPr>
    </w:p>
    <w:p w14:paraId="7276BE03" w14:textId="77777777" w:rsidR="006E3A7E" w:rsidRPr="00631EE4" w:rsidRDefault="006E3A7E" w:rsidP="006E3A7E">
      <w:pPr>
        <w:autoSpaceDE w:val="0"/>
        <w:autoSpaceDN w:val="0"/>
        <w:adjustRightInd w:val="0"/>
        <w:spacing w:after="0" w:line="240" w:lineRule="auto"/>
        <w:rPr>
          <w:rFonts w:cstheme="minorHAnsi"/>
          <w:color w:val="000000"/>
          <w:sz w:val="24"/>
          <w:szCs w:val="24"/>
        </w:rPr>
      </w:pPr>
      <w:r w:rsidRPr="00631EE4">
        <w:rPr>
          <w:rFonts w:cstheme="minorHAnsi"/>
          <w:color w:val="000000"/>
          <w:sz w:val="24"/>
          <w:szCs w:val="24"/>
        </w:rPr>
        <w:t xml:space="preserve">It was insanity. We had six phone lines </w:t>
      </w:r>
      <w:r>
        <w:rPr>
          <w:rFonts w:cstheme="minorHAnsi"/>
          <w:color w:val="000000"/>
          <w:sz w:val="24"/>
          <w:szCs w:val="24"/>
        </w:rPr>
        <w:t>ringing</w:t>
      </w:r>
      <w:r w:rsidRPr="00631EE4">
        <w:rPr>
          <w:rFonts w:cstheme="minorHAnsi"/>
          <w:color w:val="000000"/>
          <w:sz w:val="24"/>
          <w:szCs w:val="24"/>
        </w:rPr>
        <w:t xml:space="preserve"> constantly. Email was not established yet, but I can only imagine what kind of </w:t>
      </w:r>
      <w:r>
        <w:rPr>
          <w:rFonts w:cstheme="minorHAnsi"/>
          <w:color w:val="000000"/>
          <w:sz w:val="24"/>
          <w:szCs w:val="24"/>
        </w:rPr>
        <w:t xml:space="preserve">electronic </w:t>
      </w:r>
      <w:r w:rsidRPr="00631EE4">
        <w:rPr>
          <w:rFonts w:cstheme="minorHAnsi"/>
          <w:color w:val="000000"/>
          <w:sz w:val="24"/>
          <w:szCs w:val="24"/>
        </w:rPr>
        <w:t xml:space="preserve">avalanche that would have been. There was absolutely no planning for the future nor any staffing or systems in place. It was impossible. We were running as fast as we could to keep up with the influx of demand. When things </w:t>
      </w:r>
      <w:r>
        <w:rPr>
          <w:rFonts w:cstheme="minorHAnsi"/>
          <w:color w:val="000000"/>
          <w:sz w:val="24"/>
          <w:szCs w:val="24"/>
        </w:rPr>
        <w:t xml:space="preserve">inevitably </w:t>
      </w:r>
      <w:r w:rsidRPr="00631EE4">
        <w:rPr>
          <w:rFonts w:cstheme="minorHAnsi"/>
          <w:color w:val="000000"/>
          <w:sz w:val="24"/>
          <w:szCs w:val="24"/>
        </w:rPr>
        <w:t>went poorly</w:t>
      </w:r>
      <w:r>
        <w:rPr>
          <w:rFonts w:cstheme="minorHAnsi"/>
          <w:color w:val="000000"/>
          <w:sz w:val="24"/>
          <w:szCs w:val="24"/>
        </w:rPr>
        <w:t>,</w:t>
      </w:r>
      <w:r w:rsidRPr="00631EE4">
        <w:rPr>
          <w:rFonts w:cstheme="minorHAnsi"/>
          <w:color w:val="000000"/>
          <w:sz w:val="24"/>
          <w:szCs w:val="24"/>
        </w:rPr>
        <w:t xml:space="preserve"> we lost a lot of clients … wh</w:t>
      </w:r>
      <w:r>
        <w:rPr>
          <w:rFonts w:cstheme="minorHAnsi"/>
          <w:color w:val="000000"/>
          <w:sz w:val="24"/>
          <w:szCs w:val="24"/>
        </w:rPr>
        <w:t>o</w:t>
      </w:r>
      <w:r w:rsidRPr="00631EE4">
        <w:rPr>
          <w:rFonts w:cstheme="minorHAnsi"/>
          <w:color w:val="000000"/>
          <w:sz w:val="24"/>
          <w:szCs w:val="24"/>
        </w:rPr>
        <w:t xml:space="preserve"> we had to go out and replace. It was a horrendous treadmill we were on</w:t>
      </w:r>
      <w:r>
        <w:rPr>
          <w:rFonts w:cstheme="minorHAnsi"/>
          <w:color w:val="000000"/>
          <w:sz w:val="24"/>
          <w:szCs w:val="24"/>
        </w:rPr>
        <w:t xml:space="preserve">. I lasted </w:t>
      </w:r>
      <w:r w:rsidRPr="00631EE4">
        <w:rPr>
          <w:rFonts w:cstheme="minorHAnsi"/>
          <w:color w:val="000000"/>
          <w:sz w:val="24"/>
          <w:szCs w:val="24"/>
        </w:rPr>
        <w:t xml:space="preserve">three years </w:t>
      </w:r>
      <w:r>
        <w:rPr>
          <w:rFonts w:cstheme="minorHAnsi"/>
          <w:color w:val="000000"/>
          <w:sz w:val="24"/>
          <w:szCs w:val="24"/>
        </w:rPr>
        <w:t xml:space="preserve">in that mess </w:t>
      </w:r>
      <w:r w:rsidRPr="00631EE4">
        <w:rPr>
          <w:rFonts w:cstheme="minorHAnsi"/>
          <w:color w:val="000000"/>
          <w:sz w:val="24"/>
          <w:szCs w:val="24"/>
        </w:rPr>
        <w:t>and when I jumped off, I vowed never to jump back on. Clearly, we did not have 1,200 ideal customers. There were probably just 10% of them who were a good fit.</w:t>
      </w:r>
    </w:p>
    <w:p w14:paraId="5064619D" w14:textId="77777777" w:rsidR="006E3A7E" w:rsidRPr="00631EE4" w:rsidRDefault="006E3A7E" w:rsidP="006E3A7E">
      <w:pPr>
        <w:autoSpaceDE w:val="0"/>
        <w:autoSpaceDN w:val="0"/>
        <w:adjustRightInd w:val="0"/>
        <w:spacing w:after="0" w:line="240" w:lineRule="auto"/>
        <w:rPr>
          <w:rFonts w:cstheme="minorHAnsi"/>
          <w:color w:val="000000"/>
          <w:sz w:val="24"/>
          <w:szCs w:val="24"/>
        </w:rPr>
      </w:pPr>
    </w:p>
    <w:p w14:paraId="3601ACDC" w14:textId="77777777" w:rsidR="006E3A7E" w:rsidRPr="004B1B4A" w:rsidRDefault="006E3A7E" w:rsidP="004B1B4A">
      <w:pPr>
        <w:autoSpaceDE w:val="0"/>
        <w:autoSpaceDN w:val="0"/>
        <w:adjustRightInd w:val="0"/>
        <w:spacing w:after="0" w:line="240" w:lineRule="auto"/>
        <w:jc w:val="center"/>
        <w:rPr>
          <w:rFonts w:cstheme="minorHAnsi"/>
          <w:i/>
          <w:color w:val="313131"/>
          <w:sz w:val="24"/>
          <w:szCs w:val="24"/>
        </w:rPr>
      </w:pPr>
      <w:r w:rsidRPr="004B1B4A">
        <w:rPr>
          <w:rFonts w:cstheme="minorHAnsi"/>
          <w:i/>
          <w:color w:val="313131"/>
          <w:sz w:val="24"/>
          <w:szCs w:val="24"/>
        </w:rPr>
        <w:t>When you work with the wrong clients, they assume their pleasures or challenges will be your only focus. They don’t respect your time and they don’t respect your value.</w:t>
      </w:r>
    </w:p>
    <w:p w14:paraId="7951522E" w14:textId="77777777" w:rsidR="006E3A7E" w:rsidRPr="00631EE4" w:rsidRDefault="006E3A7E" w:rsidP="006E3A7E">
      <w:pPr>
        <w:autoSpaceDE w:val="0"/>
        <w:autoSpaceDN w:val="0"/>
        <w:adjustRightInd w:val="0"/>
        <w:spacing w:after="0" w:line="240" w:lineRule="auto"/>
        <w:rPr>
          <w:rFonts w:cstheme="minorHAnsi"/>
          <w:color w:val="000000"/>
          <w:sz w:val="24"/>
          <w:szCs w:val="24"/>
        </w:rPr>
      </w:pPr>
    </w:p>
    <w:p w14:paraId="3FCA9BE2" w14:textId="77777777" w:rsidR="006E3A7E" w:rsidRPr="00631EE4" w:rsidRDefault="006E3A7E" w:rsidP="006E3A7E">
      <w:pPr>
        <w:autoSpaceDE w:val="0"/>
        <w:autoSpaceDN w:val="0"/>
        <w:adjustRightInd w:val="0"/>
        <w:spacing w:after="0" w:line="240" w:lineRule="auto"/>
        <w:rPr>
          <w:rFonts w:cstheme="minorHAnsi"/>
          <w:color w:val="000000"/>
          <w:sz w:val="24"/>
          <w:szCs w:val="24"/>
        </w:rPr>
      </w:pPr>
      <w:r w:rsidRPr="00631EE4">
        <w:rPr>
          <w:rFonts w:cstheme="minorHAnsi"/>
          <w:color w:val="000000"/>
          <w:sz w:val="24"/>
          <w:szCs w:val="24"/>
        </w:rPr>
        <w:t xml:space="preserve">Understand this was not their fault. You are the one who determines who you let in and how you will serve them. In the last decade </w:t>
      </w:r>
      <w:r>
        <w:rPr>
          <w:rFonts w:cstheme="minorHAnsi"/>
          <w:color w:val="000000"/>
          <w:sz w:val="24"/>
          <w:szCs w:val="24"/>
        </w:rPr>
        <w:t xml:space="preserve">of </w:t>
      </w:r>
      <w:r w:rsidRPr="00631EE4">
        <w:rPr>
          <w:rFonts w:cstheme="minorHAnsi"/>
          <w:color w:val="000000"/>
          <w:sz w:val="24"/>
          <w:szCs w:val="24"/>
        </w:rPr>
        <w:t>running my investment business I raised the bar very high on the commitment I asked</w:t>
      </w:r>
      <w:r>
        <w:rPr>
          <w:rFonts w:cstheme="minorHAnsi"/>
          <w:color w:val="000000"/>
          <w:sz w:val="24"/>
          <w:szCs w:val="24"/>
        </w:rPr>
        <w:t xml:space="preserve"> (read: demanded)</w:t>
      </w:r>
      <w:r w:rsidRPr="00631EE4">
        <w:rPr>
          <w:rFonts w:cstheme="minorHAnsi"/>
          <w:color w:val="000000"/>
          <w:sz w:val="24"/>
          <w:szCs w:val="24"/>
        </w:rPr>
        <w:t xml:space="preserve"> of my new clients. By design, the hurdle kept a lot of people from working with me and sometimes it was tempting to be more flexible. However, on the positive side, I engaged </w:t>
      </w:r>
      <w:r>
        <w:rPr>
          <w:rFonts w:cstheme="minorHAnsi"/>
          <w:color w:val="000000"/>
          <w:sz w:val="24"/>
          <w:szCs w:val="24"/>
        </w:rPr>
        <w:t xml:space="preserve">with </w:t>
      </w:r>
      <w:r w:rsidRPr="00631EE4">
        <w:rPr>
          <w:rFonts w:cstheme="minorHAnsi"/>
          <w:color w:val="000000"/>
          <w:sz w:val="24"/>
          <w:szCs w:val="24"/>
        </w:rPr>
        <w:t xml:space="preserve">fewer families who were more committed, more enjoyable, and had a strong understanding of the value I provided them. By the time I sold my business, </w:t>
      </w:r>
      <w:r>
        <w:rPr>
          <w:rFonts w:cstheme="minorHAnsi"/>
          <w:color w:val="000000"/>
          <w:sz w:val="24"/>
          <w:szCs w:val="24"/>
        </w:rPr>
        <w:t>its</w:t>
      </w:r>
      <w:r w:rsidRPr="00631EE4">
        <w:rPr>
          <w:rFonts w:cstheme="minorHAnsi"/>
          <w:color w:val="000000"/>
          <w:sz w:val="24"/>
          <w:szCs w:val="24"/>
        </w:rPr>
        <w:t xml:space="preserve"> value was high, and less than 75 client families made up all our investment management households. </w:t>
      </w:r>
    </w:p>
    <w:p w14:paraId="5ACAF99A" w14:textId="77777777" w:rsidR="006E3A7E" w:rsidRPr="00631EE4" w:rsidRDefault="006E3A7E" w:rsidP="006E3A7E">
      <w:pPr>
        <w:autoSpaceDE w:val="0"/>
        <w:autoSpaceDN w:val="0"/>
        <w:adjustRightInd w:val="0"/>
        <w:spacing w:after="0" w:line="240" w:lineRule="auto"/>
        <w:rPr>
          <w:rFonts w:cstheme="minorHAnsi"/>
          <w:color w:val="000000"/>
          <w:sz w:val="24"/>
          <w:szCs w:val="24"/>
        </w:rPr>
      </w:pPr>
    </w:p>
    <w:p w14:paraId="37D6743E" w14:textId="528E063B" w:rsidR="006E3A7E" w:rsidRDefault="006E3A7E" w:rsidP="006E3A7E">
      <w:pPr>
        <w:autoSpaceDE w:val="0"/>
        <w:autoSpaceDN w:val="0"/>
        <w:adjustRightInd w:val="0"/>
        <w:spacing w:after="0" w:line="240" w:lineRule="auto"/>
        <w:rPr>
          <w:rFonts w:cstheme="minorHAnsi"/>
          <w:color w:val="000000"/>
          <w:sz w:val="24"/>
          <w:szCs w:val="24"/>
        </w:rPr>
      </w:pPr>
      <w:r w:rsidRPr="00631EE4">
        <w:rPr>
          <w:rFonts w:cstheme="minorHAnsi"/>
          <w:color w:val="000000"/>
          <w:sz w:val="24"/>
          <w:szCs w:val="24"/>
        </w:rPr>
        <w:t xml:space="preserve">In my coaching business I only accept a maximum of </w:t>
      </w:r>
      <w:r w:rsidR="004B1B4A">
        <w:rPr>
          <w:rFonts w:cstheme="minorHAnsi"/>
          <w:color w:val="000000"/>
          <w:sz w:val="24"/>
          <w:szCs w:val="24"/>
        </w:rPr>
        <w:t xml:space="preserve">twenty </w:t>
      </w:r>
      <w:r w:rsidR="004B1B4A" w:rsidRPr="00631EE4">
        <w:rPr>
          <w:rFonts w:cstheme="minorHAnsi"/>
          <w:color w:val="000000"/>
          <w:sz w:val="24"/>
          <w:szCs w:val="24"/>
        </w:rPr>
        <w:t>new</w:t>
      </w:r>
      <w:r>
        <w:rPr>
          <w:rFonts w:cstheme="minorHAnsi"/>
          <w:color w:val="000000"/>
          <w:sz w:val="24"/>
          <w:szCs w:val="24"/>
        </w:rPr>
        <w:t xml:space="preserve"> </w:t>
      </w:r>
      <w:r w:rsidRPr="00631EE4">
        <w:rPr>
          <w:rFonts w:cstheme="minorHAnsi"/>
          <w:color w:val="000000"/>
          <w:sz w:val="24"/>
          <w:szCs w:val="24"/>
        </w:rPr>
        <w:t xml:space="preserve">ideal candidates per year on an ongoing basis. </w:t>
      </w:r>
      <w:r>
        <w:rPr>
          <w:rFonts w:cstheme="minorHAnsi"/>
          <w:color w:val="000000"/>
          <w:sz w:val="24"/>
          <w:szCs w:val="24"/>
        </w:rPr>
        <w:t xml:space="preserve">I might work with </w:t>
      </w:r>
      <w:r w:rsidR="00180871">
        <w:rPr>
          <w:rFonts w:cstheme="minorHAnsi"/>
          <w:color w:val="000000"/>
          <w:sz w:val="24"/>
          <w:szCs w:val="24"/>
        </w:rPr>
        <w:t xml:space="preserve">up to </w:t>
      </w:r>
      <w:r w:rsidR="004B1B4A">
        <w:rPr>
          <w:rFonts w:cstheme="minorHAnsi"/>
          <w:color w:val="000000"/>
          <w:sz w:val="24"/>
          <w:szCs w:val="24"/>
        </w:rPr>
        <w:t>forty new</w:t>
      </w:r>
      <w:r>
        <w:rPr>
          <w:rFonts w:cstheme="minorHAnsi"/>
          <w:color w:val="000000"/>
          <w:sz w:val="24"/>
          <w:szCs w:val="24"/>
        </w:rPr>
        <w:t xml:space="preserve"> and returning clients at any given time. </w:t>
      </w:r>
      <w:r w:rsidRPr="00631EE4">
        <w:rPr>
          <w:rFonts w:cstheme="minorHAnsi"/>
          <w:color w:val="000000"/>
          <w:sz w:val="24"/>
          <w:szCs w:val="24"/>
        </w:rPr>
        <w:t>This is due to the commitment I demand of them, both financial and personal. When putting up barriers to filter out the wrong clients, you need to get comfortable with the phrase</w:t>
      </w:r>
      <w:r>
        <w:rPr>
          <w:rFonts w:cstheme="minorHAnsi"/>
          <w:color w:val="000000"/>
          <w:sz w:val="24"/>
          <w:szCs w:val="24"/>
        </w:rPr>
        <w:t>,</w:t>
      </w:r>
      <w:r w:rsidRPr="00631EE4">
        <w:rPr>
          <w:rFonts w:cstheme="minorHAnsi"/>
          <w:color w:val="000000"/>
          <w:sz w:val="24"/>
          <w:szCs w:val="24"/>
        </w:rPr>
        <w:t xml:space="preserve"> “It’s not for </w:t>
      </w:r>
      <w:r>
        <w:rPr>
          <w:rFonts w:cstheme="minorHAnsi"/>
          <w:color w:val="000000"/>
          <w:sz w:val="24"/>
          <w:szCs w:val="24"/>
        </w:rPr>
        <w:t>e</w:t>
      </w:r>
      <w:r w:rsidRPr="00631EE4">
        <w:rPr>
          <w:rFonts w:cstheme="minorHAnsi"/>
          <w:color w:val="000000"/>
          <w:sz w:val="24"/>
          <w:szCs w:val="24"/>
        </w:rPr>
        <w:t>veryone</w:t>
      </w:r>
      <w:r>
        <w:rPr>
          <w:rFonts w:cstheme="minorHAnsi"/>
          <w:color w:val="000000"/>
          <w:sz w:val="24"/>
          <w:szCs w:val="24"/>
        </w:rPr>
        <w:t>.</w:t>
      </w:r>
      <w:r w:rsidRPr="00631EE4">
        <w:rPr>
          <w:rFonts w:cstheme="minorHAnsi"/>
          <w:color w:val="000000"/>
          <w:sz w:val="24"/>
          <w:szCs w:val="24"/>
        </w:rPr>
        <w:t>” It must become part of your vocabulary. Placing the onus on the prospect to achieve a higher standing to become a customer either repels them or attracts them to you. Either way both</w:t>
      </w:r>
      <w:r>
        <w:rPr>
          <w:rFonts w:cstheme="minorHAnsi"/>
          <w:color w:val="000000"/>
          <w:sz w:val="24"/>
          <w:szCs w:val="24"/>
        </w:rPr>
        <w:t xml:space="preserve"> of you</w:t>
      </w:r>
      <w:r w:rsidRPr="00631EE4">
        <w:rPr>
          <w:rFonts w:cstheme="minorHAnsi"/>
          <w:color w:val="000000"/>
          <w:sz w:val="24"/>
          <w:szCs w:val="24"/>
        </w:rPr>
        <w:t xml:space="preserve"> wins. Wrong fit customers are not an opportunity for you. You won’t change their behaviors or mindset; they will drain you. Remember, “It’s not for everyone</w:t>
      </w:r>
      <w:r>
        <w:rPr>
          <w:rFonts w:cstheme="minorHAnsi"/>
          <w:color w:val="000000"/>
          <w:sz w:val="24"/>
          <w:szCs w:val="24"/>
        </w:rPr>
        <w:t>.</w:t>
      </w:r>
      <w:r w:rsidRPr="00631EE4">
        <w:rPr>
          <w:rFonts w:cstheme="minorHAnsi"/>
          <w:color w:val="000000"/>
          <w:sz w:val="24"/>
          <w:szCs w:val="24"/>
        </w:rPr>
        <w:t xml:space="preserve">” This mantra will free you. </w:t>
      </w:r>
    </w:p>
    <w:p w14:paraId="39364C8F" w14:textId="77777777" w:rsidR="006E3A7E" w:rsidRPr="00631EE4" w:rsidRDefault="006E3A7E" w:rsidP="006E3A7E">
      <w:pPr>
        <w:autoSpaceDE w:val="0"/>
        <w:autoSpaceDN w:val="0"/>
        <w:adjustRightInd w:val="0"/>
        <w:spacing w:after="0" w:line="240" w:lineRule="auto"/>
        <w:rPr>
          <w:rFonts w:cstheme="minorHAnsi"/>
          <w:color w:val="000000"/>
          <w:sz w:val="24"/>
          <w:szCs w:val="24"/>
        </w:rPr>
      </w:pPr>
    </w:p>
    <w:p w14:paraId="7323E236" w14:textId="77777777" w:rsidR="006E3A7E" w:rsidRPr="00631EE4" w:rsidRDefault="006E3A7E" w:rsidP="006E3A7E">
      <w:pPr>
        <w:autoSpaceDE w:val="0"/>
        <w:autoSpaceDN w:val="0"/>
        <w:adjustRightInd w:val="0"/>
        <w:spacing w:after="0" w:line="240" w:lineRule="auto"/>
        <w:rPr>
          <w:rFonts w:cstheme="minorHAnsi"/>
          <w:b/>
          <w:bCs/>
          <w:color w:val="313131"/>
          <w:sz w:val="24"/>
          <w:szCs w:val="24"/>
        </w:rPr>
      </w:pPr>
      <w:r w:rsidRPr="00631EE4">
        <w:rPr>
          <w:rFonts w:cstheme="minorHAnsi"/>
          <w:color w:val="000000"/>
          <w:sz w:val="24"/>
          <w:szCs w:val="24"/>
        </w:rPr>
        <w:t>Not accepting the wrong customer is one thing</w:t>
      </w:r>
      <w:r>
        <w:rPr>
          <w:rFonts w:cstheme="minorHAnsi"/>
          <w:color w:val="000000"/>
          <w:sz w:val="24"/>
          <w:szCs w:val="24"/>
        </w:rPr>
        <w:t>.</w:t>
      </w:r>
      <w:r w:rsidRPr="00631EE4">
        <w:rPr>
          <w:rFonts w:cstheme="minorHAnsi"/>
          <w:color w:val="000000"/>
          <w:sz w:val="24"/>
          <w:szCs w:val="24"/>
        </w:rPr>
        <w:t xml:space="preserve"> </w:t>
      </w:r>
      <w:r>
        <w:rPr>
          <w:rFonts w:cstheme="minorHAnsi"/>
          <w:color w:val="000000"/>
          <w:sz w:val="24"/>
          <w:szCs w:val="24"/>
        </w:rPr>
        <w:t>T</w:t>
      </w:r>
      <w:r w:rsidRPr="00631EE4">
        <w:rPr>
          <w:rFonts w:cstheme="minorHAnsi"/>
          <w:color w:val="000000"/>
          <w:sz w:val="24"/>
          <w:szCs w:val="24"/>
        </w:rPr>
        <w:t>he next is to dismiss the people you are working with today who are not an ideal customer. This will</w:t>
      </w:r>
      <w:r>
        <w:rPr>
          <w:rFonts w:cstheme="minorHAnsi"/>
          <w:color w:val="000000"/>
          <w:sz w:val="24"/>
          <w:szCs w:val="24"/>
        </w:rPr>
        <w:t xml:space="preserve"> often</w:t>
      </w:r>
      <w:r w:rsidRPr="00631EE4">
        <w:rPr>
          <w:rFonts w:cstheme="minorHAnsi"/>
          <w:color w:val="000000"/>
          <w:sz w:val="24"/>
          <w:szCs w:val="24"/>
        </w:rPr>
        <w:t xml:space="preserve"> be a relief for both you and them. These are typically people who you have already “quiet</w:t>
      </w:r>
      <w:r>
        <w:rPr>
          <w:rFonts w:cstheme="minorHAnsi"/>
          <w:color w:val="000000"/>
          <w:sz w:val="24"/>
          <w:szCs w:val="24"/>
        </w:rPr>
        <w:t>-</w:t>
      </w:r>
      <w:r w:rsidRPr="00631EE4">
        <w:rPr>
          <w:rFonts w:cstheme="minorHAnsi"/>
          <w:color w:val="000000"/>
          <w:sz w:val="24"/>
          <w:szCs w:val="24"/>
        </w:rPr>
        <w:t xml:space="preserve">filed”. The relationship has been over for a while, yet neither of you wants to take the next step to end it formally. Plan and set the date, then end those relationships. The result of no longer working with the wrong customer is that you look forward to everyone you do work with who </w:t>
      </w:r>
      <w:r>
        <w:rPr>
          <w:rFonts w:cstheme="minorHAnsi"/>
          <w:color w:val="000000"/>
          <w:sz w:val="24"/>
          <w:szCs w:val="24"/>
        </w:rPr>
        <w:t>is</w:t>
      </w:r>
      <w:r w:rsidRPr="00631EE4">
        <w:rPr>
          <w:rFonts w:cstheme="minorHAnsi"/>
          <w:color w:val="000000"/>
          <w:sz w:val="24"/>
          <w:szCs w:val="24"/>
        </w:rPr>
        <w:t xml:space="preserve"> right for your business. You will be energized, and your time will be respected. </w:t>
      </w:r>
    </w:p>
    <w:p w14:paraId="57C18884" w14:textId="77777777" w:rsidR="00554756" w:rsidRPr="005902C9" w:rsidRDefault="00554756" w:rsidP="00290EDE">
      <w:pPr>
        <w:autoSpaceDE w:val="0"/>
        <w:autoSpaceDN w:val="0"/>
        <w:adjustRightInd w:val="0"/>
        <w:spacing w:after="0" w:line="240" w:lineRule="auto"/>
        <w:rPr>
          <w:rFonts w:cstheme="minorHAnsi"/>
          <w:b/>
          <w:bCs/>
          <w:color w:val="313131"/>
          <w:sz w:val="24"/>
          <w:szCs w:val="24"/>
        </w:rPr>
      </w:pPr>
    </w:p>
    <w:p w14:paraId="369F1F73" w14:textId="77777777" w:rsidR="00554756" w:rsidRPr="005902C9" w:rsidRDefault="00554756" w:rsidP="00290EDE">
      <w:pPr>
        <w:autoSpaceDE w:val="0"/>
        <w:autoSpaceDN w:val="0"/>
        <w:adjustRightInd w:val="0"/>
        <w:spacing w:after="0" w:line="240" w:lineRule="auto"/>
        <w:rPr>
          <w:rFonts w:cstheme="minorHAnsi"/>
          <w:b/>
          <w:bCs/>
          <w:color w:val="313131"/>
          <w:sz w:val="24"/>
          <w:szCs w:val="24"/>
        </w:rPr>
      </w:pPr>
    </w:p>
    <w:p w14:paraId="11863D0C" w14:textId="77777777" w:rsidR="00554756" w:rsidRPr="005902C9" w:rsidRDefault="00554756" w:rsidP="00290EDE">
      <w:pPr>
        <w:autoSpaceDE w:val="0"/>
        <w:autoSpaceDN w:val="0"/>
        <w:adjustRightInd w:val="0"/>
        <w:spacing w:after="0" w:line="240" w:lineRule="auto"/>
        <w:rPr>
          <w:rFonts w:cstheme="minorHAnsi"/>
          <w:b/>
          <w:bCs/>
          <w:color w:val="313131"/>
          <w:sz w:val="24"/>
          <w:szCs w:val="24"/>
        </w:rPr>
      </w:pPr>
    </w:p>
    <w:p w14:paraId="720657AE" w14:textId="77777777" w:rsidR="00762E47" w:rsidRDefault="00762E47" w:rsidP="006E3A7E">
      <w:pPr>
        <w:autoSpaceDE w:val="0"/>
        <w:autoSpaceDN w:val="0"/>
        <w:adjustRightInd w:val="0"/>
        <w:spacing w:after="0" w:line="240" w:lineRule="auto"/>
        <w:jc w:val="center"/>
        <w:rPr>
          <w:rFonts w:cstheme="minorHAnsi"/>
          <w:b/>
          <w:bCs/>
          <w:color w:val="313131"/>
          <w:sz w:val="36"/>
          <w:szCs w:val="36"/>
        </w:rPr>
      </w:pPr>
    </w:p>
    <w:p w14:paraId="785E9A1B" w14:textId="77777777" w:rsidR="00762E47" w:rsidRDefault="00762E47" w:rsidP="006E3A7E">
      <w:pPr>
        <w:autoSpaceDE w:val="0"/>
        <w:autoSpaceDN w:val="0"/>
        <w:adjustRightInd w:val="0"/>
        <w:spacing w:after="0" w:line="240" w:lineRule="auto"/>
        <w:jc w:val="center"/>
        <w:rPr>
          <w:rFonts w:cstheme="minorHAnsi"/>
          <w:b/>
          <w:bCs/>
          <w:color w:val="313131"/>
          <w:sz w:val="36"/>
          <w:szCs w:val="36"/>
        </w:rPr>
      </w:pPr>
    </w:p>
    <w:p w14:paraId="70CC984F" w14:textId="77777777" w:rsidR="006E3A7E" w:rsidRDefault="006E3A7E" w:rsidP="006E3A7E">
      <w:pPr>
        <w:autoSpaceDE w:val="0"/>
        <w:autoSpaceDN w:val="0"/>
        <w:adjustRightInd w:val="0"/>
        <w:spacing w:after="0" w:line="240" w:lineRule="auto"/>
        <w:jc w:val="center"/>
        <w:rPr>
          <w:rFonts w:cstheme="minorHAnsi"/>
          <w:b/>
          <w:bCs/>
          <w:color w:val="313131"/>
          <w:sz w:val="36"/>
          <w:szCs w:val="36"/>
        </w:rPr>
      </w:pPr>
      <w:r>
        <w:rPr>
          <w:rFonts w:cstheme="minorHAnsi"/>
          <w:b/>
          <w:bCs/>
          <w:color w:val="313131"/>
          <w:sz w:val="36"/>
          <w:szCs w:val="36"/>
        </w:rPr>
        <w:t>BOOK THREE</w:t>
      </w:r>
    </w:p>
    <w:p w14:paraId="73FBF905" w14:textId="77777777" w:rsidR="006E3A7E" w:rsidRDefault="006E3A7E" w:rsidP="006E3A7E">
      <w:pPr>
        <w:autoSpaceDE w:val="0"/>
        <w:autoSpaceDN w:val="0"/>
        <w:adjustRightInd w:val="0"/>
        <w:spacing w:after="0" w:line="240" w:lineRule="auto"/>
        <w:rPr>
          <w:rFonts w:cstheme="minorHAnsi"/>
          <w:b/>
          <w:bCs/>
          <w:color w:val="313131"/>
          <w:sz w:val="36"/>
          <w:szCs w:val="36"/>
        </w:rPr>
      </w:pPr>
    </w:p>
    <w:p w14:paraId="248D2B6E" w14:textId="77777777" w:rsidR="006E3A7E" w:rsidRPr="000E28D8" w:rsidRDefault="006E3A7E" w:rsidP="006E3A7E">
      <w:pPr>
        <w:autoSpaceDE w:val="0"/>
        <w:autoSpaceDN w:val="0"/>
        <w:adjustRightInd w:val="0"/>
        <w:spacing w:after="0" w:line="240" w:lineRule="auto"/>
        <w:rPr>
          <w:rFonts w:cstheme="minorHAnsi"/>
          <w:color w:val="000000"/>
          <w:sz w:val="36"/>
          <w:szCs w:val="36"/>
        </w:rPr>
      </w:pPr>
      <w:r w:rsidRPr="000E28D8">
        <w:rPr>
          <w:rFonts w:cstheme="minorHAnsi"/>
          <w:b/>
          <w:bCs/>
          <w:color w:val="313131"/>
          <w:sz w:val="36"/>
          <w:szCs w:val="36"/>
        </w:rPr>
        <w:t xml:space="preserve">GIVE </w:t>
      </w:r>
      <w:r w:rsidRPr="000E28D8">
        <w:rPr>
          <w:rFonts w:cstheme="minorHAnsi"/>
          <w:color w:val="000000"/>
          <w:sz w:val="36"/>
          <w:szCs w:val="36"/>
        </w:rPr>
        <w:t>back</w:t>
      </w:r>
    </w:p>
    <w:p w14:paraId="4D60CCAA" w14:textId="72527C71" w:rsidR="006E3A7E" w:rsidRPr="00352A0C" w:rsidRDefault="006E3A7E" w:rsidP="006E3A7E">
      <w:pPr>
        <w:autoSpaceDE w:val="0"/>
        <w:autoSpaceDN w:val="0"/>
        <w:adjustRightInd w:val="0"/>
        <w:spacing w:after="0" w:line="240" w:lineRule="auto"/>
        <w:rPr>
          <w:rFonts w:cstheme="minorHAnsi"/>
          <w:b/>
          <w:bCs/>
          <w:color w:val="141414"/>
          <w:sz w:val="24"/>
          <w:szCs w:val="24"/>
        </w:rPr>
      </w:pPr>
      <w:r w:rsidRPr="00352A0C">
        <w:rPr>
          <w:rFonts w:cstheme="minorHAnsi"/>
          <w:color w:val="000000"/>
          <w:sz w:val="24"/>
          <w:szCs w:val="24"/>
        </w:rPr>
        <w:t xml:space="preserve">To </w:t>
      </w:r>
      <w:r w:rsidRPr="00BE1925">
        <w:rPr>
          <w:rFonts w:cstheme="minorHAnsi"/>
          <w:b/>
          <w:bCs/>
          <w:color w:val="000000"/>
          <w:sz w:val="24"/>
          <w:szCs w:val="24"/>
        </w:rPr>
        <w:t>you</w:t>
      </w:r>
      <w:r w:rsidRPr="00352A0C">
        <w:rPr>
          <w:rFonts w:cstheme="minorHAnsi"/>
          <w:color w:val="000000"/>
          <w:sz w:val="24"/>
          <w:szCs w:val="24"/>
        </w:rPr>
        <w:t xml:space="preserve">, your </w:t>
      </w:r>
      <w:r w:rsidRPr="00BE1925">
        <w:rPr>
          <w:rFonts w:cstheme="minorHAnsi"/>
          <w:b/>
          <w:bCs/>
          <w:color w:val="000000"/>
          <w:sz w:val="24"/>
          <w:szCs w:val="24"/>
        </w:rPr>
        <w:t>family</w:t>
      </w:r>
      <w:r w:rsidRPr="00352A0C">
        <w:rPr>
          <w:rFonts w:cstheme="minorHAnsi"/>
          <w:color w:val="000000"/>
          <w:sz w:val="24"/>
          <w:szCs w:val="24"/>
        </w:rPr>
        <w:t xml:space="preserve">, </w:t>
      </w:r>
      <w:r w:rsidRPr="00BE1925">
        <w:rPr>
          <w:rFonts w:cstheme="minorHAnsi"/>
          <w:color w:val="141414"/>
          <w:sz w:val="24"/>
          <w:szCs w:val="24"/>
        </w:rPr>
        <w:t>to your</w:t>
      </w:r>
      <w:r w:rsidRPr="00352A0C">
        <w:rPr>
          <w:rFonts w:cstheme="minorHAnsi"/>
          <w:b/>
          <w:bCs/>
          <w:color w:val="141414"/>
          <w:sz w:val="24"/>
          <w:szCs w:val="24"/>
        </w:rPr>
        <w:t xml:space="preserve"> </w:t>
      </w:r>
      <w:r w:rsidRPr="00352A0C">
        <w:rPr>
          <w:rFonts w:cstheme="minorHAnsi"/>
          <w:b/>
          <w:bCs/>
          <w:color w:val="313131"/>
          <w:sz w:val="24"/>
          <w:szCs w:val="24"/>
        </w:rPr>
        <w:t>community</w:t>
      </w:r>
      <w:r>
        <w:rPr>
          <w:rFonts w:cstheme="minorHAnsi"/>
          <w:b/>
          <w:bCs/>
          <w:color w:val="313131"/>
          <w:sz w:val="24"/>
          <w:szCs w:val="24"/>
        </w:rPr>
        <w:t xml:space="preserve">, </w:t>
      </w:r>
      <w:r w:rsidRPr="00BE1925">
        <w:rPr>
          <w:rFonts w:cstheme="minorHAnsi"/>
          <w:color w:val="141414"/>
          <w:sz w:val="24"/>
          <w:szCs w:val="24"/>
        </w:rPr>
        <w:t>and the</w:t>
      </w:r>
      <w:r w:rsidRPr="00352A0C">
        <w:rPr>
          <w:rFonts w:cstheme="minorHAnsi"/>
          <w:b/>
          <w:bCs/>
          <w:color w:val="141414"/>
          <w:sz w:val="24"/>
          <w:szCs w:val="24"/>
        </w:rPr>
        <w:t xml:space="preserve"> </w:t>
      </w:r>
      <w:r w:rsidRPr="00352A0C">
        <w:rPr>
          <w:rFonts w:cstheme="minorHAnsi"/>
          <w:b/>
          <w:bCs/>
          <w:color w:val="313131"/>
          <w:sz w:val="24"/>
          <w:szCs w:val="24"/>
        </w:rPr>
        <w:t xml:space="preserve">causes </w:t>
      </w:r>
      <w:r w:rsidRPr="00352A0C">
        <w:rPr>
          <w:rFonts w:cstheme="minorHAnsi"/>
          <w:b/>
          <w:bCs/>
          <w:color w:val="141414"/>
          <w:sz w:val="24"/>
          <w:szCs w:val="24"/>
        </w:rPr>
        <w:t xml:space="preserve">that matter most </w:t>
      </w:r>
      <w:r w:rsidRPr="00BE1925">
        <w:rPr>
          <w:rFonts w:cstheme="minorHAnsi"/>
          <w:color w:val="141414"/>
          <w:sz w:val="24"/>
          <w:szCs w:val="24"/>
        </w:rPr>
        <w:t>to you</w:t>
      </w:r>
    </w:p>
    <w:p w14:paraId="15987CA3" w14:textId="77777777" w:rsidR="006E3A7E" w:rsidRPr="00352A0C" w:rsidRDefault="006E3A7E" w:rsidP="006E3A7E">
      <w:pPr>
        <w:autoSpaceDE w:val="0"/>
        <w:autoSpaceDN w:val="0"/>
        <w:adjustRightInd w:val="0"/>
        <w:spacing w:after="0" w:line="240" w:lineRule="auto"/>
        <w:rPr>
          <w:rFonts w:cstheme="minorHAnsi"/>
          <w:color w:val="000000"/>
          <w:sz w:val="24"/>
          <w:szCs w:val="24"/>
        </w:rPr>
      </w:pPr>
    </w:p>
    <w:p w14:paraId="15F23BC1" w14:textId="3EBCB92B" w:rsidR="006E3A7E" w:rsidRPr="00352A0C" w:rsidRDefault="006E3A7E" w:rsidP="006E3A7E">
      <w:pPr>
        <w:autoSpaceDE w:val="0"/>
        <w:autoSpaceDN w:val="0"/>
        <w:adjustRightInd w:val="0"/>
        <w:spacing w:after="0" w:line="240" w:lineRule="auto"/>
        <w:rPr>
          <w:rFonts w:cstheme="minorHAnsi"/>
          <w:color w:val="000000"/>
          <w:sz w:val="24"/>
          <w:szCs w:val="24"/>
        </w:rPr>
      </w:pPr>
      <w:r w:rsidRPr="00352A0C">
        <w:rPr>
          <w:rFonts w:cstheme="minorHAnsi"/>
          <w:color w:val="000000"/>
          <w:sz w:val="24"/>
          <w:szCs w:val="24"/>
        </w:rPr>
        <w:t>During my career as an advisor and portfolio manager in the investment industry, I worked with hundreds of families guiding them on their wealth, their succession and planning their legacies. Most of my clients were Canadian Baby Boomers. The experience</w:t>
      </w:r>
      <w:r>
        <w:rPr>
          <w:rFonts w:cstheme="minorHAnsi"/>
          <w:color w:val="000000"/>
          <w:sz w:val="24"/>
          <w:szCs w:val="24"/>
        </w:rPr>
        <w:t>s</w:t>
      </w:r>
      <w:r w:rsidRPr="00352A0C">
        <w:rPr>
          <w:rFonts w:cstheme="minorHAnsi"/>
          <w:color w:val="000000"/>
          <w:sz w:val="24"/>
          <w:szCs w:val="24"/>
        </w:rPr>
        <w:t xml:space="preserve"> I gained </w:t>
      </w:r>
      <w:r>
        <w:rPr>
          <w:rFonts w:cstheme="minorHAnsi"/>
          <w:color w:val="000000"/>
          <w:sz w:val="24"/>
          <w:szCs w:val="24"/>
        </w:rPr>
        <w:t xml:space="preserve">working with this amazing demographic </w:t>
      </w:r>
      <w:r w:rsidRPr="00352A0C">
        <w:rPr>
          <w:rFonts w:cstheme="minorHAnsi"/>
          <w:color w:val="000000"/>
          <w:sz w:val="24"/>
          <w:szCs w:val="24"/>
        </w:rPr>
        <w:t>were the best, and most distressing, lessons in “</w:t>
      </w:r>
      <w:r w:rsidRPr="00352A0C">
        <w:rPr>
          <w:rFonts w:cstheme="minorHAnsi"/>
          <w:i/>
          <w:color w:val="000000"/>
          <w:sz w:val="24"/>
          <w:szCs w:val="24"/>
        </w:rPr>
        <w:t>if I only knew then what I know now</w:t>
      </w:r>
      <w:r w:rsidRPr="00352A0C">
        <w:rPr>
          <w:rFonts w:cstheme="minorHAnsi"/>
          <w:color w:val="000000"/>
          <w:sz w:val="24"/>
          <w:szCs w:val="24"/>
        </w:rPr>
        <w:t>.”  Th</w:t>
      </w:r>
      <w:r w:rsidR="0010456A">
        <w:rPr>
          <w:rFonts w:cstheme="minorHAnsi"/>
          <w:color w:val="000000"/>
          <w:sz w:val="24"/>
          <w:szCs w:val="24"/>
        </w:rPr>
        <w:t>ose were th</w:t>
      </w:r>
      <w:r w:rsidRPr="00352A0C">
        <w:rPr>
          <w:rFonts w:cstheme="minorHAnsi"/>
          <w:color w:val="000000"/>
          <w:sz w:val="24"/>
          <w:szCs w:val="24"/>
        </w:rPr>
        <w:t xml:space="preserve">e lamentations of those who discovered all the best things </w:t>
      </w:r>
      <w:r>
        <w:rPr>
          <w:rFonts w:cstheme="minorHAnsi"/>
          <w:color w:val="000000"/>
          <w:sz w:val="24"/>
          <w:szCs w:val="24"/>
        </w:rPr>
        <w:t xml:space="preserve">for </w:t>
      </w:r>
      <w:r w:rsidR="0010456A">
        <w:rPr>
          <w:rFonts w:cstheme="minorHAnsi"/>
          <w:color w:val="000000"/>
          <w:sz w:val="24"/>
          <w:szCs w:val="24"/>
        </w:rPr>
        <w:t xml:space="preserve">the </w:t>
      </w:r>
      <w:r>
        <w:rPr>
          <w:rFonts w:cstheme="minorHAnsi"/>
          <w:color w:val="000000"/>
          <w:sz w:val="24"/>
          <w:szCs w:val="24"/>
        </w:rPr>
        <w:t xml:space="preserve">planning </w:t>
      </w:r>
      <w:r w:rsidRPr="00352A0C">
        <w:rPr>
          <w:rFonts w:cstheme="minorHAnsi"/>
          <w:color w:val="000000"/>
          <w:sz w:val="24"/>
          <w:szCs w:val="24"/>
        </w:rPr>
        <w:t>they never did</w:t>
      </w:r>
      <w:r>
        <w:rPr>
          <w:rFonts w:cstheme="minorHAnsi"/>
          <w:color w:val="000000"/>
          <w:sz w:val="24"/>
          <w:szCs w:val="24"/>
        </w:rPr>
        <w:t>,</w:t>
      </w:r>
      <w:r w:rsidRPr="00352A0C">
        <w:rPr>
          <w:rFonts w:cstheme="minorHAnsi"/>
          <w:color w:val="000000"/>
          <w:sz w:val="24"/>
          <w:szCs w:val="24"/>
        </w:rPr>
        <w:t xml:space="preserve"> but should have. The strategies they should have considered and the tactics and tools that were no longer available, or affordable, to them. They were transitioning from their working lifetimes to some form of retirement. They were concerned about their financial future, taxes, their kids and passing along </w:t>
      </w:r>
      <w:r>
        <w:rPr>
          <w:rFonts w:cstheme="minorHAnsi"/>
          <w:color w:val="000000"/>
          <w:sz w:val="24"/>
          <w:szCs w:val="24"/>
        </w:rPr>
        <w:t xml:space="preserve">their </w:t>
      </w:r>
      <w:r w:rsidRPr="00352A0C">
        <w:rPr>
          <w:rFonts w:cstheme="minorHAnsi"/>
          <w:color w:val="000000"/>
          <w:sz w:val="24"/>
          <w:szCs w:val="24"/>
        </w:rPr>
        <w:t xml:space="preserve">legacy. </w:t>
      </w:r>
    </w:p>
    <w:p w14:paraId="08EB19FB" w14:textId="77777777" w:rsidR="006E3A7E" w:rsidRPr="00352A0C" w:rsidRDefault="006E3A7E" w:rsidP="006E3A7E">
      <w:pPr>
        <w:autoSpaceDE w:val="0"/>
        <w:autoSpaceDN w:val="0"/>
        <w:adjustRightInd w:val="0"/>
        <w:spacing w:after="0" w:line="240" w:lineRule="auto"/>
        <w:rPr>
          <w:rFonts w:cstheme="minorHAnsi"/>
          <w:color w:val="000000"/>
          <w:sz w:val="24"/>
          <w:szCs w:val="24"/>
        </w:rPr>
      </w:pPr>
    </w:p>
    <w:p w14:paraId="3E5074DF" w14:textId="0FB2C145" w:rsidR="006E3A7E" w:rsidRPr="00352A0C" w:rsidRDefault="006E3A7E" w:rsidP="006E3A7E">
      <w:pPr>
        <w:autoSpaceDE w:val="0"/>
        <w:autoSpaceDN w:val="0"/>
        <w:adjustRightInd w:val="0"/>
        <w:spacing w:after="0" w:line="240" w:lineRule="auto"/>
        <w:rPr>
          <w:rFonts w:cstheme="minorHAnsi"/>
          <w:color w:val="000000"/>
          <w:sz w:val="24"/>
          <w:szCs w:val="24"/>
        </w:rPr>
      </w:pPr>
      <w:r w:rsidRPr="00352A0C">
        <w:rPr>
          <w:rFonts w:cstheme="minorHAnsi"/>
          <w:color w:val="000000"/>
          <w:sz w:val="24"/>
          <w:szCs w:val="24"/>
        </w:rPr>
        <w:t xml:space="preserve">I can comfortably say that seven out of ten people I met simply did not have their affairs in order. They were </w:t>
      </w:r>
      <w:r w:rsidR="0010456A">
        <w:rPr>
          <w:rFonts w:cstheme="minorHAnsi"/>
          <w:color w:val="000000"/>
          <w:sz w:val="24"/>
          <w:szCs w:val="24"/>
        </w:rPr>
        <w:t xml:space="preserve">mostly </w:t>
      </w:r>
      <w:r w:rsidRPr="00352A0C">
        <w:rPr>
          <w:rFonts w:cstheme="minorHAnsi"/>
          <w:color w:val="000000"/>
          <w:sz w:val="24"/>
          <w:szCs w:val="24"/>
        </w:rPr>
        <w:t>without wills – or at least</w:t>
      </w:r>
      <w:r>
        <w:rPr>
          <w:rFonts w:cstheme="minorHAnsi"/>
          <w:color w:val="000000"/>
          <w:sz w:val="24"/>
          <w:szCs w:val="24"/>
        </w:rPr>
        <w:t>,</w:t>
      </w:r>
      <w:r w:rsidRPr="00352A0C">
        <w:rPr>
          <w:rFonts w:cstheme="minorHAnsi"/>
          <w:color w:val="000000"/>
          <w:sz w:val="24"/>
          <w:szCs w:val="24"/>
        </w:rPr>
        <w:t xml:space="preserve"> those</w:t>
      </w:r>
      <w:r w:rsidR="0010456A">
        <w:rPr>
          <w:rFonts w:cstheme="minorHAnsi"/>
          <w:color w:val="000000"/>
          <w:sz w:val="24"/>
          <w:szCs w:val="24"/>
        </w:rPr>
        <w:t xml:space="preserve"> wills </w:t>
      </w:r>
      <w:r w:rsidRPr="00352A0C">
        <w:rPr>
          <w:rFonts w:cstheme="minorHAnsi"/>
          <w:color w:val="000000"/>
          <w:sz w:val="24"/>
          <w:szCs w:val="24"/>
        </w:rPr>
        <w:t xml:space="preserve">were outdated. They were lacking in proper financial planning and their assets were at huge risk of being taxed heavily – up to 50% of their net worth in some cases. These were the challenges I helped them solve. All too often the biggest risk for these families was inaction, or rather, procrastination. </w:t>
      </w:r>
      <w:r>
        <w:rPr>
          <w:rFonts w:cstheme="minorHAnsi"/>
          <w:color w:val="000000"/>
          <w:sz w:val="24"/>
          <w:szCs w:val="24"/>
        </w:rPr>
        <w:t>The d</w:t>
      </w:r>
      <w:r w:rsidRPr="00352A0C">
        <w:rPr>
          <w:rFonts w:cstheme="minorHAnsi"/>
          <w:color w:val="000000"/>
          <w:sz w:val="24"/>
          <w:szCs w:val="24"/>
        </w:rPr>
        <w:t xml:space="preserve">elays in taking the necessary steps to protect themselves were sometimes catastrophic. </w:t>
      </w:r>
    </w:p>
    <w:p w14:paraId="2FA05BD1" w14:textId="77777777" w:rsidR="006E3A7E" w:rsidRPr="00352A0C" w:rsidRDefault="006E3A7E" w:rsidP="006E3A7E">
      <w:pPr>
        <w:autoSpaceDE w:val="0"/>
        <w:autoSpaceDN w:val="0"/>
        <w:adjustRightInd w:val="0"/>
        <w:spacing w:after="0" w:line="240" w:lineRule="auto"/>
        <w:rPr>
          <w:rFonts w:cstheme="minorHAnsi"/>
          <w:color w:val="000000"/>
          <w:sz w:val="24"/>
          <w:szCs w:val="24"/>
        </w:rPr>
      </w:pPr>
    </w:p>
    <w:p w14:paraId="35EF1B5F" w14:textId="77777777" w:rsidR="006E3A7E" w:rsidRPr="00352A0C" w:rsidRDefault="006E3A7E" w:rsidP="006E3A7E">
      <w:pPr>
        <w:autoSpaceDE w:val="0"/>
        <w:autoSpaceDN w:val="0"/>
        <w:adjustRightInd w:val="0"/>
        <w:spacing w:after="0" w:line="240" w:lineRule="auto"/>
        <w:rPr>
          <w:rFonts w:cstheme="minorHAnsi"/>
          <w:color w:val="000000"/>
          <w:sz w:val="24"/>
          <w:szCs w:val="24"/>
        </w:rPr>
      </w:pPr>
      <w:r w:rsidRPr="00352A0C">
        <w:rPr>
          <w:rFonts w:cstheme="minorHAnsi"/>
          <w:color w:val="000000"/>
          <w:sz w:val="24"/>
          <w:szCs w:val="24"/>
        </w:rPr>
        <w:t>The examples</w:t>
      </w:r>
      <w:r>
        <w:rPr>
          <w:rFonts w:cstheme="minorHAnsi"/>
          <w:color w:val="000000"/>
          <w:sz w:val="24"/>
          <w:szCs w:val="24"/>
        </w:rPr>
        <w:t xml:space="preserve"> of how things could (and did) go wrong</w:t>
      </w:r>
      <w:r w:rsidRPr="00352A0C">
        <w:rPr>
          <w:rFonts w:cstheme="minorHAnsi"/>
          <w:color w:val="000000"/>
          <w:sz w:val="24"/>
          <w:szCs w:val="24"/>
        </w:rPr>
        <w:t xml:space="preserve"> were plentiful and most of them</w:t>
      </w:r>
      <w:r>
        <w:rPr>
          <w:rFonts w:cstheme="minorHAnsi"/>
          <w:color w:val="000000"/>
          <w:sz w:val="24"/>
          <w:szCs w:val="24"/>
        </w:rPr>
        <w:t xml:space="preserve"> were</w:t>
      </w:r>
      <w:r w:rsidRPr="00352A0C">
        <w:rPr>
          <w:rFonts w:cstheme="minorHAnsi"/>
          <w:color w:val="000000"/>
          <w:sz w:val="24"/>
          <w:szCs w:val="24"/>
        </w:rPr>
        <w:t xml:space="preserve"> health related. </w:t>
      </w:r>
      <w:r>
        <w:rPr>
          <w:rFonts w:cstheme="minorHAnsi"/>
          <w:color w:val="000000"/>
          <w:sz w:val="24"/>
          <w:szCs w:val="24"/>
        </w:rPr>
        <w:t>That</w:t>
      </w:r>
      <w:r w:rsidRPr="00352A0C">
        <w:rPr>
          <w:rFonts w:cstheme="minorHAnsi"/>
          <w:color w:val="000000"/>
          <w:sz w:val="24"/>
          <w:szCs w:val="24"/>
        </w:rPr>
        <w:t xml:space="preserve"> exclude</w:t>
      </w:r>
      <w:r>
        <w:rPr>
          <w:rFonts w:cstheme="minorHAnsi"/>
          <w:color w:val="000000"/>
          <w:sz w:val="24"/>
          <w:szCs w:val="24"/>
        </w:rPr>
        <w:t>s</w:t>
      </w:r>
      <w:r w:rsidRPr="00352A0C">
        <w:rPr>
          <w:rFonts w:cstheme="minorHAnsi"/>
          <w:color w:val="000000"/>
          <w:sz w:val="24"/>
          <w:szCs w:val="24"/>
        </w:rPr>
        <w:t xml:space="preserve"> the untimely passing of people that I would inevitably witness each year. There was the client who put off his will and estate planning and extended his retirement by six months – only to have a heart attack the week before he left work</w:t>
      </w:r>
      <w:r>
        <w:rPr>
          <w:rFonts w:cstheme="minorHAnsi"/>
          <w:color w:val="000000"/>
          <w:sz w:val="24"/>
          <w:szCs w:val="24"/>
        </w:rPr>
        <w:t xml:space="preserve">. This was </w:t>
      </w:r>
      <w:r w:rsidRPr="00352A0C">
        <w:rPr>
          <w:rFonts w:cstheme="minorHAnsi"/>
          <w:color w:val="000000"/>
          <w:sz w:val="24"/>
          <w:szCs w:val="24"/>
        </w:rPr>
        <w:t>before he updated his will and added insurance intended to protect his family in case of his passing, his estate from taxes</w:t>
      </w:r>
      <w:r>
        <w:rPr>
          <w:rFonts w:cstheme="minorHAnsi"/>
          <w:color w:val="000000"/>
          <w:sz w:val="24"/>
          <w:szCs w:val="24"/>
        </w:rPr>
        <w:t>,</w:t>
      </w:r>
      <w:r w:rsidRPr="00352A0C">
        <w:rPr>
          <w:rFonts w:cstheme="minorHAnsi"/>
          <w:color w:val="000000"/>
          <w:sz w:val="24"/>
          <w:szCs w:val="24"/>
        </w:rPr>
        <w:t xml:space="preserve"> and his wife</w:t>
      </w:r>
      <w:r>
        <w:rPr>
          <w:rFonts w:cstheme="minorHAnsi"/>
          <w:color w:val="000000"/>
          <w:sz w:val="24"/>
          <w:szCs w:val="24"/>
        </w:rPr>
        <w:t xml:space="preserve"> against t</w:t>
      </w:r>
      <w:r w:rsidRPr="00352A0C">
        <w:rPr>
          <w:rFonts w:cstheme="minorHAnsi"/>
          <w:color w:val="000000"/>
          <w:sz w:val="24"/>
          <w:szCs w:val="24"/>
        </w:rPr>
        <w:t xml:space="preserve">he event </w:t>
      </w:r>
      <w:r>
        <w:rPr>
          <w:rFonts w:cstheme="minorHAnsi"/>
          <w:color w:val="000000"/>
          <w:sz w:val="24"/>
          <w:szCs w:val="24"/>
        </w:rPr>
        <w:t>where a</w:t>
      </w:r>
      <w:r w:rsidRPr="00352A0C">
        <w:rPr>
          <w:rFonts w:cstheme="minorHAnsi"/>
          <w:color w:val="000000"/>
          <w:sz w:val="24"/>
          <w:szCs w:val="24"/>
        </w:rPr>
        <w:t xml:space="preserve"> critical illness became financially debilitating for them. </w:t>
      </w:r>
    </w:p>
    <w:p w14:paraId="30F9D910" w14:textId="77777777" w:rsidR="006E3A7E" w:rsidRPr="00352A0C" w:rsidRDefault="006E3A7E" w:rsidP="006E3A7E">
      <w:pPr>
        <w:autoSpaceDE w:val="0"/>
        <w:autoSpaceDN w:val="0"/>
        <w:adjustRightInd w:val="0"/>
        <w:spacing w:after="0" w:line="240" w:lineRule="auto"/>
        <w:rPr>
          <w:rFonts w:cstheme="minorHAnsi"/>
          <w:color w:val="000000"/>
          <w:sz w:val="24"/>
          <w:szCs w:val="24"/>
        </w:rPr>
      </w:pPr>
    </w:p>
    <w:p w14:paraId="7C091493" w14:textId="3FBEC649" w:rsidR="006E3A7E" w:rsidRPr="00352A0C" w:rsidRDefault="006E3A7E" w:rsidP="006E3A7E">
      <w:pPr>
        <w:autoSpaceDE w:val="0"/>
        <w:autoSpaceDN w:val="0"/>
        <w:adjustRightInd w:val="0"/>
        <w:spacing w:after="0" w:line="240" w:lineRule="auto"/>
        <w:rPr>
          <w:rFonts w:cstheme="minorHAnsi"/>
          <w:color w:val="000000"/>
          <w:sz w:val="24"/>
          <w:szCs w:val="24"/>
        </w:rPr>
      </w:pPr>
      <w:r w:rsidRPr="00352A0C">
        <w:rPr>
          <w:rFonts w:cstheme="minorHAnsi"/>
          <w:color w:val="000000"/>
          <w:sz w:val="24"/>
          <w:szCs w:val="24"/>
        </w:rPr>
        <w:t xml:space="preserve">There was a </w:t>
      </w:r>
      <w:r>
        <w:rPr>
          <w:rFonts w:cstheme="minorHAnsi"/>
          <w:color w:val="000000"/>
          <w:sz w:val="24"/>
          <w:szCs w:val="24"/>
        </w:rPr>
        <w:t>fifty</w:t>
      </w:r>
      <w:r w:rsidRPr="00352A0C">
        <w:rPr>
          <w:rFonts w:cstheme="minorHAnsi"/>
          <w:color w:val="000000"/>
          <w:sz w:val="24"/>
          <w:szCs w:val="24"/>
        </w:rPr>
        <w:t xml:space="preserve">-year-old client who amassed </w:t>
      </w:r>
      <w:r w:rsidR="00715E18">
        <w:rPr>
          <w:rFonts w:cstheme="minorHAnsi"/>
          <w:color w:val="000000"/>
          <w:sz w:val="24"/>
          <w:szCs w:val="24"/>
        </w:rPr>
        <w:t xml:space="preserve">a large portfolio of real estate </w:t>
      </w:r>
      <w:r w:rsidRPr="00352A0C">
        <w:rPr>
          <w:rFonts w:cstheme="minorHAnsi"/>
          <w:color w:val="000000"/>
          <w:sz w:val="24"/>
          <w:szCs w:val="24"/>
        </w:rPr>
        <w:t xml:space="preserve">working his fingers to the bone, </w:t>
      </w:r>
      <w:r w:rsidR="00715E18">
        <w:rPr>
          <w:rFonts w:cstheme="minorHAnsi"/>
          <w:color w:val="000000"/>
          <w:sz w:val="24"/>
          <w:szCs w:val="24"/>
        </w:rPr>
        <w:t xml:space="preserve">balancing his cash flows, </w:t>
      </w:r>
      <w:r w:rsidRPr="00352A0C">
        <w:rPr>
          <w:rFonts w:cstheme="minorHAnsi"/>
          <w:color w:val="000000"/>
          <w:sz w:val="24"/>
          <w:szCs w:val="24"/>
        </w:rPr>
        <w:t>spending more time working than with his family, and stressing daily about the immense and tangled financial dealings he had been juggling for year</w:t>
      </w:r>
      <w:r>
        <w:rPr>
          <w:rFonts w:cstheme="minorHAnsi"/>
          <w:color w:val="000000"/>
          <w:sz w:val="24"/>
          <w:szCs w:val="24"/>
        </w:rPr>
        <w:t xml:space="preserve">s. He </w:t>
      </w:r>
      <w:r w:rsidR="00715E18">
        <w:rPr>
          <w:rFonts w:cstheme="minorHAnsi"/>
          <w:color w:val="000000"/>
          <w:sz w:val="24"/>
          <w:szCs w:val="24"/>
        </w:rPr>
        <w:t xml:space="preserve">joined an integrated health clinic and </w:t>
      </w:r>
      <w:r>
        <w:rPr>
          <w:rFonts w:cstheme="minorHAnsi"/>
          <w:color w:val="000000"/>
          <w:sz w:val="24"/>
          <w:szCs w:val="24"/>
        </w:rPr>
        <w:t xml:space="preserve">went </w:t>
      </w:r>
      <w:proofErr w:type="gramStart"/>
      <w:r>
        <w:rPr>
          <w:rFonts w:cstheme="minorHAnsi"/>
          <w:color w:val="000000"/>
          <w:sz w:val="24"/>
          <w:szCs w:val="24"/>
        </w:rPr>
        <w:t xml:space="preserve">for a thorough </w:t>
      </w:r>
      <w:r w:rsidR="00715E18">
        <w:rPr>
          <w:rFonts w:cstheme="minorHAnsi"/>
          <w:color w:val="000000"/>
          <w:sz w:val="24"/>
          <w:szCs w:val="24"/>
        </w:rPr>
        <w:t>toes</w:t>
      </w:r>
      <w:proofErr w:type="gramEnd"/>
      <w:r w:rsidR="00715E18">
        <w:rPr>
          <w:rFonts w:cstheme="minorHAnsi"/>
          <w:color w:val="000000"/>
          <w:sz w:val="24"/>
          <w:szCs w:val="24"/>
        </w:rPr>
        <w:t xml:space="preserve"> to teeth </w:t>
      </w:r>
      <w:r>
        <w:rPr>
          <w:rFonts w:cstheme="minorHAnsi"/>
          <w:color w:val="000000"/>
          <w:sz w:val="24"/>
          <w:szCs w:val="24"/>
        </w:rPr>
        <w:t xml:space="preserve">check-up. In the screening, </w:t>
      </w:r>
      <w:r w:rsidRPr="00352A0C">
        <w:rPr>
          <w:rFonts w:cstheme="minorHAnsi"/>
          <w:color w:val="000000"/>
          <w:sz w:val="24"/>
          <w:szCs w:val="24"/>
        </w:rPr>
        <w:t xml:space="preserve">a </w:t>
      </w:r>
      <w:r w:rsidR="00715E18">
        <w:rPr>
          <w:rFonts w:cstheme="minorHAnsi"/>
          <w:color w:val="000000"/>
          <w:sz w:val="24"/>
          <w:szCs w:val="24"/>
        </w:rPr>
        <w:t xml:space="preserve">large </w:t>
      </w:r>
      <w:r w:rsidRPr="00352A0C">
        <w:rPr>
          <w:rFonts w:cstheme="minorHAnsi"/>
          <w:color w:val="000000"/>
          <w:sz w:val="24"/>
          <w:szCs w:val="24"/>
        </w:rPr>
        <w:t>tumor</w:t>
      </w:r>
      <w:r w:rsidR="00715E18">
        <w:rPr>
          <w:rFonts w:cstheme="minorHAnsi"/>
          <w:color w:val="000000"/>
          <w:sz w:val="24"/>
          <w:szCs w:val="24"/>
        </w:rPr>
        <w:t xml:space="preserve"> on his pancreas</w:t>
      </w:r>
      <w:r w:rsidRPr="00352A0C">
        <w:rPr>
          <w:rFonts w:cstheme="minorHAnsi"/>
          <w:color w:val="000000"/>
          <w:sz w:val="24"/>
          <w:szCs w:val="24"/>
        </w:rPr>
        <w:t xml:space="preserve"> </w:t>
      </w:r>
      <w:r w:rsidR="00715E18">
        <w:rPr>
          <w:rFonts w:cstheme="minorHAnsi"/>
          <w:color w:val="000000"/>
          <w:sz w:val="24"/>
          <w:szCs w:val="24"/>
        </w:rPr>
        <w:t xml:space="preserve">was identified </w:t>
      </w:r>
      <w:r w:rsidRPr="00352A0C">
        <w:rPr>
          <w:rFonts w:cstheme="minorHAnsi"/>
          <w:color w:val="000000"/>
          <w:sz w:val="24"/>
          <w:szCs w:val="24"/>
        </w:rPr>
        <w:t xml:space="preserve">and complications from </w:t>
      </w:r>
      <w:r>
        <w:rPr>
          <w:rFonts w:cstheme="minorHAnsi"/>
          <w:color w:val="000000"/>
          <w:sz w:val="24"/>
          <w:szCs w:val="24"/>
        </w:rPr>
        <w:t xml:space="preserve">subsequent </w:t>
      </w:r>
      <w:r w:rsidRPr="00352A0C">
        <w:rPr>
          <w:rFonts w:cstheme="minorHAnsi"/>
          <w:color w:val="000000"/>
          <w:sz w:val="24"/>
          <w:szCs w:val="24"/>
        </w:rPr>
        <w:t>surgery arose, nearly killing hi</w:t>
      </w:r>
      <w:r>
        <w:rPr>
          <w:rFonts w:cstheme="minorHAnsi"/>
          <w:color w:val="000000"/>
          <w:sz w:val="24"/>
          <w:szCs w:val="24"/>
        </w:rPr>
        <w:t>m. A</w:t>
      </w:r>
      <w:r w:rsidRPr="00352A0C">
        <w:rPr>
          <w:rFonts w:cstheme="minorHAnsi"/>
          <w:color w:val="000000"/>
          <w:sz w:val="24"/>
          <w:szCs w:val="24"/>
        </w:rPr>
        <w:t xml:space="preserve">ll he worked for began to slip away. The added stress must have been terrible. </w:t>
      </w:r>
      <w:r w:rsidR="00715E18">
        <w:rPr>
          <w:rFonts w:cstheme="minorHAnsi"/>
          <w:color w:val="000000"/>
          <w:sz w:val="24"/>
          <w:szCs w:val="24"/>
        </w:rPr>
        <w:t>Prior to this incident, h</w:t>
      </w:r>
      <w:r w:rsidRPr="00352A0C">
        <w:rPr>
          <w:rFonts w:cstheme="minorHAnsi"/>
          <w:color w:val="000000"/>
          <w:sz w:val="24"/>
          <w:szCs w:val="24"/>
        </w:rPr>
        <w:t>e told me when I saw him on his 50</w:t>
      </w:r>
      <w:r w:rsidRPr="00352A0C">
        <w:rPr>
          <w:rFonts w:cstheme="minorHAnsi"/>
          <w:color w:val="000000"/>
          <w:sz w:val="24"/>
          <w:szCs w:val="24"/>
          <w:vertAlign w:val="superscript"/>
        </w:rPr>
        <w:t>th</w:t>
      </w:r>
      <w:r w:rsidRPr="00352A0C">
        <w:rPr>
          <w:rFonts w:cstheme="minorHAnsi"/>
          <w:color w:val="000000"/>
          <w:sz w:val="24"/>
          <w:szCs w:val="24"/>
        </w:rPr>
        <w:t xml:space="preserve"> birthday that his biggest fear of aging was that he would reach </w:t>
      </w:r>
      <w:r>
        <w:rPr>
          <w:rFonts w:cstheme="minorHAnsi"/>
          <w:color w:val="000000"/>
          <w:sz w:val="24"/>
          <w:szCs w:val="24"/>
        </w:rPr>
        <w:t>the milestone,</w:t>
      </w:r>
      <w:r w:rsidRPr="00352A0C">
        <w:rPr>
          <w:rFonts w:cstheme="minorHAnsi"/>
          <w:color w:val="000000"/>
          <w:sz w:val="24"/>
          <w:szCs w:val="24"/>
        </w:rPr>
        <w:t xml:space="preserve"> get sick and die. A few months </w:t>
      </w:r>
      <w:r w:rsidRPr="00352A0C">
        <w:rPr>
          <w:rFonts w:cstheme="minorHAnsi"/>
          <w:color w:val="000000"/>
          <w:sz w:val="24"/>
          <w:szCs w:val="24"/>
        </w:rPr>
        <w:lastRenderedPageBreak/>
        <w:t xml:space="preserve">later this nearly played out. His fear </w:t>
      </w:r>
      <w:r>
        <w:rPr>
          <w:rFonts w:cstheme="minorHAnsi"/>
          <w:color w:val="000000"/>
          <w:sz w:val="24"/>
          <w:szCs w:val="24"/>
        </w:rPr>
        <w:t xml:space="preserve">unfortunately </w:t>
      </w:r>
      <w:r w:rsidRPr="00352A0C">
        <w:rPr>
          <w:rFonts w:cstheme="minorHAnsi"/>
          <w:color w:val="000000"/>
          <w:sz w:val="24"/>
          <w:szCs w:val="24"/>
        </w:rPr>
        <w:t xml:space="preserve">wasn’t enough to get him to act </w:t>
      </w:r>
      <w:r w:rsidR="00715E18">
        <w:rPr>
          <w:rFonts w:cstheme="minorHAnsi"/>
          <w:color w:val="000000"/>
          <w:sz w:val="24"/>
          <w:szCs w:val="24"/>
        </w:rPr>
        <w:t xml:space="preserve">in advance </w:t>
      </w:r>
      <w:r w:rsidRPr="00352A0C">
        <w:rPr>
          <w:rFonts w:cstheme="minorHAnsi"/>
          <w:color w:val="000000"/>
          <w:sz w:val="24"/>
          <w:szCs w:val="24"/>
        </w:rPr>
        <w:t xml:space="preserve">to protect his family or his wealth.  </w:t>
      </w:r>
    </w:p>
    <w:p w14:paraId="03673C79" w14:textId="77777777" w:rsidR="006E3A7E" w:rsidRPr="00352A0C" w:rsidRDefault="006E3A7E" w:rsidP="006E3A7E">
      <w:pPr>
        <w:autoSpaceDE w:val="0"/>
        <w:autoSpaceDN w:val="0"/>
        <w:adjustRightInd w:val="0"/>
        <w:spacing w:after="0" w:line="240" w:lineRule="auto"/>
        <w:rPr>
          <w:rFonts w:cstheme="minorHAnsi"/>
          <w:color w:val="000000"/>
          <w:sz w:val="24"/>
          <w:szCs w:val="24"/>
        </w:rPr>
      </w:pPr>
      <w:r w:rsidRPr="00352A0C">
        <w:rPr>
          <w:rFonts w:cstheme="minorHAnsi"/>
          <w:color w:val="000000"/>
          <w:sz w:val="24"/>
          <w:szCs w:val="24"/>
        </w:rPr>
        <w:t xml:space="preserve"> </w:t>
      </w:r>
    </w:p>
    <w:p w14:paraId="2A87A52E" w14:textId="63DED9FA" w:rsidR="006E3A7E" w:rsidRPr="00352A0C" w:rsidRDefault="006E3A7E" w:rsidP="006E3A7E">
      <w:pPr>
        <w:autoSpaceDE w:val="0"/>
        <w:autoSpaceDN w:val="0"/>
        <w:adjustRightInd w:val="0"/>
        <w:spacing w:after="0" w:line="240" w:lineRule="auto"/>
        <w:rPr>
          <w:rFonts w:cstheme="minorHAnsi"/>
          <w:color w:val="000000"/>
          <w:sz w:val="24"/>
          <w:szCs w:val="24"/>
        </w:rPr>
      </w:pPr>
      <w:r w:rsidRPr="00352A0C">
        <w:rPr>
          <w:rFonts w:cstheme="minorHAnsi"/>
          <w:color w:val="000000"/>
          <w:sz w:val="24"/>
          <w:szCs w:val="24"/>
        </w:rPr>
        <w:t xml:space="preserve">There was another client who had built </w:t>
      </w:r>
      <w:r>
        <w:rPr>
          <w:rFonts w:cstheme="minorHAnsi"/>
          <w:color w:val="000000"/>
          <w:sz w:val="24"/>
          <w:szCs w:val="24"/>
        </w:rPr>
        <w:t xml:space="preserve">a </w:t>
      </w:r>
      <w:r w:rsidRPr="00352A0C">
        <w:rPr>
          <w:rFonts w:cstheme="minorHAnsi"/>
          <w:color w:val="000000"/>
          <w:sz w:val="24"/>
          <w:szCs w:val="24"/>
        </w:rPr>
        <w:t xml:space="preserve">considerable amount of wealth through his various businesses </w:t>
      </w:r>
      <w:r>
        <w:rPr>
          <w:rFonts w:cstheme="minorHAnsi"/>
          <w:color w:val="000000"/>
          <w:sz w:val="24"/>
          <w:szCs w:val="24"/>
        </w:rPr>
        <w:t>over</w:t>
      </w:r>
      <w:r w:rsidRPr="00352A0C">
        <w:rPr>
          <w:rFonts w:cstheme="minorHAnsi"/>
          <w:color w:val="000000"/>
          <w:sz w:val="24"/>
          <w:szCs w:val="24"/>
        </w:rPr>
        <w:t xml:space="preserve"> his lifetime. We would meet once a year for a coffee to review his investments and financial picture. One Friday years ago, we were sitting at a cafe with our various papers laid on the table, and our coffee cups placed on top of them. As always, our conversation focused on the Calgary Flames and a variety of topical news stories of the day. In a break of tradition, the man spoke up and told me he was concerned that he hadn’t planned whom </w:t>
      </w:r>
      <w:r w:rsidR="00715E18">
        <w:rPr>
          <w:rFonts w:cstheme="minorHAnsi"/>
          <w:color w:val="000000"/>
          <w:sz w:val="24"/>
          <w:szCs w:val="24"/>
        </w:rPr>
        <w:t xml:space="preserve">or what he would </w:t>
      </w:r>
      <w:r w:rsidRPr="00352A0C">
        <w:rPr>
          <w:rFonts w:cstheme="minorHAnsi"/>
          <w:color w:val="000000"/>
          <w:sz w:val="24"/>
          <w:szCs w:val="24"/>
        </w:rPr>
        <w:t>leave his wealth to. I was a bit surprised at the change in topic</w:t>
      </w:r>
      <w:r>
        <w:rPr>
          <w:rFonts w:cstheme="minorHAnsi"/>
          <w:color w:val="000000"/>
          <w:sz w:val="24"/>
          <w:szCs w:val="24"/>
        </w:rPr>
        <w:t xml:space="preserve">, </w:t>
      </w:r>
      <w:r w:rsidRPr="00352A0C">
        <w:rPr>
          <w:rFonts w:cstheme="minorHAnsi"/>
          <w:color w:val="000000"/>
          <w:sz w:val="24"/>
          <w:szCs w:val="24"/>
        </w:rPr>
        <w:t>but engaged him and asked what he meant.</w:t>
      </w:r>
    </w:p>
    <w:p w14:paraId="30D8AA88" w14:textId="77777777" w:rsidR="006E3A7E" w:rsidRPr="00352A0C" w:rsidRDefault="006E3A7E" w:rsidP="006E3A7E">
      <w:pPr>
        <w:autoSpaceDE w:val="0"/>
        <w:autoSpaceDN w:val="0"/>
        <w:adjustRightInd w:val="0"/>
        <w:spacing w:after="0" w:line="240" w:lineRule="auto"/>
        <w:rPr>
          <w:rFonts w:cstheme="minorHAnsi"/>
          <w:color w:val="000000"/>
          <w:sz w:val="24"/>
          <w:szCs w:val="24"/>
        </w:rPr>
      </w:pPr>
    </w:p>
    <w:p w14:paraId="0312EE90" w14:textId="77777777" w:rsidR="006E3A7E" w:rsidRPr="00352A0C" w:rsidRDefault="006E3A7E" w:rsidP="006E3A7E">
      <w:pPr>
        <w:autoSpaceDE w:val="0"/>
        <w:autoSpaceDN w:val="0"/>
        <w:adjustRightInd w:val="0"/>
        <w:spacing w:after="0" w:line="240" w:lineRule="auto"/>
        <w:rPr>
          <w:rFonts w:cstheme="minorHAnsi"/>
          <w:color w:val="000000"/>
          <w:sz w:val="24"/>
          <w:szCs w:val="24"/>
        </w:rPr>
      </w:pPr>
      <w:r w:rsidRPr="00352A0C">
        <w:rPr>
          <w:rFonts w:cstheme="minorHAnsi"/>
          <w:color w:val="000000"/>
          <w:sz w:val="24"/>
          <w:szCs w:val="24"/>
        </w:rPr>
        <w:t>“Well,” he continued, “as you know, my wife passed a few years ago and my children are living successful lives with their own families. I am proud of their accomplishments and</w:t>
      </w:r>
      <w:r>
        <w:rPr>
          <w:rFonts w:cstheme="minorHAnsi"/>
          <w:color w:val="000000"/>
          <w:sz w:val="24"/>
          <w:szCs w:val="24"/>
        </w:rPr>
        <w:t xml:space="preserve"> </w:t>
      </w:r>
      <w:r w:rsidRPr="00352A0C">
        <w:rPr>
          <w:rFonts w:cstheme="minorHAnsi"/>
          <w:color w:val="000000"/>
          <w:sz w:val="24"/>
          <w:szCs w:val="24"/>
        </w:rPr>
        <w:t xml:space="preserve">they are independently wealthy. They don’t need my money.” I prompted him forward. </w:t>
      </w:r>
    </w:p>
    <w:p w14:paraId="0856C4E9" w14:textId="77777777" w:rsidR="006E3A7E" w:rsidRPr="00352A0C" w:rsidRDefault="006E3A7E" w:rsidP="006E3A7E">
      <w:pPr>
        <w:autoSpaceDE w:val="0"/>
        <w:autoSpaceDN w:val="0"/>
        <w:adjustRightInd w:val="0"/>
        <w:spacing w:after="0" w:line="240" w:lineRule="auto"/>
        <w:rPr>
          <w:rFonts w:cstheme="minorHAnsi"/>
          <w:color w:val="000000"/>
          <w:sz w:val="24"/>
          <w:szCs w:val="24"/>
        </w:rPr>
      </w:pPr>
    </w:p>
    <w:p w14:paraId="03CCD3C6" w14:textId="77777777" w:rsidR="006E3A7E" w:rsidRPr="00352A0C" w:rsidRDefault="006E3A7E" w:rsidP="006E3A7E">
      <w:pPr>
        <w:autoSpaceDE w:val="0"/>
        <w:autoSpaceDN w:val="0"/>
        <w:adjustRightInd w:val="0"/>
        <w:spacing w:after="0" w:line="240" w:lineRule="auto"/>
        <w:rPr>
          <w:rFonts w:cstheme="minorHAnsi"/>
          <w:color w:val="000000"/>
          <w:sz w:val="24"/>
          <w:szCs w:val="24"/>
        </w:rPr>
      </w:pPr>
      <w:r w:rsidRPr="00352A0C">
        <w:rPr>
          <w:rFonts w:cstheme="minorHAnsi"/>
          <w:color w:val="000000"/>
          <w:sz w:val="24"/>
          <w:szCs w:val="24"/>
        </w:rPr>
        <w:t xml:space="preserve">“Yes, I know this.” He continued, “It is just that in my 84 years, I haven’t ever really considered how I might pass on any kind of legacy beyond my family. There is a lot of money to consider and I want it to have the biggest impact. As well, I’d rather not give to the government either if possible.” </w:t>
      </w:r>
    </w:p>
    <w:p w14:paraId="63E51515" w14:textId="77777777" w:rsidR="006E3A7E" w:rsidRPr="00352A0C" w:rsidRDefault="006E3A7E" w:rsidP="006E3A7E">
      <w:pPr>
        <w:autoSpaceDE w:val="0"/>
        <w:autoSpaceDN w:val="0"/>
        <w:adjustRightInd w:val="0"/>
        <w:spacing w:after="0" w:line="240" w:lineRule="auto"/>
        <w:rPr>
          <w:rFonts w:cstheme="minorHAnsi"/>
          <w:color w:val="000000"/>
          <w:sz w:val="24"/>
          <w:szCs w:val="24"/>
        </w:rPr>
      </w:pPr>
    </w:p>
    <w:p w14:paraId="6666A01F" w14:textId="77777777" w:rsidR="006E3A7E" w:rsidRPr="00352A0C" w:rsidRDefault="006E3A7E" w:rsidP="006E3A7E">
      <w:pPr>
        <w:autoSpaceDE w:val="0"/>
        <w:autoSpaceDN w:val="0"/>
        <w:adjustRightInd w:val="0"/>
        <w:spacing w:after="0" w:line="240" w:lineRule="auto"/>
        <w:rPr>
          <w:rFonts w:cstheme="minorHAnsi"/>
          <w:color w:val="000000"/>
          <w:sz w:val="24"/>
          <w:szCs w:val="24"/>
        </w:rPr>
      </w:pPr>
      <w:r w:rsidRPr="00352A0C">
        <w:rPr>
          <w:rFonts w:cstheme="minorHAnsi"/>
          <w:color w:val="000000"/>
          <w:sz w:val="24"/>
          <w:szCs w:val="24"/>
        </w:rPr>
        <w:t>Naturally</w:t>
      </w:r>
      <w:r>
        <w:rPr>
          <w:rFonts w:cstheme="minorHAnsi"/>
          <w:color w:val="000000"/>
          <w:sz w:val="24"/>
          <w:szCs w:val="24"/>
        </w:rPr>
        <w:t>,</w:t>
      </w:r>
      <w:r w:rsidRPr="00352A0C">
        <w:rPr>
          <w:rFonts w:cstheme="minorHAnsi"/>
          <w:color w:val="000000"/>
          <w:sz w:val="24"/>
          <w:szCs w:val="24"/>
        </w:rPr>
        <w:t xml:space="preserve"> I was really beginning to wonder where this was headed. We hadn’t gotten into these things in the past, as he was a pretty private person.</w:t>
      </w:r>
      <w:r>
        <w:rPr>
          <w:rFonts w:cstheme="minorHAnsi"/>
          <w:color w:val="000000"/>
          <w:sz w:val="24"/>
          <w:szCs w:val="24"/>
        </w:rPr>
        <w:t xml:space="preserve"> </w:t>
      </w:r>
      <w:r w:rsidRPr="00352A0C">
        <w:rPr>
          <w:rFonts w:cstheme="minorHAnsi"/>
          <w:color w:val="000000"/>
          <w:sz w:val="24"/>
          <w:szCs w:val="24"/>
        </w:rPr>
        <w:t>I asked him, “This is not our usual chit chat</w:t>
      </w:r>
      <w:r>
        <w:rPr>
          <w:rFonts w:cstheme="minorHAnsi"/>
          <w:color w:val="000000"/>
          <w:sz w:val="24"/>
          <w:szCs w:val="24"/>
        </w:rPr>
        <w:t xml:space="preserve"> -w</w:t>
      </w:r>
      <w:r w:rsidRPr="00352A0C">
        <w:rPr>
          <w:rFonts w:cstheme="minorHAnsi"/>
          <w:color w:val="000000"/>
          <w:sz w:val="24"/>
          <w:szCs w:val="24"/>
        </w:rPr>
        <w:t>hy has this become so important to you?” he replied, “I saw my doctor last month to go through a battery of tests. I hadn’t been feeling very well and I was hoping to learn why. Well, the reason was that I have been diagnosed with pancreatic cancer and it is spreading. My doctor says I only have weeks to live.”</w:t>
      </w:r>
    </w:p>
    <w:p w14:paraId="0A19A1E0" w14:textId="77777777" w:rsidR="006E3A7E" w:rsidRPr="00352A0C" w:rsidRDefault="006E3A7E" w:rsidP="006E3A7E">
      <w:pPr>
        <w:autoSpaceDE w:val="0"/>
        <w:autoSpaceDN w:val="0"/>
        <w:adjustRightInd w:val="0"/>
        <w:spacing w:after="0" w:line="240" w:lineRule="auto"/>
        <w:rPr>
          <w:rFonts w:cstheme="minorHAnsi"/>
          <w:color w:val="000000"/>
          <w:sz w:val="24"/>
          <w:szCs w:val="24"/>
        </w:rPr>
      </w:pPr>
    </w:p>
    <w:p w14:paraId="1463D556" w14:textId="53E0CB0F" w:rsidR="006E3A7E" w:rsidRPr="00352A0C" w:rsidRDefault="006E3A7E" w:rsidP="006E3A7E">
      <w:pPr>
        <w:autoSpaceDE w:val="0"/>
        <w:autoSpaceDN w:val="0"/>
        <w:adjustRightInd w:val="0"/>
        <w:spacing w:after="0" w:line="240" w:lineRule="auto"/>
        <w:rPr>
          <w:rFonts w:cstheme="minorHAnsi"/>
          <w:color w:val="000000"/>
          <w:sz w:val="24"/>
          <w:szCs w:val="24"/>
        </w:rPr>
      </w:pPr>
      <w:r w:rsidRPr="00352A0C">
        <w:rPr>
          <w:rFonts w:cstheme="minorHAnsi"/>
          <w:color w:val="000000"/>
          <w:sz w:val="24"/>
          <w:szCs w:val="24"/>
        </w:rPr>
        <w:t xml:space="preserve">It was as though I’d been hit by a truck. The shock to hear such a thing from a wonderful man and friend was too much. I had a hard time expressing my emotions, so I simply moved to my advisor mode and asked him if he wanted to come by my office on Monday morning and we could begin working on some planning and maybe sort things out for him quickly. He agreed. We attempted to make progress in the planning, but within weeks, he succumbed to his cancer and died. There was no planning in place and his legacy remained unwritten. </w:t>
      </w:r>
      <w:r>
        <w:rPr>
          <w:rFonts w:cstheme="minorHAnsi"/>
          <w:color w:val="000000"/>
          <w:sz w:val="24"/>
          <w:szCs w:val="24"/>
        </w:rPr>
        <w:t>Beyond his loss, the</w:t>
      </w:r>
      <w:r w:rsidR="00715E18">
        <w:rPr>
          <w:rFonts w:cstheme="minorHAnsi"/>
          <w:color w:val="000000"/>
          <w:sz w:val="24"/>
          <w:szCs w:val="24"/>
        </w:rPr>
        <w:t xml:space="preserve"> financial </w:t>
      </w:r>
      <w:r>
        <w:rPr>
          <w:rFonts w:cstheme="minorHAnsi"/>
          <w:color w:val="000000"/>
          <w:sz w:val="24"/>
          <w:szCs w:val="24"/>
        </w:rPr>
        <w:t>l</w:t>
      </w:r>
      <w:r w:rsidRPr="00352A0C">
        <w:rPr>
          <w:rFonts w:cstheme="minorHAnsi"/>
          <w:color w:val="000000"/>
          <w:sz w:val="24"/>
          <w:szCs w:val="24"/>
        </w:rPr>
        <w:t>oss</w:t>
      </w:r>
      <w:r w:rsidR="00715E18">
        <w:rPr>
          <w:rFonts w:cstheme="minorHAnsi"/>
          <w:color w:val="000000"/>
          <w:sz w:val="24"/>
          <w:szCs w:val="24"/>
        </w:rPr>
        <w:t xml:space="preserve"> to his estate and legacy, out of the hands of </w:t>
      </w:r>
      <w:r>
        <w:rPr>
          <w:rFonts w:cstheme="minorHAnsi"/>
          <w:color w:val="000000"/>
          <w:sz w:val="24"/>
          <w:szCs w:val="24"/>
        </w:rPr>
        <w:t>his</w:t>
      </w:r>
      <w:r w:rsidRPr="00352A0C">
        <w:rPr>
          <w:rFonts w:cstheme="minorHAnsi"/>
          <w:color w:val="000000"/>
          <w:sz w:val="24"/>
          <w:szCs w:val="24"/>
        </w:rPr>
        <w:t xml:space="preserve"> </w:t>
      </w:r>
      <w:r w:rsidR="00715E18">
        <w:rPr>
          <w:rFonts w:cstheme="minorHAnsi"/>
          <w:color w:val="000000"/>
          <w:sz w:val="24"/>
          <w:szCs w:val="24"/>
        </w:rPr>
        <w:t xml:space="preserve">known </w:t>
      </w:r>
      <w:r w:rsidRPr="00352A0C">
        <w:rPr>
          <w:rFonts w:cstheme="minorHAnsi"/>
          <w:color w:val="000000"/>
          <w:sz w:val="24"/>
          <w:szCs w:val="24"/>
        </w:rPr>
        <w:t xml:space="preserve">beneficiaries </w:t>
      </w:r>
      <w:r w:rsidR="00715E18">
        <w:rPr>
          <w:rFonts w:cstheme="minorHAnsi"/>
          <w:color w:val="000000"/>
          <w:sz w:val="24"/>
          <w:szCs w:val="24"/>
        </w:rPr>
        <w:t xml:space="preserve">and the ones yet to be chosen </w:t>
      </w:r>
      <w:r w:rsidRPr="00352A0C">
        <w:rPr>
          <w:rFonts w:cstheme="minorHAnsi"/>
          <w:color w:val="000000"/>
          <w:sz w:val="24"/>
          <w:szCs w:val="24"/>
        </w:rPr>
        <w:t xml:space="preserve">was immeasurable. </w:t>
      </w:r>
      <w:r w:rsidR="00715E18">
        <w:rPr>
          <w:rFonts w:cstheme="minorHAnsi"/>
          <w:color w:val="000000"/>
          <w:sz w:val="24"/>
          <w:szCs w:val="24"/>
        </w:rPr>
        <w:t>I still wonder the impact he could have made if he had planned for it.</w:t>
      </w:r>
    </w:p>
    <w:p w14:paraId="54FBF83E" w14:textId="77777777" w:rsidR="006E3A7E" w:rsidRPr="00352A0C" w:rsidRDefault="006E3A7E" w:rsidP="006E3A7E">
      <w:pPr>
        <w:autoSpaceDE w:val="0"/>
        <w:autoSpaceDN w:val="0"/>
        <w:adjustRightInd w:val="0"/>
        <w:spacing w:after="0" w:line="240" w:lineRule="auto"/>
        <w:rPr>
          <w:rFonts w:cstheme="minorHAnsi"/>
          <w:color w:val="000000"/>
          <w:sz w:val="24"/>
          <w:szCs w:val="24"/>
        </w:rPr>
      </w:pPr>
    </w:p>
    <w:p w14:paraId="616F3E9C" w14:textId="77777777" w:rsidR="006E3A7E" w:rsidRPr="00352A0C" w:rsidRDefault="006E3A7E" w:rsidP="006E3A7E">
      <w:pPr>
        <w:autoSpaceDE w:val="0"/>
        <w:autoSpaceDN w:val="0"/>
        <w:adjustRightInd w:val="0"/>
        <w:spacing w:after="0" w:line="240" w:lineRule="auto"/>
        <w:rPr>
          <w:rFonts w:cstheme="minorHAnsi"/>
          <w:color w:val="000000"/>
          <w:sz w:val="24"/>
          <w:szCs w:val="24"/>
        </w:rPr>
      </w:pPr>
      <w:r w:rsidRPr="00352A0C">
        <w:rPr>
          <w:rFonts w:cstheme="minorHAnsi"/>
          <w:color w:val="000000"/>
          <w:sz w:val="24"/>
          <w:szCs w:val="24"/>
        </w:rPr>
        <w:t>If anything, our lives are dreadfully short. We move through life trying to do our best to live well and with prosperity. Some of us accomplish a lot in business and become wealthy and successful. This is hard work and for most, it is all</w:t>
      </w:r>
      <w:r>
        <w:rPr>
          <w:rFonts w:cstheme="minorHAnsi"/>
          <w:color w:val="000000"/>
          <w:sz w:val="24"/>
          <w:szCs w:val="24"/>
        </w:rPr>
        <w:t>-</w:t>
      </w:r>
      <w:r w:rsidRPr="00352A0C">
        <w:rPr>
          <w:rFonts w:cstheme="minorHAnsi"/>
          <w:color w:val="000000"/>
          <w:sz w:val="24"/>
          <w:szCs w:val="24"/>
        </w:rPr>
        <w:t xml:space="preserve">consuming. Sometimes our families take a back seat, and a lot of times we barely impact the world around us and our communities the way we had hoped. But when all the effort is expended on our business, and we have aged and we look back on our lives and accomplishments, it is normal to want to give back. If we are </w:t>
      </w:r>
      <w:r w:rsidRPr="00352A0C">
        <w:rPr>
          <w:rFonts w:cstheme="minorHAnsi"/>
          <w:color w:val="000000"/>
          <w:sz w:val="24"/>
          <w:szCs w:val="24"/>
        </w:rPr>
        <w:lastRenderedPageBreak/>
        <w:t xml:space="preserve">lucky, we are healthy and capable of doing this. In a lot of cases, some of the possibilities to have the greatest impact have slipped away because we simply waited too long. There are tools or strategies that just don’t work at certain ages or </w:t>
      </w:r>
      <w:r>
        <w:rPr>
          <w:rFonts w:cstheme="minorHAnsi"/>
          <w:color w:val="000000"/>
          <w:sz w:val="24"/>
          <w:szCs w:val="24"/>
        </w:rPr>
        <w:t xml:space="preserve">in certain </w:t>
      </w:r>
      <w:r w:rsidRPr="00352A0C">
        <w:rPr>
          <w:rFonts w:cstheme="minorHAnsi"/>
          <w:color w:val="000000"/>
          <w:sz w:val="24"/>
          <w:szCs w:val="24"/>
        </w:rPr>
        <w:t>circumstances. Many things can still be done, but the biggest opportunities may have</w:t>
      </w:r>
      <w:r>
        <w:rPr>
          <w:rFonts w:cstheme="minorHAnsi"/>
          <w:color w:val="000000"/>
          <w:sz w:val="24"/>
          <w:szCs w:val="24"/>
        </w:rPr>
        <w:t xml:space="preserve"> disappeared </w:t>
      </w:r>
      <w:r w:rsidRPr="00352A0C">
        <w:rPr>
          <w:rFonts w:cstheme="minorHAnsi"/>
          <w:color w:val="000000"/>
          <w:sz w:val="24"/>
          <w:szCs w:val="24"/>
        </w:rPr>
        <w:t>along with our potential impact.</w:t>
      </w:r>
    </w:p>
    <w:p w14:paraId="03C1C995" w14:textId="77777777" w:rsidR="006E3A7E" w:rsidRPr="00352A0C" w:rsidRDefault="006E3A7E" w:rsidP="006E3A7E">
      <w:pPr>
        <w:autoSpaceDE w:val="0"/>
        <w:autoSpaceDN w:val="0"/>
        <w:adjustRightInd w:val="0"/>
        <w:spacing w:after="0" w:line="240" w:lineRule="auto"/>
        <w:rPr>
          <w:rFonts w:cstheme="minorHAnsi"/>
          <w:color w:val="000000"/>
          <w:sz w:val="24"/>
          <w:szCs w:val="24"/>
        </w:rPr>
      </w:pPr>
    </w:p>
    <w:p w14:paraId="3C5F039D" w14:textId="5B97A8DA" w:rsidR="006E3A7E" w:rsidRDefault="006E3A7E" w:rsidP="006E3A7E">
      <w:pPr>
        <w:autoSpaceDE w:val="0"/>
        <w:autoSpaceDN w:val="0"/>
        <w:adjustRightInd w:val="0"/>
        <w:spacing w:after="0" w:line="240" w:lineRule="auto"/>
        <w:rPr>
          <w:rFonts w:cstheme="minorHAnsi"/>
          <w:color w:val="000000"/>
          <w:sz w:val="24"/>
          <w:szCs w:val="24"/>
        </w:rPr>
      </w:pPr>
      <w:r w:rsidRPr="00352A0C">
        <w:rPr>
          <w:rFonts w:cstheme="minorHAnsi"/>
          <w:color w:val="000000"/>
          <w:sz w:val="24"/>
          <w:szCs w:val="24"/>
        </w:rPr>
        <w:t xml:space="preserve">You are reading this because you want to learn to grow your business and get more freedom to enjoy your life and family even more, but you also have a sense of commitment to a bigger impact. </w:t>
      </w:r>
      <w:r>
        <w:rPr>
          <w:rFonts w:cstheme="minorHAnsi"/>
          <w:color w:val="000000"/>
          <w:sz w:val="24"/>
          <w:szCs w:val="24"/>
        </w:rPr>
        <w:t xml:space="preserve">Through my </w:t>
      </w:r>
      <w:r w:rsidR="00715E18">
        <w:rPr>
          <w:rFonts w:cstheme="minorHAnsi"/>
          <w:color w:val="000000"/>
          <w:sz w:val="24"/>
          <w:szCs w:val="24"/>
        </w:rPr>
        <w:t xml:space="preserve">current </w:t>
      </w:r>
      <w:r>
        <w:rPr>
          <w:rFonts w:cstheme="minorHAnsi"/>
          <w:color w:val="000000"/>
          <w:sz w:val="24"/>
          <w:szCs w:val="24"/>
        </w:rPr>
        <w:t xml:space="preserve">work with entrepreneurs and business owners we focus on creating wealth. This is different than when I worked with baby boomers planning for their financial transition. Because of this, there is an opportunity to share wisdom. I have the privilege to share the exact experiences of those who have gone before you, unaware of their options, or even dismissive of them, while they were focused on only one thing: making their business work. It is also my honor to be able to pass on this wisdom in your language, in terms you can relate to and with a deep practical understanding of not only the strategies for impact, but the tactics to make it happen. </w:t>
      </w:r>
    </w:p>
    <w:p w14:paraId="241A7780" w14:textId="77777777" w:rsidR="006E3A7E" w:rsidRPr="00352A0C" w:rsidRDefault="006E3A7E" w:rsidP="006E3A7E">
      <w:pPr>
        <w:autoSpaceDE w:val="0"/>
        <w:autoSpaceDN w:val="0"/>
        <w:adjustRightInd w:val="0"/>
        <w:spacing w:after="0" w:line="240" w:lineRule="auto"/>
        <w:rPr>
          <w:rFonts w:cstheme="minorHAnsi"/>
          <w:color w:val="000000"/>
          <w:sz w:val="24"/>
          <w:szCs w:val="24"/>
        </w:rPr>
      </w:pPr>
    </w:p>
    <w:p w14:paraId="26673EB2" w14:textId="77777777" w:rsidR="006E3A7E" w:rsidRDefault="006E3A7E" w:rsidP="006E3A7E">
      <w:pPr>
        <w:autoSpaceDE w:val="0"/>
        <w:autoSpaceDN w:val="0"/>
        <w:adjustRightInd w:val="0"/>
        <w:spacing w:after="0" w:line="240" w:lineRule="auto"/>
        <w:rPr>
          <w:rFonts w:cstheme="minorHAnsi"/>
          <w:color w:val="000000"/>
          <w:sz w:val="24"/>
          <w:szCs w:val="24"/>
        </w:rPr>
      </w:pPr>
      <w:r w:rsidRPr="00352A0C">
        <w:rPr>
          <w:rFonts w:cstheme="minorHAnsi"/>
          <w:color w:val="000000"/>
          <w:sz w:val="24"/>
          <w:szCs w:val="24"/>
        </w:rPr>
        <w:t xml:space="preserve">You know as well as I do that we’re on this dance floor of life just once and if we want to </w:t>
      </w:r>
      <w:r>
        <w:rPr>
          <w:rFonts w:cstheme="minorHAnsi"/>
          <w:color w:val="000000"/>
          <w:sz w:val="24"/>
          <w:szCs w:val="24"/>
        </w:rPr>
        <w:t xml:space="preserve">bust a move, </w:t>
      </w:r>
      <w:r w:rsidRPr="00352A0C">
        <w:rPr>
          <w:rFonts w:cstheme="minorHAnsi"/>
          <w:color w:val="000000"/>
          <w:sz w:val="24"/>
          <w:szCs w:val="24"/>
        </w:rPr>
        <w:t>shine and do great things, we must start today. In this next segment I will help you connect with your philanthropic side and teach how to implement strategies that will help you enjoy big impact giving.</w:t>
      </w:r>
      <w:r>
        <w:rPr>
          <w:rFonts w:cstheme="minorHAnsi"/>
          <w:color w:val="000000"/>
          <w:sz w:val="24"/>
          <w:szCs w:val="24"/>
        </w:rPr>
        <w:t xml:space="preserve"> </w:t>
      </w:r>
    </w:p>
    <w:p w14:paraId="61DCFA4B" w14:textId="77777777" w:rsidR="006E3A7E" w:rsidRPr="00352A0C" w:rsidRDefault="006E3A7E" w:rsidP="006E3A7E">
      <w:pPr>
        <w:autoSpaceDE w:val="0"/>
        <w:autoSpaceDN w:val="0"/>
        <w:adjustRightInd w:val="0"/>
        <w:spacing w:after="0" w:line="240" w:lineRule="auto"/>
        <w:rPr>
          <w:rFonts w:cstheme="minorHAnsi"/>
          <w:color w:val="000000"/>
          <w:sz w:val="24"/>
          <w:szCs w:val="24"/>
        </w:rPr>
      </w:pPr>
    </w:p>
    <w:p w14:paraId="757B01F5" w14:textId="77777777" w:rsidR="006E3A7E" w:rsidRPr="00352A0C" w:rsidRDefault="006E3A7E" w:rsidP="006E3A7E">
      <w:pPr>
        <w:autoSpaceDE w:val="0"/>
        <w:autoSpaceDN w:val="0"/>
        <w:adjustRightInd w:val="0"/>
        <w:spacing w:after="0" w:line="240" w:lineRule="auto"/>
        <w:rPr>
          <w:rFonts w:cstheme="minorHAnsi"/>
          <w:color w:val="000000"/>
          <w:sz w:val="24"/>
          <w:szCs w:val="24"/>
        </w:rPr>
      </w:pPr>
      <w:r w:rsidRPr="00352A0C">
        <w:rPr>
          <w:rFonts w:cstheme="minorHAnsi"/>
          <w:color w:val="000000"/>
          <w:sz w:val="24"/>
          <w:szCs w:val="24"/>
        </w:rPr>
        <w:t xml:space="preserve">The secrets to </w:t>
      </w:r>
      <w:r w:rsidRPr="00C950B7">
        <w:rPr>
          <w:rFonts w:cstheme="minorHAnsi"/>
          <w:b/>
          <w:sz w:val="24"/>
          <w:szCs w:val="24"/>
        </w:rPr>
        <w:t>GIVE back</w:t>
      </w:r>
      <w:r w:rsidRPr="00C950B7">
        <w:rPr>
          <w:rFonts w:cstheme="minorHAnsi"/>
          <w:sz w:val="24"/>
          <w:szCs w:val="24"/>
        </w:rPr>
        <w:t xml:space="preserve"> </w:t>
      </w:r>
      <w:r>
        <w:rPr>
          <w:rFonts w:cstheme="minorHAnsi"/>
          <w:color w:val="000000"/>
          <w:sz w:val="24"/>
          <w:szCs w:val="24"/>
        </w:rPr>
        <w:t>f</w:t>
      </w:r>
      <w:r w:rsidRPr="00352A0C">
        <w:rPr>
          <w:rFonts w:cstheme="minorHAnsi"/>
          <w:color w:val="000000"/>
          <w:sz w:val="24"/>
          <w:szCs w:val="24"/>
        </w:rPr>
        <w:t xml:space="preserve">ocus on giving back to ourselves, our families, our communities and the causes that matter most to us. </w:t>
      </w:r>
    </w:p>
    <w:p w14:paraId="0B0717BB" w14:textId="77777777" w:rsidR="006E3A7E" w:rsidRDefault="006E3A7E" w:rsidP="006E3A7E">
      <w:pPr>
        <w:autoSpaceDE w:val="0"/>
        <w:autoSpaceDN w:val="0"/>
        <w:adjustRightInd w:val="0"/>
        <w:spacing w:after="0" w:line="240" w:lineRule="auto"/>
        <w:rPr>
          <w:rFonts w:ascii="Fanwood" w:hAnsi="Fanwood" w:cs="Fanwood"/>
          <w:color w:val="000000"/>
          <w:sz w:val="26"/>
          <w:szCs w:val="26"/>
        </w:rPr>
      </w:pPr>
    </w:p>
    <w:p w14:paraId="2A2620D9" w14:textId="2D91F00F" w:rsidR="006E3A7E" w:rsidRPr="005D7F04" w:rsidRDefault="0032277B" w:rsidP="006E3A7E">
      <w:pPr>
        <w:spacing w:before="100" w:beforeAutospacing="1" w:line="240" w:lineRule="auto"/>
        <w:contextualSpacing/>
        <w:rPr>
          <w:rFonts w:ascii="Calibri" w:eastAsia="Calibri" w:hAnsi="Calibri" w:cs="Calibri"/>
          <w:b/>
          <w:color w:val="E36C0A" w:themeColor="accent6" w:themeShade="BF"/>
          <w:sz w:val="24"/>
          <w:szCs w:val="24"/>
        </w:rPr>
      </w:pPr>
      <w:r w:rsidRPr="005D7F04">
        <w:rPr>
          <w:rFonts w:ascii="Calibri" w:eastAsia="Calibri" w:hAnsi="Calibri" w:cs="Calibri"/>
          <w:b/>
          <w:color w:val="E36C0A" w:themeColor="accent6" w:themeShade="BF"/>
          <w:sz w:val="24"/>
          <w:szCs w:val="24"/>
        </w:rPr>
        <w:t>GIVE</w:t>
      </w:r>
      <w:r>
        <w:rPr>
          <w:rFonts w:ascii="Calibri" w:eastAsia="Calibri" w:hAnsi="Calibri" w:cs="Calibri"/>
          <w:b/>
          <w:color w:val="E36C0A" w:themeColor="accent6" w:themeShade="BF"/>
          <w:sz w:val="24"/>
          <w:szCs w:val="24"/>
        </w:rPr>
        <w:t xml:space="preserve"> Back S</w:t>
      </w:r>
      <w:r w:rsidR="006E3A7E" w:rsidRPr="005D7F04">
        <w:rPr>
          <w:rFonts w:ascii="Calibri" w:eastAsia="Calibri" w:hAnsi="Calibri" w:cs="Calibri"/>
          <w:b/>
          <w:color w:val="E36C0A" w:themeColor="accent6" w:themeShade="BF"/>
          <w:sz w:val="24"/>
          <w:szCs w:val="24"/>
        </w:rPr>
        <w:t xml:space="preserve">ecret #1 </w:t>
      </w:r>
    </w:p>
    <w:p w14:paraId="13C6FC5A" w14:textId="52B33522" w:rsidR="006E3A7E" w:rsidRPr="005D7F04" w:rsidRDefault="006E3A7E" w:rsidP="006E3A7E">
      <w:pPr>
        <w:spacing w:before="100" w:beforeAutospacing="1" w:line="240" w:lineRule="auto"/>
        <w:contextualSpacing/>
        <w:rPr>
          <w:rFonts w:ascii="Calibri" w:eastAsia="Calibri" w:hAnsi="Calibri" w:cs="Calibri"/>
          <w:b/>
          <w:color w:val="000000"/>
          <w:sz w:val="24"/>
          <w:szCs w:val="24"/>
        </w:rPr>
      </w:pPr>
      <w:r w:rsidRPr="005D7F04">
        <w:rPr>
          <w:rFonts w:ascii="Calibri" w:eastAsia="Calibri" w:hAnsi="Calibri" w:cs="Calibri"/>
          <w:b/>
          <w:color w:val="000000"/>
          <w:sz w:val="24"/>
          <w:szCs w:val="24"/>
        </w:rPr>
        <w:t>B</w:t>
      </w:r>
      <w:r>
        <w:rPr>
          <w:rFonts w:ascii="Calibri" w:eastAsia="Calibri" w:hAnsi="Calibri" w:cs="Calibri"/>
          <w:b/>
          <w:color w:val="000000"/>
          <w:sz w:val="24"/>
          <w:szCs w:val="24"/>
        </w:rPr>
        <w:t xml:space="preserve">e </w:t>
      </w:r>
      <w:r w:rsidR="0032277B">
        <w:rPr>
          <w:rFonts w:ascii="Calibri" w:eastAsia="Calibri" w:hAnsi="Calibri" w:cs="Calibri"/>
          <w:b/>
          <w:color w:val="000000"/>
          <w:sz w:val="24"/>
          <w:szCs w:val="24"/>
        </w:rPr>
        <w:t>k</w:t>
      </w:r>
      <w:r>
        <w:rPr>
          <w:rFonts w:ascii="Calibri" w:eastAsia="Calibri" w:hAnsi="Calibri" w:cs="Calibri"/>
          <w:b/>
          <w:color w:val="000000"/>
          <w:sz w:val="24"/>
          <w:szCs w:val="24"/>
        </w:rPr>
        <w:t>ind</w:t>
      </w:r>
      <w:r w:rsidRPr="005D7F04">
        <w:rPr>
          <w:rFonts w:ascii="Calibri" w:eastAsia="Calibri" w:hAnsi="Calibri" w:cs="Calibri"/>
          <w:b/>
          <w:color w:val="000000"/>
          <w:sz w:val="24"/>
          <w:szCs w:val="24"/>
        </w:rPr>
        <w:t xml:space="preserve"> </w:t>
      </w:r>
    </w:p>
    <w:p w14:paraId="53CBC22A" w14:textId="77777777" w:rsidR="006E3A7E" w:rsidRPr="005D7F04" w:rsidRDefault="006E3A7E" w:rsidP="00762E47">
      <w:pPr>
        <w:spacing w:before="100" w:beforeAutospacing="1" w:line="240" w:lineRule="auto"/>
        <w:contextualSpacing/>
        <w:rPr>
          <w:rFonts w:ascii="Calibri" w:eastAsia="Calibri" w:hAnsi="Calibri" w:cs="Calibri"/>
          <w:b/>
          <w:color w:val="000000"/>
          <w:sz w:val="24"/>
          <w:szCs w:val="24"/>
        </w:rPr>
      </w:pPr>
    </w:p>
    <w:p w14:paraId="4AE4AB4F" w14:textId="77777777" w:rsidR="006E3A7E" w:rsidRDefault="006E3A7E" w:rsidP="00762E47">
      <w:pPr>
        <w:spacing w:before="100" w:beforeAutospacing="1" w:line="240" w:lineRule="auto"/>
        <w:rPr>
          <w:rFonts w:ascii="Calibri" w:eastAsia="Calibri" w:hAnsi="Calibri" w:cs="Calibri"/>
          <w:color w:val="000000"/>
          <w:sz w:val="24"/>
          <w:szCs w:val="24"/>
        </w:rPr>
      </w:pPr>
      <w:r w:rsidRPr="005D7F04">
        <w:rPr>
          <w:rFonts w:ascii="Calibri" w:eastAsia="Calibri" w:hAnsi="Calibri" w:cs="Calibri"/>
          <w:color w:val="000000"/>
          <w:sz w:val="24"/>
          <w:szCs w:val="24"/>
        </w:rPr>
        <w:t>“Work hard, care more</w:t>
      </w:r>
      <w:r>
        <w:rPr>
          <w:rFonts w:ascii="Calibri" w:eastAsia="Calibri" w:hAnsi="Calibri" w:cs="Calibri"/>
          <w:color w:val="000000"/>
          <w:sz w:val="24"/>
          <w:szCs w:val="24"/>
        </w:rPr>
        <w:t>,</w:t>
      </w:r>
      <w:r w:rsidRPr="005D7F04">
        <w:rPr>
          <w:rFonts w:ascii="Calibri" w:eastAsia="Calibri" w:hAnsi="Calibri" w:cs="Calibri"/>
          <w:color w:val="000000"/>
          <w:sz w:val="24"/>
          <w:szCs w:val="24"/>
        </w:rPr>
        <w:t>" said Leeza Gibbons, Emmy award</w:t>
      </w:r>
      <w:r>
        <w:rPr>
          <w:rFonts w:ascii="Calibri" w:eastAsia="Calibri" w:hAnsi="Calibri" w:cs="Calibri"/>
          <w:color w:val="000000"/>
          <w:sz w:val="24"/>
          <w:szCs w:val="24"/>
        </w:rPr>
        <w:t>-</w:t>
      </w:r>
      <w:r w:rsidRPr="005D7F04">
        <w:rPr>
          <w:rFonts w:ascii="Calibri" w:eastAsia="Calibri" w:hAnsi="Calibri" w:cs="Calibri"/>
          <w:color w:val="000000"/>
          <w:sz w:val="24"/>
          <w:szCs w:val="24"/>
        </w:rPr>
        <w:t xml:space="preserve">winning TV </w:t>
      </w:r>
      <w:r>
        <w:rPr>
          <w:rFonts w:ascii="Calibri" w:eastAsia="Calibri" w:hAnsi="Calibri" w:cs="Calibri"/>
          <w:color w:val="000000"/>
          <w:sz w:val="24"/>
          <w:szCs w:val="24"/>
        </w:rPr>
        <w:t>h</w:t>
      </w:r>
      <w:r w:rsidRPr="005D7F04">
        <w:rPr>
          <w:rFonts w:ascii="Calibri" w:eastAsia="Calibri" w:hAnsi="Calibri" w:cs="Calibri"/>
          <w:color w:val="000000"/>
          <w:sz w:val="24"/>
          <w:szCs w:val="24"/>
        </w:rPr>
        <w:t>ost, incredible product spokesperson, and winner of the Celebrity Apprentice. She is arguably one of the highest profile “nice ones” in business and TV. She is a humanitarian who owes her success to being kind and decent in life and business. Her belief about work comes from her upbringing and her mother who lead by example</w:t>
      </w:r>
      <w:r>
        <w:rPr>
          <w:rFonts w:ascii="Calibri" w:eastAsia="Calibri" w:hAnsi="Calibri" w:cs="Calibri"/>
          <w:color w:val="000000"/>
          <w:sz w:val="24"/>
          <w:szCs w:val="24"/>
        </w:rPr>
        <w:t>,</w:t>
      </w:r>
      <w:r w:rsidRPr="005D7F04">
        <w:rPr>
          <w:rFonts w:ascii="Calibri" w:eastAsia="Calibri" w:hAnsi="Calibri" w:cs="Calibri"/>
          <w:color w:val="000000"/>
          <w:sz w:val="24"/>
          <w:szCs w:val="24"/>
        </w:rPr>
        <w:t xml:space="preserve"> teaching Leeza principle</w:t>
      </w:r>
      <w:r>
        <w:rPr>
          <w:rFonts w:ascii="Calibri" w:eastAsia="Calibri" w:hAnsi="Calibri" w:cs="Calibri"/>
          <w:color w:val="000000"/>
          <w:sz w:val="24"/>
          <w:szCs w:val="24"/>
        </w:rPr>
        <w:t>s</w:t>
      </w:r>
      <w:r w:rsidRPr="005D7F04">
        <w:rPr>
          <w:rFonts w:ascii="Calibri" w:eastAsia="Calibri" w:hAnsi="Calibri" w:cs="Calibri"/>
          <w:color w:val="000000"/>
          <w:sz w:val="24"/>
          <w:szCs w:val="24"/>
        </w:rPr>
        <w:t xml:space="preserve"> like</w:t>
      </w:r>
      <w:r>
        <w:rPr>
          <w:rFonts w:ascii="Calibri" w:eastAsia="Calibri" w:hAnsi="Calibri" w:cs="Calibri"/>
          <w:color w:val="000000"/>
          <w:sz w:val="24"/>
          <w:szCs w:val="24"/>
        </w:rPr>
        <w:t>,</w:t>
      </w:r>
      <w:r w:rsidRPr="005D7F04">
        <w:rPr>
          <w:rFonts w:ascii="Calibri" w:eastAsia="Calibri" w:hAnsi="Calibri" w:cs="Calibri"/>
          <w:color w:val="000000"/>
          <w:sz w:val="24"/>
          <w:szCs w:val="24"/>
        </w:rPr>
        <w:t xml:space="preserve"> “show up and do your best and let go of the rest”. Doing good and doing right by people is a </w:t>
      </w:r>
      <w:r>
        <w:rPr>
          <w:rFonts w:ascii="Calibri" w:eastAsia="Calibri" w:hAnsi="Calibri" w:cs="Calibri"/>
          <w:color w:val="000000"/>
          <w:sz w:val="24"/>
          <w:szCs w:val="24"/>
        </w:rPr>
        <w:t xml:space="preserve">powerful </w:t>
      </w:r>
      <w:r w:rsidRPr="005D7F04">
        <w:rPr>
          <w:rFonts w:ascii="Calibri" w:eastAsia="Calibri" w:hAnsi="Calibri" w:cs="Calibri"/>
          <w:color w:val="000000"/>
          <w:sz w:val="24"/>
          <w:szCs w:val="24"/>
        </w:rPr>
        <w:t>way to win over, persuade and enjoy fulfilment.</w:t>
      </w:r>
      <w:r>
        <w:rPr>
          <w:rFonts w:ascii="Calibri" w:eastAsia="Calibri" w:hAnsi="Calibri" w:cs="Calibri"/>
          <w:color w:val="000000"/>
          <w:sz w:val="24"/>
          <w:szCs w:val="24"/>
        </w:rPr>
        <w:t xml:space="preserve"> </w:t>
      </w:r>
      <w:r w:rsidRPr="005D7F04">
        <w:rPr>
          <w:rFonts w:ascii="Calibri" w:eastAsia="Calibri" w:hAnsi="Calibri" w:cs="Calibri"/>
          <w:color w:val="000000"/>
          <w:sz w:val="24"/>
          <w:szCs w:val="24"/>
        </w:rPr>
        <w:t xml:space="preserve">Of course, this is persuasion by genuine service and caring. </w:t>
      </w:r>
    </w:p>
    <w:p w14:paraId="418CDEAD" w14:textId="77777777" w:rsidR="006E3A7E" w:rsidRPr="005D7F04" w:rsidRDefault="006E3A7E" w:rsidP="00762E47">
      <w:pPr>
        <w:spacing w:before="100" w:beforeAutospacing="1" w:line="240" w:lineRule="auto"/>
        <w:rPr>
          <w:rFonts w:ascii="Calibri" w:eastAsia="Calibri" w:hAnsi="Calibri" w:cs="Calibri"/>
          <w:color w:val="000000"/>
          <w:sz w:val="24"/>
          <w:szCs w:val="24"/>
        </w:rPr>
      </w:pPr>
      <w:r w:rsidRPr="005D7F04">
        <w:rPr>
          <w:rFonts w:ascii="Calibri" w:eastAsia="Calibri" w:hAnsi="Calibri" w:cs="Calibri"/>
          <w:color w:val="000000"/>
          <w:sz w:val="24"/>
          <w:szCs w:val="24"/>
        </w:rPr>
        <w:t>Leeza certainly understands that nice people can finish first by being kind. It is a recipe for success.</w:t>
      </w:r>
      <w:r>
        <w:rPr>
          <w:rFonts w:ascii="Calibri" w:eastAsia="Calibri" w:hAnsi="Calibri" w:cs="Calibri"/>
          <w:color w:val="000000"/>
          <w:sz w:val="24"/>
          <w:szCs w:val="24"/>
        </w:rPr>
        <w:t xml:space="preserve"> </w:t>
      </w:r>
      <w:r w:rsidRPr="005D7F04">
        <w:rPr>
          <w:rFonts w:ascii="Calibri" w:eastAsia="Calibri" w:hAnsi="Calibri" w:cs="Calibri"/>
          <w:color w:val="000000"/>
          <w:sz w:val="24"/>
          <w:szCs w:val="24"/>
        </w:rPr>
        <w:t xml:space="preserve">Make no mistake, she is not a pushover and is a shrewd businessperson. It </w:t>
      </w:r>
      <w:r>
        <w:rPr>
          <w:rFonts w:ascii="Calibri" w:eastAsia="Calibri" w:hAnsi="Calibri" w:cs="Calibri"/>
          <w:color w:val="000000"/>
          <w:sz w:val="24"/>
          <w:szCs w:val="24"/>
        </w:rPr>
        <w:t xml:space="preserve">is </w:t>
      </w:r>
      <w:r w:rsidRPr="005D7F04">
        <w:rPr>
          <w:rFonts w:ascii="Calibri" w:eastAsia="Calibri" w:hAnsi="Calibri" w:cs="Calibri"/>
          <w:color w:val="000000"/>
          <w:sz w:val="24"/>
          <w:szCs w:val="24"/>
        </w:rPr>
        <w:t xml:space="preserve">possible that having business savvy and a no BS approach is consistent with treating people honestly and decently. </w:t>
      </w:r>
    </w:p>
    <w:p w14:paraId="544758AE" w14:textId="384E1C52" w:rsidR="006E3A7E" w:rsidRPr="005D7F04" w:rsidRDefault="006E3A7E" w:rsidP="00762E47">
      <w:pPr>
        <w:spacing w:before="100" w:beforeAutospacing="1" w:line="240" w:lineRule="auto"/>
        <w:rPr>
          <w:rFonts w:ascii="Calibri" w:eastAsia="Calibri" w:hAnsi="Calibri" w:cs="Calibri"/>
          <w:color w:val="000000"/>
          <w:sz w:val="24"/>
          <w:szCs w:val="24"/>
        </w:rPr>
      </w:pPr>
      <w:r w:rsidRPr="005D7F04">
        <w:rPr>
          <w:rFonts w:ascii="Calibri" w:eastAsia="Calibri" w:hAnsi="Calibri" w:cs="Calibri"/>
          <w:color w:val="000000"/>
          <w:sz w:val="24"/>
          <w:szCs w:val="24"/>
        </w:rPr>
        <w:t xml:space="preserve">Kindness is simple. It </w:t>
      </w:r>
      <w:r w:rsidR="003E54CF">
        <w:rPr>
          <w:rFonts w:ascii="Calibri" w:eastAsia="Calibri" w:hAnsi="Calibri" w:cs="Calibri"/>
          <w:color w:val="000000"/>
          <w:sz w:val="24"/>
          <w:szCs w:val="24"/>
        </w:rPr>
        <w:t>takes</w:t>
      </w:r>
      <w:r w:rsidRPr="005D7F04">
        <w:rPr>
          <w:rFonts w:ascii="Calibri" w:eastAsia="Calibri" w:hAnsi="Calibri" w:cs="Calibri"/>
          <w:color w:val="000000"/>
          <w:sz w:val="24"/>
          <w:szCs w:val="24"/>
        </w:rPr>
        <w:t xml:space="preserve"> </w:t>
      </w:r>
      <w:r>
        <w:rPr>
          <w:rFonts w:ascii="Calibri" w:eastAsia="Calibri" w:hAnsi="Calibri" w:cs="Calibri"/>
          <w:color w:val="000000"/>
          <w:sz w:val="24"/>
          <w:szCs w:val="24"/>
        </w:rPr>
        <w:t>altruism</w:t>
      </w:r>
      <w:r w:rsidRPr="005D7F04">
        <w:rPr>
          <w:rFonts w:ascii="Calibri" w:eastAsia="Calibri" w:hAnsi="Calibri" w:cs="Calibri"/>
          <w:color w:val="000000"/>
          <w:sz w:val="24"/>
          <w:szCs w:val="24"/>
        </w:rPr>
        <w:t xml:space="preserve">, compassion and vulnerability. Too often people want to belittle or find fault. They are inclined to disparage those who are successful. Wealth need not come as a result of sacrificing others or your goodness. When you consider the phrase, “wealth </w:t>
      </w:r>
      <w:r w:rsidRPr="005D7F04">
        <w:rPr>
          <w:rFonts w:ascii="Calibri" w:eastAsia="Calibri" w:hAnsi="Calibri" w:cs="Calibri"/>
          <w:color w:val="000000"/>
          <w:sz w:val="24"/>
          <w:szCs w:val="24"/>
        </w:rPr>
        <w:lastRenderedPageBreak/>
        <w:t>is the currency of influence” it is not ill</w:t>
      </w:r>
      <w:r>
        <w:rPr>
          <w:rFonts w:ascii="Calibri" w:eastAsia="Calibri" w:hAnsi="Calibri" w:cs="Calibri"/>
          <w:color w:val="000000"/>
          <w:sz w:val="24"/>
          <w:szCs w:val="24"/>
        </w:rPr>
        <w:t>-</w:t>
      </w:r>
      <w:r w:rsidRPr="005D7F04">
        <w:rPr>
          <w:rFonts w:ascii="Calibri" w:eastAsia="Calibri" w:hAnsi="Calibri" w:cs="Calibri"/>
          <w:color w:val="000000"/>
          <w:sz w:val="24"/>
          <w:szCs w:val="24"/>
        </w:rPr>
        <w:t>intentioned</w:t>
      </w:r>
      <w:r>
        <w:rPr>
          <w:rFonts w:ascii="Calibri" w:eastAsia="Calibri" w:hAnsi="Calibri" w:cs="Calibri"/>
          <w:color w:val="000000"/>
          <w:sz w:val="24"/>
          <w:szCs w:val="24"/>
        </w:rPr>
        <w:t xml:space="preserve"> or strategic</w:t>
      </w:r>
      <w:r w:rsidRPr="005D7F04">
        <w:rPr>
          <w:rFonts w:ascii="Calibri" w:eastAsia="Calibri" w:hAnsi="Calibri" w:cs="Calibri"/>
          <w:color w:val="000000"/>
          <w:sz w:val="24"/>
          <w:szCs w:val="24"/>
        </w:rPr>
        <w:t xml:space="preserve">. To be influential one must be genuine. When you are genuine, you are honest. </w:t>
      </w:r>
      <w:r>
        <w:rPr>
          <w:rFonts w:ascii="Calibri" w:eastAsia="Calibri" w:hAnsi="Calibri" w:cs="Calibri"/>
          <w:color w:val="000000"/>
          <w:sz w:val="24"/>
          <w:szCs w:val="24"/>
        </w:rPr>
        <w:t>H</w:t>
      </w:r>
      <w:r w:rsidRPr="005D7F04">
        <w:rPr>
          <w:rFonts w:ascii="Calibri" w:eastAsia="Calibri" w:hAnsi="Calibri" w:cs="Calibri"/>
          <w:color w:val="000000"/>
          <w:sz w:val="24"/>
          <w:szCs w:val="24"/>
        </w:rPr>
        <w:t xml:space="preserve">onesty allows others not </w:t>
      </w:r>
      <w:r>
        <w:rPr>
          <w:rFonts w:ascii="Calibri" w:eastAsia="Calibri" w:hAnsi="Calibri" w:cs="Calibri"/>
          <w:color w:val="000000"/>
          <w:sz w:val="24"/>
          <w:szCs w:val="24"/>
        </w:rPr>
        <w:t xml:space="preserve">to </w:t>
      </w:r>
      <w:r w:rsidRPr="005D7F04">
        <w:rPr>
          <w:rFonts w:ascii="Calibri" w:eastAsia="Calibri" w:hAnsi="Calibri" w:cs="Calibri"/>
          <w:color w:val="000000"/>
          <w:sz w:val="24"/>
          <w:szCs w:val="24"/>
        </w:rPr>
        <w:t>simply trust you, but to trust in your word and your intentions. Market economies thrive when the participants trust the agreements they make and</w:t>
      </w:r>
      <w:r>
        <w:rPr>
          <w:rFonts w:ascii="Calibri" w:eastAsia="Calibri" w:hAnsi="Calibri" w:cs="Calibri"/>
          <w:color w:val="000000"/>
          <w:sz w:val="24"/>
          <w:szCs w:val="24"/>
        </w:rPr>
        <w:t xml:space="preserve"> are clear about the</w:t>
      </w:r>
      <w:r w:rsidRPr="005D7F04">
        <w:rPr>
          <w:rFonts w:ascii="Calibri" w:eastAsia="Calibri" w:hAnsi="Calibri" w:cs="Calibri"/>
          <w:color w:val="000000"/>
          <w:sz w:val="24"/>
          <w:szCs w:val="24"/>
        </w:rPr>
        <w:t xml:space="preserve"> intentions of counterparties. </w:t>
      </w:r>
    </w:p>
    <w:p w14:paraId="5021F024" w14:textId="77777777" w:rsidR="006E3A7E" w:rsidRPr="005D7F04" w:rsidRDefault="006E3A7E" w:rsidP="00762E47">
      <w:pPr>
        <w:spacing w:before="100" w:beforeAutospacing="1" w:line="240" w:lineRule="auto"/>
        <w:rPr>
          <w:rFonts w:ascii="Calibri" w:eastAsia="Calibri" w:hAnsi="Calibri" w:cs="Calibri"/>
          <w:color w:val="000000"/>
          <w:sz w:val="24"/>
          <w:szCs w:val="24"/>
        </w:rPr>
      </w:pPr>
      <w:r w:rsidRPr="005D7F04">
        <w:rPr>
          <w:rFonts w:ascii="Calibri" w:eastAsia="Calibri" w:hAnsi="Calibri" w:cs="Calibri"/>
          <w:color w:val="000000"/>
          <w:sz w:val="24"/>
          <w:szCs w:val="24"/>
        </w:rPr>
        <w:t>Entrepreneurs live with risk all the time. The risk of new ideas, big investments, or new marketing is uncertain enough. If you throw in the risk that people won’t be true to their word, or they will mislead you, then simple business risks are amplifie</w:t>
      </w:r>
      <w:r>
        <w:rPr>
          <w:rFonts w:ascii="Calibri" w:eastAsia="Calibri" w:hAnsi="Calibri" w:cs="Calibri"/>
          <w:color w:val="000000"/>
          <w:sz w:val="24"/>
          <w:szCs w:val="24"/>
        </w:rPr>
        <w:t xml:space="preserve">d </w:t>
      </w:r>
      <w:r w:rsidRPr="005D7F04">
        <w:rPr>
          <w:rFonts w:ascii="Calibri" w:eastAsia="Calibri" w:hAnsi="Calibri" w:cs="Calibri"/>
          <w:color w:val="000000"/>
          <w:sz w:val="24"/>
          <w:szCs w:val="24"/>
        </w:rPr>
        <w:t xml:space="preserve">and </w:t>
      </w:r>
      <w:r>
        <w:rPr>
          <w:rFonts w:ascii="Calibri" w:eastAsia="Calibri" w:hAnsi="Calibri" w:cs="Calibri"/>
          <w:color w:val="000000"/>
          <w:sz w:val="24"/>
          <w:szCs w:val="24"/>
        </w:rPr>
        <w:t xml:space="preserve">often </w:t>
      </w:r>
      <w:r w:rsidRPr="005D7F04">
        <w:rPr>
          <w:rFonts w:ascii="Calibri" w:eastAsia="Calibri" w:hAnsi="Calibri" w:cs="Calibri"/>
          <w:color w:val="000000"/>
          <w:sz w:val="24"/>
          <w:szCs w:val="24"/>
        </w:rPr>
        <w:t>become too great. Entrepreneurs are susceptible to people with bad intentions, as we are optimistic, visionary and hopeful that we might be able to achieve bigger success. If someone is skilled at convincing you with lies or half</w:t>
      </w:r>
      <w:r>
        <w:rPr>
          <w:rFonts w:ascii="Calibri" w:eastAsia="Calibri" w:hAnsi="Calibri" w:cs="Calibri"/>
          <w:color w:val="000000"/>
          <w:sz w:val="24"/>
          <w:szCs w:val="24"/>
        </w:rPr>
        <w:t>-</w:t>
      </w:r>
      <w:r w:rsidRPr="005D7F04">
        <w:rPr>
          <w:rFonts w:ascii="Calibri" w:eastAsia="Calibri" w:hAnsi="Calibri" w:cs="Calibri"/>
          <w:color w:val="000000"/>
          <w:sz w:val="24"/>
          <w:szCs w:val="24"/>
        </w:rPr>
        <w:t>truths, or is simply disingenuous, agreements break</w:t>
      </w:r>
      <w:r>
        <w:rPr>
          <w:rFonts w:ascii="Calibri" w:eastAsia="Calibri" w:hAnsi="Calibri" w:cs="Calibri"/>
          <w:color w:val="000000"/>
          <w:sz w:val="24"/>
          <w:szCs w:val="24"/>
        </w:rPr>
        <w:t xml:space="preserve"> </w:t>
      </w:r>
      <w:r w:rsidRPr="005D7F04">
        <w:rPr>
          <w:rFonts w:ascii="Calibri" w:eastAsia="Calibri" w:hAnsi="Calibri" w:cs="Calibri"/>
          <w:color w:val="000000"/>
          <w:sz w:val="24"/>
          <w:szCs w:val="24"/>
        </w:rPr>
        <w:t xml:space="preserve">down and the exchange of energy, money or services is risked. </w:t>
      </w:r>
    </w:p>
    <w:p w14:paraId="41066241" w14:textId="77777777" w:rsidR="006E3A7E" w:rsidRPr="005D7F04" w:rsidRDefault="006E3A7E" w:rsidP="00762E47">
      <w:pPr>
        <w:spacing w:before="100" w:beforeAutospacing="1" w:line="240" w:lineRule="auto"/>
        <w:rPr>
          <w:rFonts w:ascii="Calibri" w:eastAsia="Calibri" w:hAnsi="Calibri" w:cs="Calibri"/>
          <w:color w:val="000000"/>
          <w:sz w:val="24"/>
          <w:szCs w:val="24"/>
        </w:rPr>
      </w:pPr>
      <w:r w:rsidRPr="005D7F04">
        <w:rPr>
          <w:rFonts w:ascii="Calibri" w:eastAsia="Calibri" w:hAnsi="Calibri" w:cs="Calibri"/>
          <w:color w:val="000000"/>
          <w:sz w:val="24"/>
          <w:szCs w:val="24"/>
        </w:rPr>
        <w:t>Kindness eliminates an important risk of dealing and as such</w:t>
      </w:r>
      <w:r>
        <w:rPr>
          <w:rFonts w:ascii="Calibri" w:eastAsia="Calibri" w:hAnsi="Calibri" w:cs="Calibri"/>
          <w:color w:val="000000"/>
          <w:sz w:val="24"/>
          <w:szCs w:val="24"/>
        </w:rPr>
        <w:t>,</w:t>
      </w:r>
      <w:r w:rsidRPr="005D7F04">
        <w:rPr>
          <w:rFonts w:ascii="Calibri" w:eastAsia="Calibri" w:hAnsi="Calibri" w:cs="Calibri"/>
          <w:color w:val="000000"/>
          <w:sz w:val="24"/>
          <w:szCs w:val="24"/>
        </w:rPr>
        <w:t xml:space="preserve"> people and businesses will be more inclined to work with you and you will be more likely to have the influence – or impact – that you seek. </w:t>
      </w:r>
    </w:p>
    <w:p w14:paraId="2CF434E7" w14:textId="77777777" w:rsidR="006E3A7E" w:rsidRPr="005D7F04" w:rsidRDefault="006E3A7E" w:rsidP="00762E47">
      <w:pPr>
        <w:spacing w:before="100" w:beforeAutospacing="1" w:line="240" w:lineRule="auto"/>
        <w:rPr>
          <w:rFonts w:ascii="Calibri" w:eastAsia="Calibri" w:hAnsi="Calibri" w:cs="Calibri"/>
          <w:color w:val="000000"/>
          <w:sz w:val="24"/>
          <w:szCs w:val="24"/>
        </w:rPr>
      </w:pPr>
      <w:r w:rsidRPr="005D7F04">
        <w:rPr>
          <w:rFonts w:ascii="Calibri" w:eastAsia="Calibri" w:hAnsi="Calibri" w:cs="Calibri"/>
          <w:color w:val="000000"/>
          <w:sz w:val="24"/>
          <w:szCs w:val="24"/>
        </w:rPr>
        <w:t xml:space="preserve">“Work hard, care more." It's a great motto, it's a great way to be, and when push comes to shove, when you're put into a situation of struggle and challenge, then be kind in how you deal with it and how you deal with people. Make </w:t>
      </w:r>
      <w:proofErr w:type="spellStart"/>
      <w:r w:rsidRPr="005D7F04">
        <w:rPr>
          <w:rFonts w:ascii="Calibri" w:eastAsia="Calibri" w:hAnsi="Calibri" w:cs="Calibri"/>
          <w:color w:val="000000"/>
          <w:sz w:val="24"/>
          <w:szCs w:val="24"/>
        </w:rPr>
        <w:t>Leeza’s</w:t>
      </w:r>
      <w:proofErr w:type="spellEnd"/>
      <w:r w:rsidRPr="005D7F04">
        <w:rPr>
          <w:rFonts w:ascii="Calibri" w:eastAsia="Calibri" w:hAnsi="Calibri" w:cs="Calibri"/>
          <w:color w:val="000000"/>
          <w:sz w:val="24"/>
          <w:szCs w:val="24"/>
        </w:rPr>
        <w:t xml:space="preserve"> motto yours.</w:t>
      </w:r>
    </w:p>
    <w:p w14:paraId="2F9E3ADD" w14:textId="400A3058" w:rsidR="006E3A7E" w:rsidRDefault="006E3A7E" w:rsidP="00762E47">
      <w:pPr>
        <w:spacing w:before="100" w:beforeAutospacing="1" w:line="240" w:lineRule="auto"/>
        <w:contextualSpacing/>
        <w:rPr>
          <w:rFonts w:ascii="Calibri" w:eastAsia="Calibri" w:hAnsi="Calibri" w:cs="Calibri"/>
          <w:b/>
          <w:color w:val="E36C0A" w:themeColor="accent6" w:themeShade="BF"/>
        </w:rPr>
      </w:pPr>
      <w:r w:rsidRPr="00706D4A">
        <w:rPr>
          <w:rFonts w:ascii="Calibri" w:eastAsia="Calibri" w:hAnsi="Calibri" w:cs="Calibri"/>
          <w:b/>
          <w:color w:val="E36C0A" w:themeColor="accent6" w:themeShade="BF"/>
        </w:rPr>
        <w:t xml:space="preserve">GIVE </w:t>
      </w:r>
      <w:r w:rsidR="0032277B">
        <w:rPr>
          <w:rFonts w:ascii="Calibri" w:eastAsia="Calibri" w:hAnsi="Calibri" w:cs="Calibri"/>
          <w:b/>
          <w:color w:val="E36C0A" w:themeColor="accent6" w:themeShade="BF"/>
        </w:rPr>
        <w:t>Back S</w:t>
      </w:r>
      <w:r w:rsidRPr="00706D4A">
        <w:rPr>
          <w:rFonts w:ascii="Calibri" w:eastAsia="Calibri" w:hAnsi="Calibri" w:cs="Calibri"/>
          <w:b/>
          <w:color w:val="E36C0A" w:themeColor="accent6" w:themeShade="BF"/>
        </w:rPr>
        <w:t>ecret #2</w:t>
      </w:r>
    </w:p>
    <w:p w14:paraId="64450BEC" w14:textId="77777777" w:rsidR="006E3A7E" w:rsidRPr="00DC734E" w:rsidRDefault="006E3A7E" w:rsidP="00762E47">
      <w:pPr>
        <w:spacing w:before="100" w:beforeAutospacing="1" w:line="240" w:lineRule="auto"/>
        <w:contextualSpacing/>
        <w:rPr>
          <w:rFonts w:ascii="Calibri" w:eastAsia="Calibri" w:hAnsi="Calibri" w:cs="Calibri"/>
          <w:b/>
          <w:color w:val="E36C0A" w:themeColor="accent6" w:themeShade="BF"/>
        </w:rPr>
      </w:pPr>
      <w:r w:rsidRPr="00DC734E">
        <w:rPr>
          <w:rFonts w:ascii="Calibri" w:eastAsia="Calibri" w:hAnsi="Calibri" w:cs="Calibri"/>
          <w:b/>
          <w:color w:val="000000"/>
        </w:rPr>
        <w:t>P</w:t>
      </w:r>
      <w:r>
        <w:rPr>
          <w:rFonts w:ascii="Calibri" w:eastAsia="Calibri" w:hAnsi="Calibri" w:cs="Calibri"/>
          <w:b/>
          <w:color w:val="000000"/>
        </w:rPr>
        <w:t>rofit through kindness</w:t>
      </w:r>
    </w:p>
    <w:p w14:paraId="47E73C31" w14:textId="77777777" w:rsidR="006E3A7E" w:rsidRDefault="006E3A7E" w:rsidP="00762E47">
      <w:pPr>
        <w:spacing w:before="100" w:beforeAutospacing="1" w:line="240" w:lineRule="auto"/>
        <w:rPr>
          <w:rFonts w:ascii="Calibri" w:eastAsia="Calibri" w:hAnsi="Calibri" w:cs="Calibri"/>
          <w:color w:val="000000"/>
          <w:sz w:val="24"/>
          <w:szCs w:val="24"/>
        </w:rPr>
      </w:pPr>
      <w:r w:rsidRPr="004E7ABE">
        <w:rPr>
          <w:rFonts w:ascii="Calibri" w:eastAsia="Calibri" w:hAnsi="Calibri" w:cs="Calibri"/>
          <w:color w:val="000000"/>
          <w:sz w:val="24"/>
          <w:szCs w:val="24"/>
        </w:rPr>
        <w:t xml:space="preserve">When I teach entrepreneurs, I cover the six “P-s” of business success. </w:t>
      </w:r>
    </w:p>
    <w:p w14:paraId="0CFD0D61" w14:textId="77777777" w:rsidR="006E3A7E" w:rsidRDefault="006E3A7E" w:rsidP="00762E47">
      <w:pPr>
        <w:pStyle w:val="ListParagraph"/>
        <w:numPr>
          <w:ilvl w:val="0"/>
          <w:numId w:val="6"/>
        </w:numPr>
        <w:spacing w:before="100" w:beforeAutospacing="1" w:line="240" w:lineRule="auto"/>
        <w:rPr>
          <w:rFonts w:ascii="Calibri" w:eastAsia="Calibri" w:hAnsi="Calibri" w:cs="Calibri"/>
          <w:color w:val="000000"/>
          <w:sz w:val="24"/>
          <w:szCs w:val="24"/>
        </w:rPr>
      </w:pPr>
      <w:r w:rsidRPr="004E7ABE">
        <w:rPr>
          <w:rFonts w:ascii="Calibri" w:eastAsia="Calibri" w:hAnsi="Calibri" w:cs="Calibri"/>
          <w:color w:val="000000"/>
          <w:sz w:val="24"/>
          <w:szCs w:val="24"/>
        </w:rPr>
        <w:t xml:space="preserve">Passion, </w:t>
      </w:r>
    </w:p>
    <w:p w14:paraId="62F6F317" w14:textId="77777777" w:rsidR="006E3A7E" w:rsidRDefault="006E3A7E" w:rsidP="00762E47">
      <w:pPr>
        <w:pStyle w:val="ListParagraph"/>
        <w:numPr>
          <w:ilvl w:val="0"/>
          <w:numId w:val="6"/>
        </w:numPr>
        <w:spacing w:before="100" w:beforeAutospacing="1" w:line="240" w:lineRule="auto"/>
        <w:rPr>
          <w:rFonts w:ascii="Calibri" w:eastAsia="Calibri" w:hAnsi="Calibri" w:cs="Calibri"/>
          <w:color w:val="000000"/>
          <w:sz w:val="24"/>
          <w:szCs w:val="24"/>
        </w:rPr>
      </w:pPr>
      <w:r>
        <w:rPr>
          <w:rFonts w:ascii="Calibri" w:eastAsia="Calibri" w:hAnsi="Calibri" w:cs="Calibri"/>
          <w:color w:val="000000"/>
          <w:sz w:val="24"/>
          <w:szCs w:val="24"/>
        </w:rPr>
        <w:t>P</w:t>
      </w:r>
      <w:r w:rsidRPr="004E7ABE">
        <w:rPr>
          <w:rFonts w:ascii="Calibri" w:eastAsia="Calibri" w:hAnsi="Calibri" w:cs="Calibri"/>
          <w:color w:val="000000"/>
          <w:sz w:val="24"/>
          <w:szCs w:val="24"/>
        </w:rPr>
        <w:t xml:space="preserve">urpose, </w:t>
      </w:r>
    </w:p>
    <w:p w14:paraId="36D8A3AE" w14:textId="77777777" w:rsidR="006E3A7E" w:rsidRDefault="006E3A7E" w:rsidP="00762E47">
      <w:pPr>
        <w:pStyle w:val="ListParagraph"/>
        <w:numPr>
          <w:ilvl w:val="0"/>
          <w:numId w:val="6"/>
        </w:numPr>
        <w:spacing w:before="100" w:beforeAutospacing="1" w:line="240" w:lineRule="auto"/>
        <w:rPr>
          <w:rFonts w:ascii="Calibri" w:eastAsia="Calibri" w:hAnsi="Calibri" w:cs="Calibri"/>
          <w:color w:val="000000"/>
          <w:sz w:val="24"/>
          <w:szCs w:val="24"/>
        </w:rPr>
      </w:pPr>
      <w:r>
        <w:rPr>
          <w:rFonts w:ascii="Calibri" w:eastAsia="Calibri" w:hAnsi="Calibri" w:cs="Calibri"/>
          <w:color w:val="000000"/>
          <w:sz w:val="24"/>
          <w:szCs w:val="24"/>
        </w:rPr>
        <w:t>P</w:t>
      </w:r>
      <w:r w:rsidRPr="004E7ABE">
        <w:rPr>
          <w:rFonts w:ascii="Calibri" w:eastAsia="Calibri" w:hAnsi="Calibri" w:cs="Calibri"/>
          <w:color w:val="000000"/>
          <w:sz w:val="24"/>
          <w:szCs w:val="24"/>
        </w:rPr>
        <w:t xml:space="preserve">eople, </w:t>
      </w:r>
    </w:p>
    <w:p w14:paraId="300C1A63" w14:textId="77777777" w:rsidR="006E3A7E" w:rsidRDefault="006E3A7E" w:rsidP="00762E47">
      <w:pPr>
        <w:pStyle w:val="ListParagraph"/>
        <w:numPr>
          <w:ilvl w:val="0"/>
          <w:numId w:val="6"/>
        </w:numPr>
        <w:spacing w:before="100" w:beforeAutospacing="1" w:line="240" w:lineRule="auto"/>
        <w:rPr>
          <w:rFonts w:ascii="Calibri" w:eastAsia="Calibri" w:hAnsi="Calibri" w:cs="Calibri"/>
          <w:color w:val="000000"/>
          <w:sz w:val="24"/>
          <w:szCs w:val="24"/>
        </w:rPr>
      </w:pPr>
      <w:r>
        <w:rPr>
          <w:rFonts w:ascii="Calibri" w:eastAsia="Calibri" w:hAnsi="Calibri" w:cs="Calibri"/>
          <w:color w:val="000000"/>
          <w:sz w:val="24"/>
          <w:szCs w:val="24"/>
        </w:rPr>
        <w:t>P</w:t>
      </w:r>
      <w:r w:rsidRPr="004E7ABE">
        <w:rPr>
          <w:rFonts w:ascii="Calibri" w:eastAsia="Calibri" w:hAnsi="Calibri" w:cs="Calibri"/>
          <w:color w:val="000000"/>
          <w:sz w:val="24"/>
          <w:szCs w:val="24"/>
        </w:rPr>
        <w:t xml:space="preserve">ositioning, </w:t>
      </w:r>
    </w:p>
    <w:p w14:paraId="5B5D0914" w14:textId="77777777" w:rsidR="006E3A7E" w:rsidRDefault="006E3A7E" w:rsidP="00762E47">
      <w:pPr>
        <w:pStyle w:val="ListParagraph"/>
        <w:numPr>
          <w:ilvl w:val="0"/>
          <w:numId w:val="6"/>
        </w:numPr>
        <w:spacing w:before="100" w:beforeAutospacing="1"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Process, </w:t>
      </w:r>
    </w:p>
    <w:p w14:paraId="1B321830" w14:textId="77777777" w:rsidR="006E3A7E" w:rsidRDefault="006E3A7E" w:rsidP="00762E47">
      <w:pPr>
        <w:pStyle w:val="ListParagraph"/>
        <w:spacing w:before="100" w:beforeAutospacing="1" w:line="240" w:lineRule="auto"/>
        <w:rPr>
          <w:rFonts w:ascii="Calibri" w:eastAsia="Calibri" w:hAnsi="Calibri" w:cs="Calibri"/>
          <w:color w:val="000000"/>
          <w:sz w:val="24"/>
          <w:szCs w:val="24"/>
        </w:rPr>
      </w:pPr>
      <w:proofErr w:type="gramStart"/>
      <w:r>
        <w:rPr>
          <w:rFonts w:ascii="Calibri" w:eastAsia="Calibri" w:hAnsi="Calibri" w:cs="Calibri"/>
          <w:color w:val="000000"/>
          <w:sz w:val="24"/>
          <w:szCs w:val="24"/>
        </w:rPr>
        <w:t>A</w:t>
      </w:r>
      <w:r w:rsidRPr="004E7ABE">
        <w:rPr>
          <w:rFonts w:ascii="Calibri" w:eastAsia="Calibri" w:hAnsi="Calibri" w:cs="Calibri"/>
          <w:color w:val="000000"/>
          <w:sz w:val="24"/>
          <w:szCs w:val="24"/>
        </w:rPr>
        <w:t xml:space="preserve">nd the last "P" in my </w:t>
      </w:r>
      <w:r>
        <w:rPr>
          <w:rFonts w:ascii="Calibri" w:eastAsia="Calibri" w:hAnsi="Calibri" w:cs="Calibri"/>
          <w:color w:val="000000"/>
          <w:sz w:val="24"/>
          <w:szCs w:val="24"/>
        </w:rPr>
        <w:t>mountain</w:t>
      </w:r>
      <w:r w:rsidRPr="004E7ABE">
        <w:rPr>
          <w:rFonts w:ascii="Calibri" w:eastAsia="Calibri" w:hAnsi="Calibri" w:cs="Calibri"/>
          <w:color w:val="000000"/>
          <w:sz w:val="24"/>
          <w:szCs w:val="24"/>
        </w:rPr>
        <w:t xml:space="preserve"> of </w:t>
      </w:r>
      <w:r w:rsidRPr="004E7ABE">
        <w:rPr>
          <w:rFonts w:ascii="Calibri" w:eastAsia="Calibri" w:hAnsi="Calibri" w:cs="Calibri"/>
          <w:b/>
          <w:color w:val="000000"/>
          <w:sz w:val="24"/>
          <w:szCs w:val="24"/>
        </w:rPr>
        <w:t>Grow.</w:t>
      </w:r>
      <w:proofErr w:type="gramEnd"/>
      <w:r w:rsidRPr="004E7ABE">
        <w:rPr>
          <w:rFonts w:ascii="Calibri" w:eastAsia="Calibri" w:hAnsi="Calibri" w:cs="Calibri"/>
          <w:b/>
          <w:color w:val="000000"/>
          <w:sz w:val="24"/>
          <w:szCs w:val="24"/>
        </w:rPr>
        <w:t xml:space="preserve"> Get. Give.</w:t>
      </w:r>
      <w:r>
        <w:rPr>
          <w:rFonts w:ascii="Calibri" w:eastAsia="Calibri" w:hAnsi="Calibri" w:cs="Calibri"/>
          <w:color w:val="000000"/>
          <w:sz w:val="24"/>
          <w:szCs w:val="24"/>
        </w:rPr>
        <w:t xml:space="preserve"> Success is…</w:t>
      </w:r>
    </w:p>
    <w:p w14:paraId="6BD6ADB2" w14:textId="77777777" w:rsidR="006E3A7E" w:rsidRPr="004E7ABE" w:rsidRDefault="006E3A7E" w:rsidP="00762E47">
      <w:pPr>
        <w:pStyle w:val="ListParagraph"/>
        <w:numPr>
          <w:ilvl w:val="0"/>
          <w:numId w:val="6"/>
        </w:numPr>
        <w:spacing w:before="100" w:beforeAutospacing="1" w:line="240" w:lineRule="auto"/>
        <w:rPr>
          <w:rFonts w:ascii="Calibri" w:eastAsia="Calibri" w:hAnsi="Calibri" w:cs="Calibri"/>
          <w:color w:val="000000"/>
          <w:sz w:val="24"/>
          <w:szCs w:val="24"/>
        </w:rPr>
      </w:pPr>
      <w:r w:rsidRPr="004E7ABE">
        <w:rPr>
          <w:rFonts w:ascii="Calibri" w:eastAsia="Calibri" w:hAnsi="Calibri" w:cs="Calibri"/>
          <w:b/>
          <w:color w:val="000000"/>
          <w:sz w:val="24"/>
          <w:szCs w:val="24"/>
        </w:rPr>
        <w:t>Profit</w:t>
      </w:r>
      <w:r w:rsidRPr="004E7ABE">
        <w:rPr>
          <w:rFonts w:ascii="Calibri" w:eastAsia="Calibri" w:hAnsi="Calibri" w:cs="Calibri"/>
          <w:color w:val="000000"/>
          <w:sz w:val="24"/>
          <w:szCs w:val="24"/>
        </w:rPr>
        <w:t xml:space="preserve">. </w:t>
      </w:r>
    </w:p>
    <w:p w14:paraId="25D271B6" w14:textId="77777777" w:rsidR="006E3A7E" w:rsidRPr="004E7ABE" w:rsidRDefault="006E3A7E" w:rsidP="00762E47">
      <w:pPr>
        <w:spacing w:before="100" w:beforeAutospacing="1" w:line="240" w:lineRule="auto"/>
        <w:rPr>
          <w:rFonts w:ascii="Calibri" w:eastAsia="Calibri" w:hAnsi="Calibri" w:cs="Calibri"/>
          <w:color w:val="000000"/>
          <w:sz w:val="24"/>
          <w:szCs w:val="24"/>
        </w:rPr>
      </w:pPr>
      <w:r w:rsidRPr="004E7ABE">
        <w:rPr>
          <w:rFonts w:ascii="Calibri" w:eastAsia="Calibri" w:hAnsi="Calibri" w:cs="Calibri"/>
          <w:color w:val="000000"/>
          <w:sz w:val="24"/>
          <w:szCs w:val="24"/>
        </w:rPr>
        <w:t xml:space="preserve">In my </w:t>
      </w:r>
      <w:r>
        <w:rPr>
          <w:rFonts w:ascii="Calibri" w:eastAsia="Calibri" w:hAnsi="Calibri" w:cs="Calibri"/>
          <w:color w:val="000000"/>
          <w:sz w:val="24"/>
          <w:szCs w:val="24"/>
        </w:rPr>
        <w:t>universe,</w:t>
      </w:r>
      <w:r w:rsidRPr="004E7ABE">
        <w:rPr>
          <w:rFonts w:ascii="Calibri" w:eastAsia="Calibri" w:hAnsi="Calibri" w:cs="Calibri"/>
          <w:color w:val="000000"/>
          <w:sz w:val="24"/>
          <w:szCs w:val="24"/>
        </w:rPr>
        <w:t xml:space="preserve"> PROFIT = IMPACT. If you live this life well, you can top if off with a profit of kindness. This represents winning nice, serving others, and profiting through attraction. My good friend and author Jill Lublin, four</w:t>
      </w:r>
      <w:r>
        <w:rPr>
          <w:rFonts w:ascii="Calibri" w:eastAsia="Calibri" w:hAnsi="Calibri" w:cs="Calibri"/>
          <w:color w:val="000000"/>
          <w:sz w:val="24"/>
          <w:szCs w:val="24"/>
        </w:rPr>
        <w:t>-</w:t>
      </w:r>
      <w:r w:rsidRPr="004E7ABE">
        <w:rPr>
          <w:rFonts w:ascii="Calibri" w:eastAsia="Calibri" w:hAnsi="Calibri" w:cs="Calibri"/>
          <w:color w:val="000000"/>
          <w:sz w:val="24"/>
          <w:szCs w:val="24"/>
        </w:rPr>
        <w:t xml:space="preserve">time best-selling author, in her book "Profit of Kindness" discussed how it's not mutually exclusive to be kind and to have business success at the same time. </w:t>
      </w:r>
    </w:p>
    <w:p w14:paraId="15612A1D" w14:textId="77777777" w:rsidR="006E3A7E" w:rsidRPr="004E7ABE" w:rsidRDefault="006E3A7E" w:rsidP="00762E47">
      <w:pPr>
        <w:spacing w:before="100" w:beforeAutospacing="1"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When I </w:t>
      </w:r>
      <w:r w:rsidRPr="004E7ABE">
        <w:rPr>
          <w:rFonts w:ascii="Calibri" w:eastAsia="Calibri" w:hAnsi="Calibri" w:cs="Calibri"/>
          <w:color w:val="000000"/>
          <w:sz w:val="24"/>
          <w:szCs w:val="24"/>
        </w:rPr>
        <w:t>met Leeza Gibbons</w:t>
      </w:r>
      <w:r>
        <w:rPr>
          <w:rFonts w:ascii="Calibri" w:eastAsia="Calibri" w:hAnsi="Calibri" w:cs="Calibri"/>
          <w:color w:val="000000"/>
          <w:sz w:val="24"/>
          <w:szCs w:val="24"/>
        </w:rPr>
        <w:t xml:space="preserve"> </w:t>
      </w:r>
      <w:r w:rsidRPr="004E7ABE">
        <w:rPr>
          <w:rFonts w:ascii="Calibri" w:eastAsia="Calibri" w:hAnsi="Calibri" w:cs="Calibri"/>
          <w:color w:val="000000"/>
          <w:sz w:val="24"/>
          <w:szCs w:val="24"/>
        </w:rPr>
        <w:t>she said that “</w:t>
      </w:r>
      <w:r w:rsidRPr="004E38D0">
        <w:rPr>
          <w:rFonts w:ascii="Calibri" w:eastAsia="Calibri" w:hAnsi="Calibri" w:cs="Calibri"/>
          <w:i/>
          <w:color w:val="000000"/>
          <w:sz w:val="24"/>
          <w:szCs w:val="24"/>
        </w:rPr>
        <w:t>kindness is the currency of influence</w:t>
      </w:r>
      <w:r w:rsidRPr="004E7ABE">
        <w:rPr>
          <w:rFonts w:ascii="Calibri" w:eastAsia="Calibri" w:hAnsi="Calibri" w:cs="Calibri"/>
          <w:color w:val="000000"/>
          <w:sz w:val="24"/>
          <w:szCs w:val="24"/>
        </w:rPr>
        <w:t>”. I thought that sentiment was poignant and inspiring for entrepreneurs who can look at profit as influence</w:t>
      </w:r>
      <w:r>
        <w:rPr>
          <w:rFonts w:ascii="Calibri" w:eastAsia="Calibri" w:hAnsi="Calibri" w:cs="Calibri"/>
          <w:color w:val="000000"/>
          <w:sz w:val="24"/>
          <w:szCs w:val="24"/>
        </w:rPr>
        <w:t>. W</w:t>
      </w:r>
      <w:r w:rsidRPr="004E7ABE">
        <w:rPr>
          <w:rFonts w:ascii="Calibri" w:eastAsia="Calibri" w:hAnsi="Calibri" w:cs="Calibri"/>
          <w:color w:val="000000"/>
          <w:sz w:val="24"/>
          <w:szCs w:val="24"/>
        </w:rPr>
        <w:t xml:space="preserve">e are clearly in </w:t>
      </w:r>
      <w:r>
        <w:rPr>
          <w:rFonts w:ascii="Calibri" w:eastAsia="Calibri" w:hAnsi="Calibri" w:cs="Calibri"/>
          <w:color w:val="000000"/>
          <w:sz w:val="24"/>
          <w:szCs w:val="24"/>
        </w:rPr>
        <w:t>business</w:t>
      </w:r>
      <w:r w:rsidRPr="004E7ABE">
        <w:rPr>
          <w:rFonts w:ascii="Calibri" w:eastAsia="Calibri" w:hAnsi="Calibri" w:cs="Calibri"/>
          <w:color w:val="000000"/>
          <w:sz w:val="24"/>
          <w:szCs w:val="24"/>
        </w:rPr>
        <w:t xml:space="preserve"> to make money</w:t>
      </w:r>
      <w:r>
        <w:rPr>
          <w:rFonts w:ascii="Calibri" w:eastAsia="Calibri" w:hAnsi="Calibri" w:cs="Calibri"/>
          <w:color w:val="000000"/>
          <w:sz w:val="24"/>
          <w:szCs w:val="24"/>
        </w:rPr>
        <w:t xml:space="preserve"> and</w:t>
      </w:r>
      <w:r w:rsidRPr="004E7ABE">
        <w:rPr>
          <w:rFonts w:ascii="Calibri" w:eastAsia="Calibri" w:hAnsi="Calibri" w:cs="Calibri"/>
          <w:color w:val="000000"/>
          <w:sz w:val="24"/>
          <w:szCs w:val="24"/>
        </w:rPr>
        <w:t xml:space="preserve"> a profit. Whi</w:t>
      </w:r>
      <w:r>
        <w:rPr>
          <w:rFonts w:ascii="Calibri" w:eastAsia="Calibri" w:hAnsi="Calibri" w:cs="Calibri"/>
          <w:color w:val="000000"/>
          <w:sz w:val="24"/>
          <w:szCs w:val="24"/>
        </w:rPr>
        <w:t>le business can be done for the benefit of others, as well as</w:t>
      </w:r>
      <w:r w:rsidRPr="004E7ABE">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make a </w:t>
      </w:r>
      <w:r w:rsidRPr="004E7ABE">
        <w:rPr>
          <w:rFonts w:ascii="Calibri" w:eastAsia="Calibri" w:hAnsi="Calibri" w:cs="Calibri"/>
          <w:color w:val="000000"/>
          <w:sz w:val="24"/>
          <w:szCs w:val="24"/>
        </w:rPr>
        <w:t>positive impact, it is NOT charity work. In charity there is a social impact and often intangible impacts that are not the result of the pursuit of financial gain</w:t>
      </w:r>
      <w:r>
        <w:rPr>
          <w:rFonts w:ascii="Calibri" w:eastAsia="Calibri" w:hAnsi="Calibri" w:cs="Calibri"/>
          <w:color w:val="000000"/>
          <w:sz w:val="24"/>
          <w:szCs w:val="24"/>
        </w:rPr>
        <w:t xml:space="preserve">. </w:t>
      </w:r>
      <w:r>
        <w:rPr>
          <w:rFonts w:ascii="Calibri" w:eastAsia="Calibri" w:hAnsi="Calibri" w:cs="Calibri"/>
          <w:color w:val="000000"/>
          <w:sz w:val="24"/>
          <w:szCs w:val="24"/>
        </w:rPr>
        <w:lastRenderedPageBreak/>
        <w:t xml:space="preserve">Money is mostly donated or granted and the return on “investment” is often difficult to measure. </w:t>
      </w:r>
      <w:r w:rsidRPr="004E7ABE">
        <w:rPr>
          <w:rFonts w:ascii="Calibri" w:eastAsia="Calibri" w:hAnsi="Calibri" w:cs="Calibri"/>
          <w:color w:val="000000"/>
          <w:sz w:val="24"/>
          <w:szCs w:val="24"/>
        </w:rPr>
        <w:t>Profit is not the primary driver</w:t>
      </w:r>
      <w:r>
        <w:rPr>
          <w:rFonts w:ascii="Calibri" w:eastAsia="Calibri" w:hAnsi="Calibri" w:cs="Calibri"/>
          <w:color w:val="000000"/>
          <w:sz w:val="24"/>
          <w:szCs w:val="24"/>
        </w:rPr>
        <w:t xml:space="preserve"> but</w:t>
      </w:r>
      <w:r w:rsidRPr="004E7ABE">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could </w:t>
      </w:r>
      <w:r w:rsidRPr="004E7ABE">
        <w:rPr>
          <w:rFonts w:ascii="Calibri" w:eastAsia="Calibri" w:hAnsi="Calibri" w:cs="Calibri"/>
          <w:color w:val="000000"/>
          <w:sz w:val="24"/>
          <w:szCs w:val="24"/>
        </w:rPr>
        <w:t>be a by-product of activities</w:t>
      </w:r>
      <w:r>
        <w:rPr>
          <w:rFonts w:ascii="Calibri" w:eastAsia="Calibri" w:hAnsi="Calibri" w:cs="Calibri"/>
          <w:color w:val="000000"/>
          <w:sz w:val="24"/>
          <w:szCs w:val="24"/>
        </w:rPr>
        <w:t>. F</w:t>
      </w:r>
      <w:r w:rsidRPr="004E7ABE">
        <w:rPr>
          <w:rFonts w:ascii="Calibri" w:eastAsia="Calibri" w:hAnsi="Calibri" w:cs="Calibri"/>
          <w:color w:val="000000"/>
          <w:sz w:val="24"/>
          <w:szCs w:val="24"/>
        </w:rPr>
        <w:t xml:space="preserve">unding </w:t>
      </w:r>
      <w:r>
        <w:rPr>
          <w:rFonts w:ascii="Calibri" w:eastAsia="Calibri" w:hAnsi="Calibri" w:cs="Calibri"/>
          <w:color w:val="000000"/>
          <w:sz w:val="24"/>
          <w:szCs w:val="24"/>
        </w:rPr>
        <w:t xml:space="preserve">is </w:t>
      </w:r>
      <w:r w:rsidRPr="004E7ABE">
        <w:rPr>
          <w:rFonts w:ascii="Calibri" w:eastAsia="Calibri" w:hAnsi="Calibri" w:cs="Calibri"/>
          <w:color w:val="000000"/>
          <w:sz w:val="24"/>
          <w:szCs w:val="24"/>
        </w:rPr>
        <w:t>found through other mea</w:t>
      </w:r>
      <w:r>
        <w:rPr>
          <w:rFonts w:ascii="Calibri" w:eastAsia="Calibri" w:hAnsi="Calibri" w:cs="Calibri"/>
          <w:color w:val="000000"/>
          <w:sz w:val="24"/>
          <w:szCs w:val="24"/>
        </w:rPr>
        <w:t xml:space="preserve">ns such as gifts. </w:t>
      </w:r>
      <w:r w:rsidRPr="004E7ABE">
        <w:rPr>
          <w:rFonts w:ascii="Calibri" w:eastAsia="Calibri" w:hAnsi="Calibri" w:cs="Calibri"/>
          <w:color w:val="000000"/>
          <w:sz w:val="24"/>
          <w:szCs w:val="24"/>
        </w:rPr>
        <w:t xml:space="preserve">Products </w:t>
      </w:r>
      <w:r>
        <w:rPr>
          <w:rFonts w:ascii="Calibri" w:eastAsia="Calibri" w:hAnsi="Calibri" w:cs="Calibri"/>
          <w:color w:val="000000"/>
          <w:sz w:val="24"/>
          <w:szCs w:val="24"/>
        </w:rPr>
        <w:t xml:space="preserve">or services </w:t>
      </w:r>
      <w:r w:rsidRPr="004E7ABE">
        <w:rPr>
          <w:rFonts w:ascii="Calibri" w:eastAsia="Calibri" w:hAnsi="Calibri" w:cs="Calibri"/>
          <w:color w:val="000000"/>
          <w:sz w:val="24"/>
          <w:szCs w:val="24"/>
        </w:rPr>
        <w:t xml:space="preserve">are </w:t>
      </w:r>
      <w:r>
        <w:rPr>
          <w:rFonts w:ascii="Calibri" w:eastAsia="Calibri" w:hAnsi="Calibri" w:cs="Calibri"/>
          <w:color w:val="000000"/>
          <w:sz w:val="24"/>
          <w:szCs w:val="24"/>
        </w:rPr>
        <w:t xml:space="preserve">neither </w:t>
      </w:r>
      <w:r w:rsidRPr="004E7ABE">
        <w:rPr>
          <w:rFonts w:ascii="Calibri" w:eastAsia="Calibri" w:hAnsi="Calibri" w:cs="Calibri"/>
          <w:color w:val="000000"/>
          <w:sz w:val="24"/>
          <w:szCs w:val="24"/>
        </w:rPr>
        <w:t xml:space="preserve">created </w:t>
      </w:r>
      <w:r>
        <w:rPr>
          <w:rFonts w:ascii="Calibri" w:eastAsia="Calibri" w:hAnsi="Calibri" w:cs="Calibri"/>
          <w:color w:val="000000"/>
          <w:sz w:val="24"/>
          <w:szCs w:val="24"/>
        </w:rPr>
        <w:t>n</w:t>
      </w:r>
      <w:r w:rsidRPr="004E7ABE">
        <w:rPr>
          <w:rFonts w:ascii="Calibri" w:eastAsia="Calibri" w:hAnsi="Calibri" w:cs="Calibri"/>
          <w:color w:val="000000"/>
          <w:sz w:val="24"/>
          <w:szCs w:val="24"/>
        </w:rPr>
        <w:t>or sold.</w:t>
      </w:r>
      <w:r>
        <w:rPr>
          <w:rFonts w:ascii="Calibri" w:eastAsia="Calibri" w:hAnsi="Calibri" w:cs="Calibri"/>
          <w:color w:val="000000"/>
          <w:sz w:val="24"/>
          <w:szCs w:val="24"/>
        </w:rPr>
        <w:t xml:space="preserve"> </w:t>
      </w:r>
      <w:r w:rsidRPr="004E7ABE">
        <w:rPr>
          <w:rFonts w:ascii="Calibri" w:eastAsia="Calibri" w:hAnsi="Calibri" w:cs="Calibri"/>
          <w:color w:val="000000"/>
          <w:sz w:val="24"/>
          <w:szCs w:val="24"/>
        </w:rPr>
        <w:t xml:space="preserve">Funding flows to </w:t>
      </w:r>
      <w:r>
        <w:rPr>
          <w:rFonts w:ascii="Calibri" w:eastAsia="Calibri" w:hAnsi="Calibri" w:cs="Calibri"/>
          <w:color w:val="000000"/>
          <w:sz w:val="24"/>
          <w:szCs w:val="24"/>
        </w:rPr>
        <w:t xml:space="preserve">the beneficiaries to </w:t>
      </w:r>
      <w:r w:rsidRPr="004E7ABE">
        <w:rPr>
          <w:rFonts w:ascii="Calibri" w:eastAsia="Calibri" w:hAnsi="Calibri" w:cs="Calibri"/>
          <w:color w:val="000000"/>
          <w:sz w:val="24"/>
          <w:szCs w:val="24"/>
        </w:rPr>
        <w:t xml:space="preserve">serve the cause. I </w:t>
      </w:r>
      <w:r>
        <w:rPr>
          <w:rFonts w:ascii="Calibri" w:eastAsia="Calibri" w:hAnsi="Calibri" w:cs="Calibri"/>
          <w:color w:val="000000"/>
          <w:sz w:val="24"/>
          <w:szCs w:val="24"/>
        </w:rPr>
        <w:t xml:space="preserve">often </w:t>
      </w:r>
      <w:r w:rsidRPr="004E7ABE">
        <w:rPr>
          <w:rFonts w:ascii="Calibri" w:eastAsia="Calibri" w:hAnsi="Calibri" w:cs="Calibri"/>
          <w:color w:val="000000"/>
          <w:sz w:val="24"/>
          <w:szCs w:val="24"/>
        </w:rPr>
        <w:t>argue that charities should have financial sustainability and that they must not become the charitable cause wh</w:t>
      </w:r>
      <w:r>
        <w:rPr>
          <w:rFonts w:ascii="Calibri" w:eastAsia="Calibri" w:hAnsi="Calibri" w:cs="Calibri"/>
          <w:color w:val="000000"/>
          <w:sz w:val="24"/>
          <w:szCs w:val="24"/>
        </w:rPr>
        <w:t xml:space="preserve">ile supporting a cause. This could be </w:t>
      </w:r>
      <w:r w:rsidRPr="004E7ABE">
        <w:rPr>
          <w:rFonts w:ascii="Calibri" w:eastAsia="Calibri" w:hAnsi="Calibri" w:cs="Calibri"/>
          <w:color w:val="000000"/>
          <w:sz w:val="24"/>
          <w:szCs w:val="24"/>
        </w:rPr>
        <w:t>construed as pursuit of profit, yet the inflows of capital come in many ways and aren’t always monetar</w:t>
      </w:r>
      <w:r>
        <w:rPr>
          <w:rFonts w:ascii="Calibri" w:eastAsia="Calibri" w:hAnsi="Calibri" w:cs="Calibri"/>
          <w:color w:val="000000"/>
          <w:sz w:val="24"/>
          <w:szCs w:val="24"/>
        </w:rPr>
        <w:t xml:space="preserve">y </w:t>
      </w:r>
      <w:r w:rsidRPr="004E7ABE">
        <w:rPr>
          <w:rFonts w:ascii="Calibri" w:eastAsia="Calibri" w:hAnsi="Calibri" w:cs="Calibri"/>
          <w:color w:val="000000"/>
          <w:sz w:val="24"/>
          <w:szCs w:val="24"/>
        </w:rPr>
        <w:t>(i.e. volunteerism</w:t>
      </w:r>
      <w:r>
        <w:rPr>
          <w:rFonts w:ascii="Calibri" w:eastAsia="Calibri" w:hAnsi="Calibri" w:cs="Calibri"/>
          <w:color w:val="000000"/>
          <w:sz w:val="24"/>
          <w:szCs w:val="24"/>
        </w:rPr>
        <w:t>, advocacy, etc.</w:t>
      </w:r>
      <w:r w:rsidRPr="004E7ABE">
        <w:rPr>
          <w:rFonts w:ascii="Calibri" w:eastAsia="Calibri" w:hAnsi="Calibri" w:cs="Calibri"/>
          <w:color w:val="000000"/>
          <w:sz w:val="24"/>
          <w:szCs w:val="24"/>
        </w:rPr>
        <w:t>)</w:t>
      </w:r>
      <w:r>
        <w:rPr>
          <w:rFonts w:ascii="Calibri" w:eastAsia="Calibri" w:hAnsi="Calibri" w:cs="Calibri"/>
          <w:color w:val="000000"/>
          <w:sz w:val="24"/>
          <w:szCs w:val="24"/>
        </w:rPr>
        <w:t xml:space="preserve">, even though value is represented as such. </w:t>
      </w:r>
    </w:p>
    <w:p w14:paraId="4B994997" w14:textId="77777777" w:rsidR="006E3A7E" w:rsidRPr="004E7ABE" w:rsidRDefault="006E3A7E" w:rsidP="00762E47">
      <w:pPr>
        <w:spacing w:before="100" w:beforeAutospacing="1" w:line="240" w:lineRule="auto"/>
        <w:rPr>
          <w:rFonts w:ascii="Calibri" w:eastAsia="Calibri" w:hAnsi="Calibri" w:cs="Calibri"/>
          <w:color w:val="000000"/>
          <w:sz w:val="24"/>
          <w:szCs w:val="24"/>
        </w:rPr>
      </w:pPr>
      <w:r>
        <w:rPr>
          <w:rFonts w:ascii="Calibri" w:eastAsia="Calibri" w:hAnsi="Calibri" w:cs="Calibri"/>
          <w:color w:val="000000"/>
          <w:sz w:val="24"/>
          <w:szCs w:val="24"/>
        </w:rPr>
        <w:t>L</w:t>
      </w:r>
      <w:r w:rsidRPr="004E7ABE">
        <w:rPr>
          <w:rFonts w:ascii="Calibri" w:eastAsia="Calibri" w:hAnsi="Calibri" w:cs="Calibri"/>
          <w:color w:val="000000"/>
          <w:sz w:val="24"/>
          <w:szCs w:val="24"/>
        </w:rPr>
        <w:t xml:space="preserve">et’s get back to business. Profit is the primary motive of any business. It provides growth, sustainability, improvement and expansion. Stakeholders benefit financially. </w:t>
      </w:r>
      <w:r>
        <w:rPr>
          <w:rFonts w:ascii="Calibri" w:eastAsia="Calibri" w:hAnsi="Calibri" w:cs="Calibri"/>
          <w:color w:val="000000"/>
          <w:sz w:val="24"/>
          <w:szCs w:val="24"/>
        </w:rPr>
        <w:t>A</w:t>
      </w:r>
      <w:r w:rsidRPr="004E7ABE">
        <w:rPr>
          <w:rFonts w:ascii="Calibri" w:eastAsia="Calibri" w:hAnsi="Calibri" w:cs="Calibri"/>
          <w:color w:val="000000"/>
          <w:sz w:val="24"/>
          <w:szCs w:val="24"/>
        </w:rPr>
        <w:t xml:space="preserve"> business might </w:t>
      </w:r>
      <w:r>
        <w:rPr>
          <w:rFonts w:ascii="Calibri" w:eastAsia="Calibri" w:hAnsi="Calibri" w:cs="Calibri"/>
          <w:color w:val="000000"/>
          <w:sz w:val="24"/>
          <w:szCs w:val="24"/>
        </w:rPr>
        <w:t>do</w:t>
      </w:r>
      <w:r w:rsidRPr="004E7ABE">
        <w:rPr>
          <w:rFonts w:ascii="Calibri" w:eastAsia="Calibri" w:hAnsi="Calibri" w:cs="Calibri"/>
          <w:color w:val="000000"/>
          <w:sz w:val="24"/>
          <w:szCs w:val="24"/>
        </w:rPr>
        <w:t xml:space="preserve"> well, but having a benevolent impact is not a prerequisite. I understand not every business is </w:t>
      </w:r>
      <w:r>
        <w:rPr>
          <w:rFonts w:ascii="Calibri" w:eastAsia="Calibri" w:hAnsi="Calibri" w:cs="Calibri"/>
          <w:color w:val="000000"/>
          <w:sz w:val="24"/>
          <w:szCs w:val="24"/>
        </w:rPr>
        <w:t>formed</w:t>
      </w:r>
      <w:r w:rsidRPr="004E7ABE">
        <w:rPr>
          <w:rFonts w:ascii="Calibri" w:eastAsia="Calibri" w:hAnsi="Calibri" w:cs="Calibri"/>
          <w:color w:val="000000"/>
          <w:sz w:val="24"/>
          <w:szCs w:val="24"/>
        </w:rPr>
        <w:t xml:space="preserve"> to make a positive impact or change the world. Some </w:t>
      </w:r>
      <w:r>
        <w:rPr>
          <w:rFonts w:ascii="Calibri" w:eastAsia="Calibri" w:hAnsi="Calibri" w:cs="Calibri"/>
          <w:color w:val="000000"/>
          <w:sz w:val="24"/>
          <w:szCs w:val="24"/>
        </w:rPr>
        <w:t>exist</w:t>
      </w:r>
      <w:r w:rsidRPr="004E7ABE">
        <w:rPr>
          <w:rFonts w:ascii="Calibri" w:eastAsia="Calibri" w:hAnsi="Calibri" w:cs="Calibri"/>
          <w:color w:val="000000"/>
          <w:sz w:val="24"/>
          <w:szCs w:val="24"/>
        </w:rPr>
        <w:t xml:space="preserve"> purely to attract money and create wealth for the owners. However deep or shallow a business is, my preference is impact. </w:t>
      </w:r>
      <w:r>
        <w:rPr>
          <w:rFonts w:ascii="Calibri" w:eastAsia="Calibri" w:hAnsi="Calibri" w:cs="Calibri"/>
          <w:color w:val="000000"/>
          <w:sz w:val="24"/>
          <w:szCs w:val="24"/>
        </w:rPr>
        <w:t>I work with those owners who choose to make their bigger impact through what they do.</w:t>
      </w:r>
    </w:p>
    <w:p w14:paraId="52A90264" w14:textId="77777777" w:rsidR="006E3A7E" w:rsidRPr="0094524A" w:rsidRDefault="006E3A7E" w:rsidP="00762E47">
      <w:pPr>
        <w:spacing w:before="100" w:beforeAutospacing="1" w:line="240" w:lineRule="auto"/>
        <w:rPr>
          <w:rFonts w:ascii="Calibri" w:eastAsia="Calibri" w:hAnsi="Calibri" w:cs="Calibri"/>
          <w:color w:val="000000"/>
          <w:sz w:val="24"/>
          <w:szCs w:val="24"/>
        </w:rPr>
      </w:pPr>
      <w:r w:rsidRPr="0094524A">
        <w:rPr>
          <w:rFonts w:ascii="Calibri" w:eastAsia="Calibri" w:hAnsi="Calibri" w:cs="Calibri"/>
          <w:color w:val="000000"/>
          <w:sz w:val="24"/>
          <w:szCs w:val="24"/>
        </w:rPr>
        <w:t xml:space="preserve">Kindness is easy. It takes far less energy to </w:t>
      </w:r>
      <w:r>
        <w:rPr>
          <w:rFonts w:ascii="Calibri" w:eastAsia="Calibri" w:hAnsi="Calibri" w:cs="Calibri"/>
          <w:color w:val="000000"/>
          <w:sz w:val="24"/>
          <w:szCs w:val="24"/>
        </w:rPr>
        <w:t>deliver</w:t>
      </w:r>
      <w:r w:rsidRPr="0094524A">
        <w:rPr>
          <w:rFonts w:ascii="Calibri" w:eastAsia="Calibri" w:hAnsi="Calibri" w:cs="Calibri"/>
          <w:color w:val="000000"/>
          <w:sz w:val="24"/>
          <w:szCs w:val="24"/>
        </w:rPr>
        <w:t xml:space="preserve"> and sticks to our natural tendencies to be nice.</w:t>
      </w:r>
      <w:r>
        <w:rPr>
          <w:rFonts w:ascii="Calibri" w:eastAsia="Calibri" w:hAnsi="Calibri" w:cs="Calibri"/>
          <w:color w:val="000000"/>
          <w:sz w:val="24"/>
          <w:szCs w:val="24"/>
        </w:rPr>
        <w:t xml:space="preserve"> </w:t>
      </w:r>
      <w:r w:rsidRPr="0094524A">
        <w:rPr>
          <w:rFonts w:ascii="Calibri" w:eastAsia="Calibri" w:hAnsi="Calibri" w:cs="Calibri"/>
          <w:color w:val="000000"/>
          <w:sz w:val="24"/>
          <w:szCs w:val="24"/>
        </w:rPr>
        <w:t>We learn early in life to say please and thank yo</w:t>
      </w:r>
      <w:r>
        <w:rPr>
          <w:rFonts w:ascii="Calibri" w:eastAsia="Calibri" w:hAnsi="Calibri" w:cs="Calibri"/>
          <w:color w:val="000000"/>
          <w:sz w:val="24"/>
          <w:szCs w:val="24"/>
        </w:rPr>
        <w:t>u. I</w:t>
      </w:r>
      <w:r w:rsidRPr="0094524A">
        <w:rPr>
          <w:rFonts w:ascii="Calibri" w:eastAsia="Calibri" w:hAnsi="Calibri" w:cs="Calibri"/>
          <w:color w:val="000000"/>
          <w:sz w:val="24"/>
          <w:szCs w:val="24"/>
        </w:rPr>
        <w:t>t is not ingrained in us to be aggressive, mean-spirited or ruthless. Putting kindness first should be natural for us.</w:t>
      </w:r>
    </w:p>
    <w:p w14:paraId="38CD9CAE" w14:textId="77777777" w:rsidR="006E3A7E" w:rsidRPr="0094524A" w:rsidRDefault="006E3A7E" w:rsidP="00762E47">
      <w:pPr>
        <w:spacing w:before="100" w:beforeAutospacing="1" w:line="240" w:lineRule="auto"/>
        <w:rPr>
          <w:rFonts w:ascii="Calibri" w:eastAsia="Calibri" w:hAnsi="Calibri" w:cs="Calibri"/>
          <w:color w:val="000000"/>
          <w:sz w:val="24"/>
          <w:szCs w:val="24"/>
        </w:rPr>
      </w:pPr>
      <w:r w:rsidRPr="0094524A">
        <w:rPr>
          <w:rFonts w:ascii="Calibri" w:eastAsia="Calibri" w:hAnsi="Calibri" w:cs="Calibri"/>
          <w:color w:val="000000"/>
          <w:sz w:val="24"/>
          <w:szCs w:val="24"/>
        </w:rPr>
        <w:t>Lasting profit or impact certainly requires a solid foundation. That foundation is constructed on decency, integrity, trust and kindness. When you build your business with a base of genuineness and are honest about why you do what you do</w:t>
      </w:r>
      <w:r>
        <w:rPr>
          <w:rFonts w:ascii="Calibri" w:eastAsia="Calibri" w:hAnsi="Calibri" w:cs="Calibri"/>
          <w:color w:val="000000"/>
          <w:sz w:val="24"/>
          <w:szCs w:val="24"/>
        </w:rPr>
        <w:t>,</w:t>
      </w:r>
      <w:r w:rsidRPr="0094524A">
        <w:rPr>
          <w:rFonts w:ascii="Calibri" w:eastAsia="Calibri" w:hAnsi="Calibri" w:cs="Calibri"/>
          <w:color w:val="000000"/>
          <w:sz w:val="24"/>
          <w:szCs w:val="24"/>
        </w:rPr>
        <w:t xml:space="preserve"> you will attract others who share these values. When you deal with decency and respect</w:t>
      </w:r>
      <w:r>
        <w:rPr>
          <w:rFonts w:ascii="Calibri" w:eastAsia="Calibri" w:hAnsi="Calibri" w:cs="Calibri"/>
          <w:color w:val="000000"/>
          <w:sz w:val="24"/>
          <w:szCs w:val="24"/>
        </w:rPr>
        <w:t>,</w:t>
      </w:r>
      <w:r w:rsidRPr="0094524A">
        <w:rPr>
          <w:rFonts w:ascii="Calibri" w:eastAsia="Calibri" w:hAnsi="Calibri" w:cs="Calibri"/>
          <w:color w:val="000000"/>
          <w:sz w:val="24"/>
          <w:szCs w:val="24"/>
        </w:rPr>
        <w:t xml:space="preserve"> you </w:t>
      </w:r>
      <w:r>
        <w:rPr>
          <w:rFonts w:ascii="Calibri" w:eastAsia="Calibri" w:hAnsi="Calibri" w:cs="Calibri"/>
          <w:color w:val="000000"/>
          <w:sz w:val="24"/>
          <w:szCs w:val="24"/>
        </w:rPr>
        <w:t>can</w:t>
      </w:r>
      <w:r w:rsidRPr="0094524A">
        <w:rPr>
          <w:rFonts w:ascii="Calibri" w:eastAsia="Calibri" w:hAnsi="Calibri" w:cs="Calibri"/>
          <w:color w:val="000000"/>
          <w:sz w:val="24"/>
          <w:szCs w:val="24"/>
        </w:rPr>
        <w:t xml:space="preserve"> serve</w:t>
      </w:r>
      <w:r>
        <w:rPr>
          <w:rFonts w:ascii="Calibri" w:eastAsia="Calibri" w:hAnsi="Calibri" w:cs="Calibri"/>
          <w:color w:val="000000"/>
          <w:sz w:val="24"/>
          <w:szCs w:val="24"/>
        </w:rPr>
        <w:t xml:space="preserve"> people </w:t>
      </w:r>
      <w:r w:rsidRPr="0094524A">
        <w:rPr>
          <w:rFonts w:ascii="Calibri" w:eastAsia="Calibri" w:hAnsi="Calibri" w:cs="Calibri"/>
          <w:color w:val="000000"/>
          <w:sz w:val="24"/>
          <w:szCs w:val="24"/>
        </w:rPr>
        <w:t xml:space="preserve">better </w:t>
      </w:r>
      <w:r>
        <w:rPr>
          <w:rFonts w:ascii="Calibri" w:eastAsia="Calibri" w:hAnsi="Calibri" w:cs="Calibri"/>
          <w:color w:val="000000"/>
          <w:sz w:val="24"/>
          <w:szCs w:val="24"/>
        </w:rPr>
        <w:t>and</w:t>
      </w:r>
      <w:r w:rsidRPr="0094524A">
        <w:rPr>
          <w:rFonts w:ascii="Calibri" w:eastAsia="Calibri" w:hAnsi="Calibri" w:cs="Calibri"/>
          <w:color w:val="000000"/>
          <w:sz w:val="24"/>
          <w:szCs w:val="24"/>
        </w:rPr>
        <w:t xml:space="preserve"> lead them more effectively. This always shines through in the positioning of your company, product or brand. Peter </w:t>
      </w:r>
      <w:proofErr w:type="spellStart"/>
      <w:r w:rsidRPr="0094524A">
        <w:rPr>
          <w:rFonts w:ascii="Calibri" w:eastAsia="Calibri" w:hAnsi="Calibri" w:cs="Calibri"/>
          <w:color w:val="000000"/>
          <w:sz w:val="24"/>
          <w:szCs w:val="24"/>
        </w:rPr>
        <w:t>Shankman</w:t>
      </w:r>
      <w:proofErr w:type="spellEnd"/>
      <w:r w:rsidRPr="0094524A">
        <w:rPr>
          <w:rFonts w:ascii="Calibri" w:eastAsia="Calibri" w:hAnsi="Calibri" w:cs="Calibri"/>
          <w:color w:val="000000"/>
          <w:sz w:val="24"/>
          <w:szCs w:val="24"/>
        </w:rPr>
        <w:t>, in his 2014 book, “Nice</w:t>
      </w:r>
      <w:r>
        <w:rPr>
          <w:rFonts w:ascii="Calibri" w:eastAsia="Calibri" w:hAnsi="Calibri" w:cs="Calibri"/>
          <w:color w:val="000000"/>
          <w:sz w:val="24"/>
          <w:szCs w:val="24"/>
        </w:rPr>
        <w:t xml:space="preserve"> C</w:t>
      </w:r>
      <w:r w:rsidRPr="0094524A">
        <w:rPr>
          <w:rFonts w:ascii="Calibri" w:eastAsia="Calibri" w:hAnsi="Calibri" w:cs="Calibri"/>
          <w:color w:val="000000"/>
          <w:sz w:val="24"/>
          <w:szCs w:val="24"/>
        </w:rPr>
        <w:t>ompanies Finish First”</w:t>
      </w:r>
      <w:r>
        <w:rPr>
          <w:rFonts w:ascii="Calibri" w:eastAsia="Calibri" w:hAnsi="Calibri" w:cs="Calibri"/>
          <w:color w:val="000000"/>
          <w:sz w:val="24"/>
          <w:szCs w:val="24"/>
        </w:rPr>
        <w:t>,</w:t>
      </w:r>
      <w:r w:rsidRPr="0094524A">
        <w:rPr>
          <w:rFonts w:ascii="Calibri" w:eastAsia="Calibri" w:hAnsi="Calibri" w:cs="Calibri"/>
          <w:color w:val="000000"/>
          <w:sz w:val="24"/>
          <w:szCs w:val="24"/>
        </w:rPr>
        <w:t xml:space="preserve"> reviewed effective leadership with the premise that it pays to be kind. The hallmark qualities of loyalty, optimism, and humility and quality customer service noted in research done by CEB Inc. found that employees are less likely (87% less) </w:t>
      </w:r>
      <w:r>
        <w:rPr>
          <w:rFonts w:ascii="Calibri" w:eastAsia="Calibri" w:hAnsi="Calibri" w:cs="Calibri"/>
          <w:color w:val="000000"/>
          <w:sz w:val="24"/>
          <w:szCs w:val="24"/>
        </w:rPr>
        <w:t xml:space="preserve">to leave when these values are prevalent, </w:t>
      </w:r>
      <w:r w:rsidRPr="0094524A">
        <w:rPr>
          <w:rFonts w:ascii="Calibri" w:eastAsia="Calibri" w:hAnsi="Calibri" w:cs="Calibri"/>
          <w:color w:val="000000"/>
          <w:sz w:val="24"/>
          <w:szCs w:val="24"/>
        </w:rPr>
        <w:t>and when they are committed, they perform 20% better. Clearly this has a profit-margin widening effect.  Kindness drives profit.</w:t>
      </w:r>
    </w:p>
    <w:p w14:paraId="43009DB2" w14:textId="77777777" w:rsidR="006E3A7E" w:rsidRPr="0094524A" w:rsidRDefault="006E3A7E" w:rsidP="00762E47">
      <w:pPr>
        <w:spacing w:before="100" w:beforeAutospacing="1" w:line="240" w:lineRule="auto"/>
        <w:rPr>
          <w:rFonts w:ascii="Calibri" w:eastAsia="Calibri" w:hAnsi="Calibri" w:cs="Calibri"/>
          <w:color w:val="000000"/>
          <w:sz w:val="24"/>
          <w:szCs w:val="24"/>
        </w:rPr>
      </w:pPr>
      <w:r w:rsidRPr="0094524A">
        <w:rPr>
          <w:rFonts w:ascii="Calibri" w:eastAsia="Calibri" w:hAnsi="Calibri" w:cs="Calibri"/>
          <w:color w:val="000000"/>
          <w:sz w:val="24"/>
          <w:szCs w:val="24"/>
        </w:rPr>
        <w:t>Lastly, when you install processes of kindness in your business that respects stakeholders</w:t>
      </w:r>
      <w:r>
        <w:rPr>
          <w:rFonts w:ascii="Calibri" w:eastAsia="Calibri" w:hAnsi="Calibri" w:cs="Calibri"/>
          <w:color w:val="000000"/>
          <w:sz w:val="24"/>
          <w:szCs w:val="24"/>
        </w:rPr>
        <w:t>,</w:t>
      </w:r>
      <w:r w:rsidRPr="0094524A">
        <w:rPr>
          <w:rFonts w:ascii="Calibri" w:eastAsia="Calibri" w:hAnsi="Calibri" w:cs="Calibri"/>
          <w:color w:val="000000"/>
          <w:sz w:val="24"/>
          <w:szCs w:val="24"/>
        </w:rPr>
        <w:t xml:space="preserve"> you will find less problems, complaints and challenges. You gain entrepreneurial freedom because there is inherent kindness in your approach. It is reflected in how you interact with people one-on-one, how you connect with them in your business, how your staff and stakeholders approach others, and how you approach your family and the world around you. </w:t>
      </w:r>
    </w:p>
    <w:p w14:paraId="09AE9161" w14:textId="77777777" w:rsidR="006E3A7E" w:rsidRPr="0094524A" w:rsidRDefault="006E3A7E" w:rsidP="00762E47">
      <w:pPr>
        <w:spacing w:before="100" w:beforeAutospacing="1" w:line="240" w:lineRule="auto"/>
        <w:rPr>
          <w:rFonts w:ascii="Calibri" w:eastAsia="Calibri" w:hAnsi="Calibri" w:cs="Calibri"/>
          <w:color w:val="000000"/>
          <w:sz w:val="24"/>
          <w:szCs w:val="24"/>
        </w:rPr>
      </w:pPr>
      <w:r w:rsidRPr="0094524A">
        <w:rPr>
          <w:rFonts w:ascii="Calibri" w:eastAsia="Calibri" w:hAnsi="Calibri" w:cs="Calibri"/>
          <w:color w:val="000000"/>
          <w:sz w:val="24"/>
          <w:szCs w:val="24"/>
        </w:rPr>
        <w:t xml:space="preserve">Being kind improves the bottom line. </w:t>
      </w:r>
    </w:p>
    <w:p w14:paraId="090BF64E" w14:textId="72927681" w:rsidR="006E3A7E" w:rsidRPr="00706D4A" w:rsidRDefault="006E3A7E" w:rsidP="006E3A7E">
      <w:pPr>
        <w:spacing w:before="100" w:beforeAutospacing="1" w:line="240" w:lineRule="auto"/>
        <w:contextualSpacing/>
        <w:rPr>
          <w:rFonts w:ascii="Calibri" w:eastAsia="Calibri" w:hAnsi="Calibri" w:cs="Calibri"/>
          <w:b/>
          <w:color w:val="E36C0A" w:themeColor="accent6" w:themeShade="BF"/>
          <w:sz w:val="24"/>
          <w:szCs w:val="24"/>
        </w:rPr>
      </w:pPr>
      <w:r w:rsidRPr="00706D4A">
        <w:rPr>
          <w:rFonts w:ascii="Calibri" w:eastAsia="Calibri" w:hAnsi="Calibri" w:cs="Calibri"/>
          <w:b/>
          <w:color w:val="E36C0A" w:themeColor="accent6" w:themeShade="BF"/>
          <w:sz w:val="24"/>
          <w:szCs w:val="24"/>
        </w:rPr>
        <w:t xml:space="preserve">GIVE </w:t>
      </w:r>
      <w:r w:rsidR="0032277B">
        <w:rPr>
          <w:rFonts w:ascii="Calibri" w:eastAsia="Calibri" w:hAnsi="Calibri" w:cs="Calibri"/>
          <w:b/>
          <w:color w:val="E36C0A" w:themeColor="accent6" w:themeShade="BF"/>
          <w:sz w:val="24"/>
          <w:szCs w:val="24"/>
        </w:rPr>
        <w:t xml:space="preserve">Back </w:t>
      </w:r>
      <w:r w:rsidRPr="00706D4A">
        <w:rPr>
          <w:rFonts w:ascii="Calibri" w:eastAsia="Calibri" w:hAnsi="Calibri" w:cs="Calibri"/>
          <w:b/>
          <w:color w:val="E36C0A" w:themeColor="accent6" w:themeShade="BF"/>
          <w:sz w:val="24"/>
          <w:szCs w:val="24"/>
        </w:rPr>
        <w:t xml:space="preserve">secret #3 </w:t>
      </w:r>
    </w:p>
    <w:p w14:paraId="2AF4CD6D" w14:textId="77777777" w:rsidR="006E3A7E" w:rsidRDefault="006E3A7E" w:rsidP="006E3A7E">
      <w:pPr>
        <w:spacing w:before="100" w:beforeAutospacing="1" w:line="240" w:lineRule="auto"/>
        <w:ind w:left="2160" w:hanging="2160"/>
        <w:contextualSpacing/>
        <w:rPr>
          <w:rFonts w:ascii="Calibri" w:eastAsia="Calibri" w:hAnsi="Calibri" w:cs="Calibri"/>
          <w:b/>
          <w:color w:val="000000"/>
          <w:sz w:val="24"/>
          <w:szCs w:val="24"/>
        </w:rPr>
      </w:pPr>
      <w:r w:rsidRPr="000E28D8">
        <w:rPr>
          <w:rFonts w:ascii="Calibri" w:eastAsia="Calibri" w:hAnsi="Calibri" w:cs="Calibri"/>
          <w:b/>
          <w:color w:val="000000"/>
          <w:sz w:val="24"/>
          <w:szCs w:val="24"/>
        </w:rPr>
        <w:t>B</w:t>
      </w:r>
      <w:r>
        <w:rPr>
          <w:rFonts w:ascii="Calibri" w:eastAsia="Calibri" w:hAnsi="Calibri" w:cs="Calibri"/>
          <w:b/>
          <w:color w:val="000000"/>
          <w:sz w:val="24"/>
          <w:szCs w:val="24"/>
        </w:rPr>
        <w:t>reak up with yourself</w:t>
      </w:r>
    </w:p>
    <w:p w14:paraId="0C79A631" w14:textId="77777777" w:rsidR="006E3A7E" w:rsidRPr="000E28D8" w:rsidRDefault="006E3A7E" w:rsidP="006E3A7E">
      <w:pPr>
        <w:spacing w:before="100" w:beforeAutospacing="1" w:line="240" w:lineRule="auto"/>
        <w:ind w:left="2160" w:hanging="2160"/>
        <w:contextualSpacing/>
        <w:rPr>
          <w:rFonts w:ascii="Calibri" w:eastAsia="Calibri" w:hAnsi="Calibri" w:cs="Calibri"/>
          <w:b/>
          <w:color w:val="000000"/>
          <w:sz w:val="24"/>
          <w:szCs w:val="24"/>
        </w:rPr>
      </w:pPr>
    </w:p>
    <w:p w14:paraId="27E64D3F" w14:textId="77777777" w:rsidR="0033177D" w:rsidRDefault="006E3A7E" w:rsidP="00762E47">
      <w:pPr>
        <w:spacing w:before="100" w:beforeAutospacing="1" w:line="240" w:lineRule="auto"/>
        <w:rPr>
          <w:rFonts w:ascii="Calibri" w:eastAsia="Calibri" w:hAnsi="Calibri" w:cs="Calibri"/>
          <w:color w:val="000000"/>
          <w:sz w:val="24"/>
          <w:szCs w:val="24"/>
        </w:rPr>
      </w:pPr>
      <w:r w:rsidRPr="000E28D8">
        <w:rPr>
          <w:rFonts w:ascii="Calibri" w:eastAsia="Calibri" w:hAnsi="Calibri" w:cs="Calibri"/>
          <w:color w:val="000000"/>
          <w:sz w:val="24"/>
          <w:szCs w:val="24"/>
        </w:rPr>
        <w:lastRenderedPageBreak/>
        <w:t>“You are the average of the five people you spend the most time with</w:t>
      </w:r>
      <w:r>
        <w:rPr>
          <w:rFonts w:ascii="Calibri" w:eastAsia="Calibri" w:hAnsi="Calibri" w:cs="Calibri"/>
          <w:color w:val="000000"/>
          <w:sz w:val="24"/>
          <w:szCs w:val="24"/>
        </w:rPr>
        <w:t>,</w:t>
      </w:r>
      <w:r w:rsidRPr="000E28D8">
        <w:rPr>
          <w:rFonts w:ascii="Calibri" w:eastAsia="Calibri" w:hAnsi="Calibri" w:cs="Calibri"/>
          <w:color w:val="000000"/>
          <w:sz w:val="24"/>
          <w:szCs w:val="24"/>
        </w:rPr>
        <w:t xml:space="preserve">” said Jim </w:t>
      </w:r>
      <w:proofErr w:type="spellStart"/>
      <w:r w:rsidRPr="000E28D8">
        <w:rPr>
          <w:rFonts w:ascii="Calibri" w:eastAsia="Calibri" w:hAnsi="Calibri" w:cs="Calibri"/>
          <w:color w:val="000000"/>
          <w:sz w:val="24"/>
          <w:szCs w:val="24"/>
        </w:rPr>
        <w:t>Rohn</w:t>
      </w:r>
      <w:proofErr w:type="spellEnd"/>
      <w:r w:rsidRPr="000E28D8">
        <w:rPr>
          <w:rFonts w:ascii="Calibri" w:eastAsia="Calibri" w:hAnsi="Calibri" w:cs="Calibri"/>
          <w:color w:val="000000"/>
          <w:sz w:val="24"/>
          <w:szCs w:val="24"/>
        </w:rPr>
        <w:t>.  This statement intends to highlight several things. The first, of course, is the obvious</w:t>
      </w:r>
      <w:r>
        <w:rPr>
          <w:rFonts w:ascii="Calibri" w:eastAsia="Calibri" w:hAnsi="Calibri" w:cs="Calibri"/>
          <w:color w:val="000000"/>
          <w:sz w:val="24"/>
          <w:szCs w:val="24"/>
        </w:rPr>
        <w:t>. W</w:t>
      </w:r>
      <w:r w:rsidRPr="000E28D8">
        <w:rPr>
          <w:rFonts w:ascii="Calibri" w:eastAsia="Calibri" w:hAnsi="Calibri" w:cs="Calibri"/>
          <w:color w:val="000000"/>
          <w:sz w:val="24"/>
          <w:szCs w:val="24"/>
        </w:rPr>
        <w:t xml:space="preserve">ho you hang out with will determine where you are </w:t>
      </w:r>
      <w:r>
        <w:rPr>
          <w:rFonts w:ascii="Calibri" w:eastAsia="Calibri" w:hAnsi="Calibri" w:cs="Calibri"/>
          <w:color w:val="000000"/>
          <w:sz w:val="24"/>
          <w:szCs w:val="24"/>
        </w:rPr>
        <w:t>going.</w:t>
      </w:r>
      <w:r w:rsidRPr="000E28D8">
        <w:rPr>
          <w:rFonts w:ascii="Calibri" w:eastAsia="Calibri" w:hAnsi="Calibri" w:cs="Calibri"/>
          <w:color w:val="000000"/>
          <w:sz w:val="24"/>
          <w:szCs w:val="24"/>
        </w:rPr>
        <w:t xml:space="preserve"> If your peers raise you up and challenge you, you rise to the occasion. If they are unmotivated and simpleminded, you will follow suit. The intention </w:t>
      </w:r>
      <w:r>
        <w:rPr>
          <w:rFonts w:ascii="Calibri" w:eastAsia="Calibri" w:hAnsi="Calibri" w:cs="Calibri"/>
          <w:color w:val="000000"/>
          <w:sz w:val="24"/>
          <w:szCs w:val="24"/>
        </w:rPr>
        <w:t xml:space="preserve">of Jim </w:t>
      </w:r>
      <w:proofErr w:type="spellStart"/>
      <w:r>
        <w:rPr>
          <w:rFonts w:ascii="Calibri" w:eastAsia="Calibri" w:hAnsi="Calibri" w:cs="Calibri"/>
          <w:color w:val="000000"/>
          <w:sz w:val="24"/>
          <w:szCs w:val="24"/>
        </w:rPr>
        <w:t>Rohn’s</w:t>
      </w:r>
      <w:proofErr w:type="spellEnd"/>
      <w:r>
        <w:rPr>
          <w:rFonts w:ascii="Calibri" w:eastAsia="Calibri" w:hAnsi="Calibri" w:cs="Calibri"/>
          <w:color w:val="000000"/>
          <w:sz w:val="24"/>
          <w:szCs w:val="24"/>
        </w:rPr>
        <w:t xml:space="preserve"> quote </w:t>
      </w:r>
      <w:r w:rsidRPr="000E28D8">
        <w:rPr>
          <w:rFonts w:ascii="Calibri" w:eastAsia="Calibri" w:hAnsi="Calibri" w:cs="Calibri"/>
          <w:color w:val="000000"/>
          <w:sz w:val="24"/>
          <w:szCs w:val="24"/>
        </w:rPr>
        <w:t xml:space="preserve">is to get you to consider the company you keep and focus your thinking on living </w:t>
      </w:r>
      <w:r>
        <w:rPr>
          <w:rFonts w:ascii="Calibri" w:eastAsia="Calibri" w:hAnsi="Calibri" w:cs="Calibri"/>
          <w:color w:val="000000"/>
          <w:sz w:val="24"/>
          <w:szCs w:val="24"/>
        </w:rPr>
        <w:t xml:space="preserve">as </w:t>
      </w:r>
      <w:r w:rsidRPr="000E28D8">
        <w:rPr>
          <w:rFonts w:ascii="Calibri" w:eastAsia="Calibri" w:hAnsi="Calibri" w:cs="Calibri"/>
          <w:color w:val="000000"/>
          <w:sz w:val="24"/>
          <w:szCs w:val="24"/>
        </w:rPr>
        <w:t>the person you wish to become</w:t>
      </w:r>
      <w:r>
        <w:rPr>
          <w:rFonts w:ascii="Calibri" w:eastAsia="Calibri" w:hAnsi="Calibri" w:cs="Calibri"/>
          <w:color w:val="000000"/>
          <w:sz w:val="24"/>
          <w:szCs w:val="24"/>
        </w:rPr>
        <w:t>. S</w:t>
      </w:r>
      <w:r w:rsidRPr="000E28D8">
        <w:rPr>
          <w:rFonts w:ascii="Calibri" w:eastAsia="Calibri" w:hAnsi="Calibri" w:cs="Calibri"/>
          <w:color w:val="000000"/>
          <w:sz w:val="24"/>
          <w:szCs w:val="24"/>
        </w:rPr>
        <w:t>urround yourself with the people who will get you there.</w:t>
      </w:r>
      <w:r>
        <w:rPr>
          <w:rFonts w:ascii="Calibri" w:eastAsia="Calibri" w:hAnsi="Calibri" w:cs="Calibri"/>
          <w:color w:val="000000"/>
          <w:sz w:val="24"/>
          <w:szCs w:val="24"/>
        </w:rPr>
        <w:t xml:space="preserve"> </w:t>
      </w:r>
    </w:p>
    <w:p w14:paraId="62041417" w14:textId="492E40CE" w:rsidR="006E3A7E" w:rsidRPr="000E28D8" w:rsidRDefault="006E3A7E" w:rsidP="00762E47">
      <w:pPr>
        <w:spacing w:before="100" w:beforeAutospacing="1" w:line="240" w:lineRule="auto"/>
        <w:rPr>
          <w:rFonts w:ascii="Calibri" w:eastAsia="Calibri" w:hAnsi="Calibri" w:cs="Calibri"/>
          <w:color w:val="000000"/>
          <w:sz w:val="24"/>
          <w:szCs w:val="24"/>
        </w:rPr>
      </w:pPr>
      <w:r w:rsidRPr="000E28D8">
        <w:rPr>
          <w:rFonts w:ascii="Calibri" w:eastAsia="Calibri" w:hAnsi="Calibri" w:cs="Calibri"/>
          <w:color w:val="000000"/>
          <w:sz w:val="24"/>
          <w:szCs w:val="24"/>
        </w:rPr>
        <w:t>The second, less obvious message is that in order to change</w:t>
      </w:r>
      <w:r>
        <w:rPr>
          <w:rFonts w:ascii="Calibri" w:eastAsia="Calibri" w:hAnsi="Calibri" w:cs="Calibri"/>
          <w:color w:val="000000"/>
          <w:sz w:val="24"/>
          <w:szCs w:val="24"/>
        </w:rPr>
        <w:t>,</w:t>
      </w:r>
      <w:r w:rsidRPr="000E28D8">
        <w:rPr>
          <w:rFonts w:ascii="Calibri" w:eastAsia="Calibri" w:hAnsi="Calibri" w:cs="Calibri"/>
          <w:color w:val="000000"/>
          <w:sz w:val="24"/>
          <w:szCs w:val="24"/>
        </w:rPr>
        <w:t xml:space="preserve"> grow and succeed, you must shift your thinking and your friends.</w:t>
      </w:r>
      <w:r>
        <w:rPr>
          <w:rFonts w:ascii="Calibri" w:eastAsia="Calibri" w:hAnsi="Calibri" w:cs="Calibri"/>
          <w:color w:val="000000"/>
          <w:sz w:val="24"/>
          <w:szCs w:val="24"/>
        </w:rPr>
        <w:t xml:space="preserve"> T</w:t>
      </w:r>
      <w:r w:rsidRPr="000E28D8">
        <w:rPr>
          <w:rFonts w:ascii="Calibri" w:eastAsia="Calibri" w:hAnsi="Calibri" w:cs="Calibri"/>
          <w:color w:val="000000"/>
          <w:sz w:val="24"/>
          <w:szCs w:val="24"/>
        </w:rPr>
        <w:t>hese are difficult decisions.</w:t>
      </w:r>
      <w:r>
        <w:rPr>
          <w:rFonts w:ascii="Calibri" w:eastAsia="Calibri" w:hAnsi="Calibri" w:cs="Calibri"/>
          <w:color w:val="000000"/>
          <w:sz w:val="24"/>
          <w:szCs w:val="24"/>
        </w:rPr>
        <w:t xml:space="preserve"> Be assured, i</w:t>
      </w:r>
      <w:r w:rsidRPr="000E28D8">
        <w:rPr>
          <w:rFonts w:ascii="Calibri" w:eastAsia="Calibri" w:hAnsi="Calibri" w:cs="Calibri"/>
          <w:color w:val="000000"/>
          <w:sz w:val="24"/>
          <w:szCs w:val="24"/>
        </w:rPr>
        <w:t>t becomes less difficult as you grow, because the people you attract and learn from and serve will change as you succeed.  This is a concept I wish I understood in my late teens and early adulthood</w:t>
      </w:r>
      <w:r>
        <w:rPr>
          <w:rFonts w:ascii="Calibri" w:eastAsia="Calibri" w:hAnsi="Calibri" w:cs="Calibri"/>
          <w:color w:val="000000"/>
          <w:sz w:val="24"/>
          <w:szCs w:val="24"/>
        </w:rPr>
        <w:t xml:space="preserve"> - s</w:t>
      </w:r>
      <w:r w:rsidRPr="000E28D8">
        <w:rPr>
          <w:rFonts w:ascii="Calibri" w:eastAsia="Calibri" w:hAnsi="Calibri" w:cs="Calibri"/>
          <w:color w:val="000000"/>
          <w:sz w:val="24"/>
          <w:szCs w:val="24"/>
        </w:rPr>
        <w:t>omething my parents, mentors or teacher</w:t>
      </w:r>
      <w:r>
        <w:rPr>
          <w:rFonts w:ascii="Calibri" w:eastAsia="Calibri" w:hAnsi="Calibri" w:cs="Calibri"/>
          <w:color w:val="000000"/>
          <w:sz w:val="24"/>
          <w:szCs w:val="24"/>
        </w:rPr>
        <w:t>s</w:t>
      </w:r>
      <w:r w:rsidRPr="000E28D8">
        <w:rPr>
          <w:rFonts w:ascii="Calibri" w:eastAsia="Calibri" w:hAnsi="Calibri" w:cs="Calibri"/>
          <w:color w:val="000000"/>
          <w:sz w:val="24"/>
          <w:szCs w:val="24"/>
        </w:rPr>
        <w:t xml:space="preserve"> never highlighted. I had great friends who were VERY bright in terms of their academic achievement, but their personal decision</w:t>
      </w:r>
      <w:r>
        <w:rPr>
          <w:rFonts w:ascii="Calibri" w:eastAsia="Calibri" w:hAnsi="Calibri" w:cs="Calibri"/>
          <w:color w:val="000000"/>
          <w:sz w:val="24"/>
          <w:szCs w:val="24"/>
        </w:rPr>
        <w:t>-</w:t>
      </w:r>
      <w:r w:rsidRPr="000E28D8">
        <w:rPr>
          <w:rFonts w:ascii="Calibri" w:eastAsia="Calibri" w:hAnsi="Calibri" w:cs="Calibri"/>
          <w:color w:val="000000"/>
          <w:sz w:val="24"/>
          <w:szCs w:val="24"/>
        </w:rPr>
        <w:t xml:space="preserve">making and actions weren’t focused on success. </w:t>
      </w:r>
      <w:r>
        <w:rPr>
          <w:rFonts w:ascii="Calibri" w:eastAsia="Calibri" w:hAnsi="Calibri" w:cs="Calibri"/>
          <w:color w:val="000000"/>
          <w:sz w:val="24"/>
          <w:szCs w:val="24"/>
        </w:rPr>
        <w:t xml:space="preserve">So much </w:t>
      </w:r>
      <w:r w:rsidRPr="000E28D8">
        <w:rPr>
          <w:rFonts w:ascii="Calibri" w:eastAsia="Calibri" w:hAnsi="Calibri" w:cs="Calibri"/>
          <w:color w:val="000000"/>
          <w:sz w:val="24"/>
          <w:szCs w:val="24"/>
        </w:rPr>
        <w:t>time was wasted</w:t>
      </w:r>
      <w:r>
        <w:rPr>
          <w:rFonts w:ascii="Calibri" w:eastAsia="Calibri" w:hAnsi="Calibri" w:cs="Calibri"/>
          <w:color w:val="000000"/>
          <w:sz w:val="24"/>
          <w:szCs w:val="24"/>
        </w:rPr>
        <w:t xml:space="preserve"> on useless activities</w:t>
      </w:r>
      <w:r w:rsidRPr="000E28D8">
        <w:rPr>
          <w:rFonts w:ascii="Calibri" w:eastAsia="Calibri" w:hAnsi="Calibri" w:cs="Calibri"/>
          <w:color w:val="000000"/>
          <w:sz w:val="24"/>
          <w:szCs w:val="24"/>
        </w:rPr>
        <w:t xml:space="preserve"> </w:t>
      </w:r>
      <w:r>
        <w:rPr>
          <w:rFonts w:ascii="Calibri" w:eastAsia="Calibri" w:hAnsi="Calibri" w:cs="Calibri"/>
          <w:color w:val="000000"/>
          <w:sz w:val="24"/>
          <w:szCs w:val="24"/>
        </w:rPr>
        <w:t>and</w:t>
      </w:r>
      <w:r w:rsidRPr="000E28D8">
        <w:rPr>
          <w:rFonts w:ascii="Calibri" w:eastAsia="Calibri" w:hAnsi="Calibri" w:cs="Calibri"/>
          <w:color w:val="000000"/>
          <w:sz w:val="24"/>
          <w:szCs w:val="24"/>
        </w:rPr>
        <w:t xml:space="preserve"> foolish</w:t>
      </w:r>
      <w:r>
        <w:rPr>
          <w:rFonts w:ascii="Calibri" w:eastAsia="Calibri" w:hAnsi="Calibri" w:cs="Calibri"/>
          <w:color w:val="000000"/>
          <w:sz w:val="24"/>
          <w:szCs w:val="24"/>
        </w:rPr>
        <w:t xml:space="preserve"> behavior. Goals weren’t discussed or established, and the concept of future accomplishment didn’t h</w:t>
      </w:r>
      <w:r w:rsidRPr="000E28D8">
        <w:rPr>
          <w:rFonts w:ascii="Calibri" w:eastAsia="Calibri" w:hAnsi="Calibri" w:cs="Calibri"/>
          <w:color w:val="000000"/>
          <w:sz w:val="24"/>
          <w:szCs w:val="24"/>
        </w:rPr>
        <w:t>old their attention. They didn’t see themselves as success</w:t>
      </w:r>
      <w:r>
        <w:rPr>
          <w:rFonts w:ascii="Calibri" w:eastAsia="Calibri" w:hAnsi="Calibri" w:cs="Calibri"/>
          <w:color w:val="000000"/>
          <w:sz w:val="24"/>
          <w:szCs w:val="24"/>
        </w:rPr>
        <w:t>ful or on a path to achievement.</w:t>
      </w:r>
      <w:r w:rsidRPr="000E28D8">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We had some pretty fun times, for sure, but </w:t>
      </w:r>
      <w:r w:rsidRPr="000E28D8">
        <w:rPr>
          <w:rFonts w:ascii="Calibri" w:eastAsia="Calibri" w:hAnsi="Calibri" w:cs="Calibri"/>
          <w:color w:val="000000"/>
          <w:sz w:val="24"/>
          <w:szCs w:val="24"/>
        </w:rPr>
        <w:t xml:space="preserve">I could have benefited immensely from a change of scenery. </w:t>
      </w:r>
      <w:r>
        <w:rPr>
          <w:rFonts w:ascii="Calibri" w:eastAsia="Calibri" w:hAnsi="Calibri" w:cs="Calibri"/>
          <w:color w:val="000000"/>
          <w:sz w:val="24"/>
          <w:szCs w:val="24"/>
        </w:rPr>
        <w:t>T</w:t>
      </w:r>
      <w:r w:rsidRPr="000E28D8">
        <w:rPr>
          <w:rFonts w:ascii="Calibri" w:eastAsia="Calibri" w:hAnsi="Calibri" w:cs="Calibri"/>
          <w:color w:val="000000"/>
          <w:sz w:val="24"/>
          <w:szCs w:val="24"/>
        </w:rPr>
        <w:t>his is not a personal</w:t>
      </w:r>
      <w:r>
        <w:rPr>
          <w:rFonts w:ascii="Calibri" w:eastAsia="Calibri" w:hAnsi="Calibri" w:cs="Calibri"/>
          <w:color w:val="000000"/>
          <w:sz w:val="24"/>
          <w:szCs w:val="24"/>
        </w:rPr>
        <w:t xml:space="preserve"> or character judgement. I</w:t>
      </w:r>
      <w:r w:rsidRPr="000E28D8">
        <w:rPr>
          <w:rFonts w:ascii="Calibri" w:eastAsia="Calibri" w:hAnsi="Calibri" w:cs="Calibri"/>
          <w:color w:val="000000"/>
          <w:sz w:val="24"/>
          <w:szCs w:val="24"/>
        </w:rPr>
        <w:t xml:space="preserve">t was not clear </w:t>
      </w:r>
      <w:r>
        <w:rPr>
          <w:rFonts w:ascii="Calibri" w:eastAsia="Calibri" w:hAnsi="Calibri" w:cs="Calibri"/>
          <w:color w:val="000000"/>
          <w:sz w:val="24"/>
          <w:szCs w:val="24"/>
        </w:rPr>
        <w:t xml:space="preserve">to me </w:t>
      </w:r>
      <w:r w:rsidRPr="000E28D8">
        <w:rPr>
          <w:rFonts w:ascii="Calibri" w:eastAsia="Calibri" w:hAnsi="Calibri" w:cs="Calibri"/>
          <w:color w:val="000000"/>
          <w:sz w:val="24"/>
          <w:szCs w:val="24"/>
        </w:rPr>
        <w:t>at the time</w:t>
      </w:r>
      <w:r>
        <w:rPr>
          <w:rFonts w:ascii="Calibri" w:eastAsia="Calibri" w:hAnsi="Calibri" w:cs="Calibri"/>
          <w:color w:val="000000"/>
          <w:sz w:val="24"/>
          <w:szCs w:val="24"/>
        </w:rPr>
        <w:t>,</w:t>
      </w:r>
      <w:r w:rsidRPr="000E28D8">
        <w:rPr>
          <w:rFonts w:ascii="Calibri" w:eastAsia="Calibri" w:hAnsi="Calibri" w:cs="Calibri"/>
          <w:color w:val="000000"/>
          <w:sz w:val="24"/>
          <w:szCs w:val="24"/>
        </w:rPr>
        <w:t xml:space="preserve"> but looking back it seems so obvious. It would have been helpful </w:t>
      </w:r>
      <w:r>
        <w:rPr>
          <w:rFonts w:ascii="Calibri" w:eastAsia="Calibri" w:hAnsi="Calibri" w:cs="Calibri"/>
          <w:color w:val="000000"/>
          <w:sz w:val="24"/>
          <w:szCs w:val="24"/>
        </w:rPr>
        <w:t xml:space="preserve">if there was someone, some mentor, who could have showed me the futility of my behavior. </w:t>
      </w:r>
      <w:r w:rsidRPr="000E28D8">
        <w:rPr>
          <w:rFonts w:ascii="Calibri" w:eastAsia="Calibri" w:hAnsi="Calibri" w:cs="Calibri"/>
          <w:color w:val="000000"/>
          <w:sz w:val="24"/>
          <w:szCs w:val="24"/>
        </w:rPr>
        <w:t>Tod</w:t>
      </w:r>
      <w:r>
        <w:rPr>
          <w:rFonts w:ascii="Calibri" w:eastAsia="Calibri" w:hAnsi="Calibri" w:cs="Calibri"/>
          <w:color w:val="000000"/>
          <w:sz w:val="24"/>
          <w:szCs w:val="24"/>
        </w:rPr>
        <w:t xml:space="preserve">ay, I do not intentionally spend </w:t>
      </w:r>
      <w:r w:rsidRPr="000E28D8">
        <w:rPr>
          <w:rFonts w:ascii="Calibri" w:eastAsia="Calibri" w:hAnsi="Calibri" w:cs="Calibri"/>
          <w:color w:val="000000"/>
          <w:sz w:val="24"/>
          <w:szCs w:val="24"/>
        </w:rPr>
        <w:t xml:space="preserve">time </w:t>
      </w:r>
      <w:r>
        <w:rPr>
          <w:rFonts w:ascii="Calibri" w:eastAsia="Calibri" w:hAnsi="Calibri" w:cs="Calibri"/>
          <w:color w:val="000000"/>
          <w:sz w:val="24"/>
          <w:szCs w:val="24"/>
        </w:rPr>
        <w:t>people</w:t>
      </w:r>
      <w:r w:rsidRPr="000E28D8">
        <w:rPr>
          <w:rFonts w:ascii="Calibri" w:eastAsia="Calibri" w:hAnsi="Calibri" w:cs="Calibri"/>
          <w:color w:val="000000"/>
          <w:sz w:val="24"/>
          <w:szCs w:val="24"/>
        </w:rPr>
        <w:t xml:space="preserve"> who don’t challenge me, provide insights that I don’t possess, or aren’t willing to engage in</w:t>
      </w:r>
      <w:r>
        <w:rPr>
          <w:rFonts w:ascii="Calibri" w:eastAsia="Calibri" w:hAnsi="Calibri" w:cs="Calibri"/>
          <w:color w:val="000000"/>
          <w:sz w:val="24"/>
          <w:szCs w:val="24"/>
        </w:rPr>
        <w:t xml:space="preserve"> intellectual rapport. </w:t>
      </w:r>
      <w:r w:rsidRPr="000E28D8">
        <w:rPr>
          <w:rFonts w:ascii="Calibri" w:eastAsia="Calibri" w:hAnsi="Calibri" w:cs="Calibri"/>
          <w:color w:val="000000"/>
          <w:sz w:val="24"/>
          <w:szCs w:val="24"/>
        </w:rPr>
        <w:t xml:space="preserve">If I </w:t>
      </w:r>
      <w:r>
        <w:rPr>
          <w:rFonts w:ascii="Calibri" w:eastAsia="Calibri" w:hAnsi="Calibri" w:cs="Calibri"/>
          <w:color w:val="000000"/>
          <w:sz w:val="24"/>
          <w:szCs w:val="24"/>
        </w:rPr>
        <w:t xml:space="preserve">can’t find those people in person, </w:t>
      </w:r>
      <w:r w:rsidRPr="000E28D8">
        <w:rPr>
          <w:rFonts w:ascii="Calibri" w:eastAsia="Calibri" w:hAnsi="Calibri" w:cs="Calibri"/>
          <w:color w:val="000000"/>
          <w:sz w:val="24"/>
          <w:szCs w:val="24"/>
        </w:rPr>
        <w:t xml:space="preserve">I look for inspiration through reading. Hanging out with smart people in a literary sense </w:t>
      </w:r>
      <w:r>
        <w:rPr>
          <w:rFonts w:ascii="Calibri" w:eastAsia="Calibri" w:hAnsi="Calibri" w:cs="Calibri"/>
          <w:color w:val="000000"/>
          <w:sz w:val="24"/>
          <w:szCs w:val="24"/>
        </w:rPr>
        <w:t>can be</w:t>
      </w:r>
      <w:r w:rsidRPr="000E28D8">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just </w:t>
      </w:r>
      <w:r w:rsidRPr="000E28D8">
        <w:rPr>
          <w:rFonts w:ascii="Calibri" w:eastAsia="Calibri" w:hAnsi="Calibri" w:cs="Calibri"/>
          <w:color w:val="000000"/>
          <w:sz w:val="24"/>
          <w:szCs w:val="24"/>
        </w:rPr>
        <w:t xml:space="preserve">as powerful.  </w:t>
      </w:r>
    </w:p>
    <w:p w14:paraId="51839FB4" w14:textId="77777777" w:rsidR="006E3A7E" w:rsidRPr="000E28D8" w:rsidRDefault="006E3A7E" w:rsidP="00762E47">
      <w:pPr>
        <w:spacing w:before="100" w:beforeAutospacing="1"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I quoted </w:t>
      </w:r>
      <w:r w:rsidRPr="000E28D8">
        <w:rPr>
          <w:rFonts w:ascii="Calibri" w:eastAsia="Calibri" w:hAnsi="Calibri" w:cs="Calibri"/>
          <w:color w:val="000000"/>
          <w:sz w:val="24"/>
          <w:szCs w:val="24"/>
        </w:rPr>
        <w:t xml:space="preserve">Eleanor Roosevelt </w:t>
      </w:r>
      <w:r>
        <w:rPr>
          <w:rFonts w:ascii="Calibri" w:eastAsia="Calibri" w:hAnsi="Calibri" w:cs="Calibri"/>
          <w:color w:val="000000"/>
          <w:sz w:val="24"/>
          <w:szCs w:val="24"/>
        </w:rPr>
        <w:t>earlier.</w:t>
      </w:r>
      <w:r w:rsidRPr="000E28D8">
        <w:rPr>
          <w:rFonts w:ascii="Calibri" w:eastAsia="Calibri" w:hAnsi="Calibri" w:cs="Calibri"/>
          <w:color w:val="000000"/>
          <w:sz w:val="24"/>
          <w:szCs w:val="24"/>
        </w:rPr>
        <w:t xml:space="preserve"> “Great minds discuss ideas. Average minds discuss events. Small minds discuss people.” </w:t>
      </w:r>
      <w:r>
        <w:rPr>
          <w:rFonts w:ascii="Calibri" w:eastAsia="Calibri" w:hAnsi="Calibri" w:cs="Calibri"/>
          <w:color w:val="000000"/>
          <w:sz w:val="24"/>
          <w:szCs w:val="24"/>
        </w:rPr>
        <w:t xml:space="preserve">Think of </w:t>
      </w:r>
      <w:r w:rsidRPr="000E28D8">
        <w:rPr>
          <w:rFonts w:ascii="Calibri" w:eastAsia="Calibri" w:hAnsi="Calibri" w:cs="Calibri"/>
          <w:color w:val="000000"/>
          <w:sz w:val="24"/>
          <w:szCs w:val="24"/>
        </w:rPr>
        <w:t>this when consider</w:t>
      </w:r>
      <w:r>
        <w:rPr>
          <w:rFonts w:ascii="Calibri" w:eastAsia="Calibri" w:hAnsi="Calibri" w:cs="Calibri"/>
          <w:color w:val="000000"/>
          <w:sz w:val="24"/>
          <w:szCs w:val="24"/>
        </w:rPr>
        <w:t>ing</w:t>
      </w:r>
      <w:r w:rsidRPr="000E28D8">
        <w:rPr>
          <w:rFonts w:ascii="Calibri" w:eastAsia="Calibri" w:hAnsi="Calibri" w:cs="Calibri"/>
          <w:color w:val="000000"/>
          <w:sz w:val="24"/>
          <w:szCs w:val="24"/>
        </w:rPr>
        <w:t xml:space="preserve"> the company you keep or the discussion you are having. </w:t>
      </w:r>
    </w:p>
    <w:p w14:paraId="4192A511" w14:textId="3E18A029" w:rsidR="006E3A7E" w:rsidRPr="000E28D8" w:rsidRDefault="006E3A7E" w:rsidP="00762E47">
      <w:pPr>
        <w:spacing w:before="100" w:beforeAutospacing="1" w:line="240" w:lineRule="auto"/>
        <w:rPr>
          <w:rFonts w:ascii="Calibri" w:eastAsia="Calibri" w:hAnsi="Calibri" w:cs="Calibri"/>
          <w:color w:val="000000"/>
          <w:sz w:val="24"/>
          <w:szCs w:val="24"/>
        </w:rPr>
      </w:pPr>
      <w:r w:rsidRPr="000E28D8">
        <w:rPr>
          <w:rFonts w:ascii="Calibri" w:eastAsia="Calibri" w:hAnsi="Calibri" w:cs="Calibri"/>
          <w:color w:val="000000"/>
          <w:sz w:val="24"/>
          <w:szCs w:val="24"/>
        </w:rPr>
        <w:t xml:space="preserve">When you break through and grow as a person, </w:t>
      </w:r>
      <w:r>
        <w:rPr>
          <w:rFonts w:ascii="Calibri" w:eastAsia="Calibri" w:hAnsi="Calibri" w:cs="Calibri"/>
          <w:color w:val="000000"/>
          <w:sz w:val="24"/>
          <w:szCs w:val="24"/>
        </w:rPr>
        <w:t xml:space="preserve">and </w:t>
      </w:r>
      <w:r w:rsidRPr="000E28D8">
        <w:rPr>
          <w:rFonts w:ascii="Calibri" w:eastAsia="Calibri" w:hAnsi="Calibri" w:cs="Calibri"/>
          <w:color w:val="000000"/>
          <w:sz w:val="24"/>
          <w:szCs w:val="24"/>
        </w:rPr>
        <w:t xml:space="preserve">as a business owner, you will see fewer </w:t>
      </w:r>
      <w:r>
        <w:rPr>
          <w:rFonts w:ascii="Calibri" w:eastAsia="Calibri" w:hAnsi="Calibri" w:cs="Calibri"/>
          <w:color w:val="000000"/>
          <w:sz w:val="24"/>
          <w:szCs w:val="24"/>
        </w:rPr>
        <w:t xml:space="preserve">and fewer of your “old” peers. </w:t>
      </w:r>
      <w:r w:rsidRPr="000E28D8">
        <w:rPr>
          <w:rFonts w:ascii="Calibri" w:eastAsia="Calibri" w:hAnsi="Calibri" w:cs="Calibri"/>
          <w:color w:val="000000"/>
          <w:sz w:val="24"/>
          <w:szCs w:val="24"/>
        </w:rPr>
        <w:t xml:space="preserve">When you look at the mental programming you've done in your life, the types of business decisions you've made, what you can improve on, the lessons you've learned, sometimes you may even need to break up with yourself. </w:t>
      </w:r>
      <w:r>
        <w:rPr>
          <w:rFonts w:ascii="Calibri" w:eastAsia="Calibri" w:hAnsi="Calibri" w:cs="Calibri"/>
          <w:color w:val="000000"/>
          <w:sz w:val="24"/>
          <w:szCs w:val="24"/>
        </w:rPr>
        <w:t xml:space="preserve">That is, break up with your </w:t>
      </w:r>
      <w:r w:rsidR="0033177D">
        <w:rPr>
          <w:rFonts w:ascii="Calibri" w:eastAsia="Calibri" w:hAnsi="Calibri" w:cs="Calibri"/>
          <w:color w:val="000000"/>
          <w:sz w:val="24"/>
          <w:szCs w:val="24"/>
        </w:rPr>
        <w:t>old</w:t>
      </w:r>
      <w:r>
        <w:rPr>
          <w:rFonts w:ascii="Calibri" w:eastAsia="Calibri" w:hAnsi="Calibri" w:cs="Calibri"/>
          <w:color w:val="000000"/>
          <w:sz w:val="24"/>
          <w:szCs w:val="24"/>
        </w:rPr>
        <w:t xml:space="preserve"> self.  In </w:t>
      </w:r>
      <w:r w:rsidRPr="000E28D8">
        <w:rPr>
          <w:rFonts w:ascii="Calibri" w:eastAsia="Calibri" w:hAnsi="Calibri" w:cs="Calibri"/>
          <w:color w:val="000000"/>
          <w:sz w:val="24"/>
          <w:szCs w:val="24"/>
        </w:rPr>
        <w:t xml:space="preserve">Alcoholics Anonymous, one of the key </w:t>
      </w:r>
      <w:r>
        <w:rPr>
          <w:rFonts w:ascii="Calibri" w:eastAsia="Calibri" w:hAnsi="Calibri" w:cs="Calibri"/>
          <w:color w:val="000000"/>
          <w:sz w:val="24"/>
          <w:szCs w:val="24"/>
        </w:rPr>
        <w:t xml:space="preserve">concepts for </w:t>
      </w:r>
      <w:r w:rsidRPr="000E28D8">
        <w:rPr>
          <w:rFonts w:ascii="Calibri" w:eastAsia="Calibri" w:hAnsi="Calibri" w:cs="Calibri"/>
          <w:color w:val="000000"/>
          <w:sz w:val="24"/>
          <w:szCs w:val="24"/>
        </w:rPr>
        <w:t>recovery</w:t>
      </w:r>
      <w:r>
        <w:rPr>
          <w:rFonts w:ascii="Calibri" w:eastAsia="Calibri" w:hAnsi="Calibri" w:cs="Calibri"/>
          <w:color w:val="000000"/>
          <w:sz w:val="24"/>
          <w:szCs w:val="24"/>
        </w:rPr>
        <w:t xml:space="preserve"> </w:t>
      </w:r>
      <w:r w:rsidRPr="000E28D8">
        <w:rPr>
          <w:rFonts w:ascii="Calibri" w:eastAsia="Calibri" w:hAnsi="Calibri" w:cs="Calibri"/>
          <w:color w:val="000000"/>
          <w:sz w:val="24"/>
          <w:szCs w:val="24"/>
        </w:rPr>
        <w:t>is</w:t>
      </w:r>
      <w:r>
        <w:rPr>
          <w:rFonts w:ascii="Calibri" w:eastAsia="Calibri" w:hAnsi="Calibri" w:cs="Calibri"/>
          <w:color w:val="000000"/>
          <w:sz w:val="24"/>
          <w:szCs w:val="24"/>
        </w:rPr>
        <w:t xml:space="preserve"> that</w:t>
      </w:r>
      <w:r w:rsidRPr="000E28D8">
        <w:rPr>
          <w:rFonts w:ascii="Calibri" w:eastAsia="Calibri" w:hAnsi="Calibri" w:cs="Calibri"/>
          <w:color w:val="000000"/>
          <w:sz w:val="24"/>
          <w:szCs w:val="24"/>
        </w:rPr>
        <w:t xml:space="preserve"> you can't </w:t>
      </w:r>
      <w:r>
        <w:rPr>
          <w:rFonts w:ascii="Calibri" w:eastAsia="Calibri" w:hAnsi="Calibri" w:cs="Calibri"/>
          <w:color w:val="000000"/>
          <w:sz w:val="24"/>
          <w:szCs w:val="24"/>
        </w:rPr>
        <w:t>associate</w:t>
      </w:r>
      <w:r w:rsidRPr="000E28D8">
        <w:rPr>
          <w:rFonts w:ascii="Calibri" w:eastAsia="Calibri" w:hAnsi="Calibri" w:cs="Calibri"/>
          <w:color w:val="000000"/>
          <w:sz w:val="24"/>
          <w:szCs w:val="24"/>
        </w:rPr>
        <w:t xml:space="preserve"> with the friends that got you</w:t>
      </w:r>
      <w:r>
        <w:rPr>
          <w:rFonts w:ascii="Calibri" w:eastAsia="Calibri" w:hAnsi="Calibri" w:cs="Calibri"/>
          <w:color w:val="000000"/>
          <w:sz w:val="24"/>
          <w:szCs w:val="24"/>
        </w:rPr>
        <w:t xml:space="preserve"> to that place originally. </w:t>
      </w:r>
      <w:r w:rsidRPr="000E28D8">
        <w:rPr>
          <w:rFonts w:ascii="Calibri" w:eastAsia="Calibri" w:hAnsi="Calibri" w:cs="Calibri"/>
          <w:color w:val="000000"/>
          <w:sz w:val="24"/>
          <w:szCs w:val="24"/>
        </w:rPr>
        <w:t xml:space="preserve">You can't go hang out with your happy-go-lucky, drunkard friends and expect that you're not going to have a relapse, because </w:t>
      </w:r>
      <w:r>
        <w:rPr>
          <w:rFonts w:ascii="Calibri" w:eastAsia="Calibri" w:hAnsi="Calibri" w:cs="Calibri"/>
          <w:color w:val="000000"/>
          <w:sz w:val="24"/>
          <w:szCs w:val="24"/>
        </w:rPr>
        <w:t xml:space="preserve">addiction is largely about </w:t>
      </w:r>
      <w:r w:rsidRPr="000E28D8">
        <w:rPr>
          <w:rFonts w:ascii="Calibri" w:eastAsia="Calibri" w:hAnsi="Calibri" w:cs="Calibri"/>
          <w:color w:val="000000"/>
          <w:sz w:val="24"/>
          <w:szCs w:val="24"/>
        </w:rPr>
        <w:t>habits</w:t>
      </w:r>
      <w:r>
        <w:rPr>
          <w:rFonts w:ascii="Calibri" w:eastAsia="Calibri" w:hAnsi="Calibri" w:cs="Calibri"/>
          <w:color w:val="000000"/>
          <w:sz w:val="24"/>
          <w:szCs w:val="24"/>
        </w:rPr>
        <w:t xml:space="preserve"> and comfort</w:t>
      </w:r>
      <w:r w:rsidRPr="000E28D8">
        <w:rPr>
          <w:rFonts w:ascii="Calibri" w:eastAsia="Calibri" w:hAnsi="Calibri" w:cs="Calibri"/>
          <w:color w:val="000000"/>
          <w:sz w:val="24"/>
          <w:szCs w:val="24"/>
        </w:rPr>
        <w:t xml:space="preserve">. </w:t>
      </w:r>
      <w:r>
        <w:rPr>
          <w:rFonts w:ascii="Calibri" w:eastAsia="Calibri" w:hAnsi="Calibri" w:cs="Calibri"/>
          <w:color w:val="000000"/>
          <w:sz w:val="24"/>
          <w:szCs w:val="24"/>
        </w:rPr>
        <w:t>Th</w:t>
      </w:r>
      <w:r w:rsidRPr="000E28D8">
        <w:rPr>
          <w:rFonts w:ascii="Calibri" w:eastAsia="Calibri" w:hAnsi="Calibri" w:cs="Calibri"/>
          <w:color w:val="000000"/>
          <w:sz w:val="24"/>
          <w:szCs w:val="24"/>
        </w:rPr>
        <w:t>e circumstances you place yourself in and who influence</w:t>
      </w:r>
      <w:r>
        <w:rPr>
          <w:rFonts w:ascii="Calibri" w:eastAsia="Calibri" w:hAnsi="Calibri" w:cs="Calibri"/>
          <w:color w:val="000000"/>
          <w:sz w:val="24"/>
          <w:szCs w:val="24"/>
        </w:rPr>
        <w:t>s</w:t>
      </w:r>
      <w:r w:rsidRPr="000E28D8">
        <w:rPr>
          <w:rFonts w:ascii="Calibri" w:eastAsia="Calibri" w:hAnsi="Calibri" w:cs="Calibri"/>
          <w:color w:val="000000"/>
          <w:sz w:val="24"/>
          <w:szCs w:val="24"/>
        </w:rPr>
        <w:t xml:space="preserve"> you and your decisions</w:t>
      </w:r>
      <w:r>
        <w:rPr>
          <w:rFonts w:ascii="Calibri" w:eastAsia="Calibri" w:hAnsi="Calibri" w:cs="Calibri"/>
          <w:color w:val="000000"/>
          <w:sz w:val="24"/>
          <w:szCs w:val="24"/>
        </w:rPr>
        <w:t xml:space="preserve"> dictate how you behave.</w:t>
      </w:r>
      <w:r w:rsidRPr="000E28D8">
        <w:rPr>
          <w:rFonts w:ascii="Calibri" w:eastAsia="Calibri" w:hAnsi="Calibri" w:cs="Calibri"/>
          <w:color w:val="000000"/>
          <w:sz w:val="24"/>
          <w:szCs w:val="24"/>
        </w:rPr>
        <w:t xml:space="preserve"> </w:t>
      </w:r>
      <w:r>
        <w:rPr>
          <w:rFonts w:ascii="Calibri" w:eastAsia="Calibri" w:hAnsi="Calibri" w:cs="Calibri"/>
          <w:color w:val="000000"/>
          <w:sz w:val="24"/>
          <w:szCs w:val="24"/>
        </w:rPr>
        <w:t>The time you spend with tho</w:t>
      </w:r>
      <w:r w:rsidRPr="000E28D8">
        <w:rPr>
          <w:rFonts w:ascii="Calibri" w:eastAsia="Calibri" w:hAnsi="Calibri" w:cs="Calibri"/>
          <w:color w:val="000000"/>
          <w:sz w:val="24"/>
          <w:szCs w:val="24"/>
        </w:rPr>
        <w:t>se people</w:t>
      </w:r>
      <w:r>
        <w:rPr>
          <w:rFonts w:ascii="Calibri" w:eastAsia="Calibri" w:hAnsi="Calibri" w:cs="Calibri"/>
          <w:color w:val="000000"/>
          <w:sz w:val="24"/>
          <w:szCs w:val="24"/>
        </w:rPr>
        <w:t xml:space="preserve"> decreases the</w:t>
      </w:r>
      <w:r w:rsidRPr="000E28D8">
        <w:rPr>
          <w:rFonts w:ascii="Calibri" w:eastAsia="Calibri" w:hAnsi="Calibri" w:cs="Calibri"/>
          <w:color w:val="000000"/>
          <w:sz w:val="24"/>
          <w:szCs w:val="24"/>
        </w:rPr>
        <w:t xml:space="preserve"> likelihood </w:t>
      </w:r>
      <w:r>
        <w:rPr>
          <w:rFonts w:ascii="Calibri" w:eastAsia="Calibri" w:hAnsi="Calibri" w:cs="Calibri"/>
          <w:color w:val="000000"/>
          <w:sz w:val="24"/>
          <w:szCs w:val="24"/>
        </w:rPr>
        <w:t>of a</w:t>
      </w:r>
      <w:r w:rsidRPr="000E28D8">
        <w:rPr>
          <w:rFonts w:ascii="Calibri" w:eastAsia="Calibri" w:hAnsi="Calibri" w:cs="Calibri"/>
          <w:color w:val="000000"/>
          <w:sz w:val="24"/>
          <w:szCs w:val="24"/>
        </w:rPr>
        <w:t xml:space="preserve"> successful recovery. </w:t>
      </w:r>
    </w:p>
    <w:p w14:paraId="31D34D80" w14:textId="0EA255B9" w:rsidR="006E3A7E" w:rsidRPr="000E28D8" w:rsidRDefault="006E3A7E" w:rsidP="00762E47">
      <w:pPr>
        <w:spacing w:before="100" w:beforeAutospacing="1" w:line="240" w:lineRule="auto"/>
        <w:rPr>
          <w:rFonts w:ascii="Calibri" w:eastAsia="Calibri" w:hAnsi="Calibri" w:cs="Calibri"/>
          <w:color w:val="000000"/>
          <w:sz w:val="24"/>
          <w:szCs w:val="24"/>
        </w:rPr>
      </w:pPr>
      <w:r>
        <w:rPr>
          <w:rFonts w:ascii="Calibri" w:eastAsia="Calibri" w:hAnsi="Calibri" w:cs="Calibri"/>
          <w:color w:val="000000"/>
          <w:sz w:val="24"/>
          <w:szCs w:val="24"/>
        </w:rPr>
        <w:t>Often you</w:t>
      </w:r>
      <w:r w:rsidRPr="000E28D8">
        <w:rPr>
          <w:rFonts w:ascii="Calibri" w:eastAsia="Calibri" w:hAnsi="Calibri" w:cs="Calibri"/>
          <w:color w:val="000000"/>
          <w:sz w:val="24"/>
          <w:szCs w:val="24"/>
        </w:rPr>
        <w:t xml:space="preserve"> must change </w:t>
      </w:r>
      <w:r>
        <w:rPr>
          <w:rFonts w:ascii="Calibri" w:eastAsia="Calibri" w:hAnsi="Calibri" w:cs="Calibri"/>
          <w:color w:val="000000"/>
          <w:sz w:val="24"/>
          <w:szCs w:val="24"/>
        </w:rPr>
        <w:t xml:space="preserve">the person you </w:t>
      </w:r>
      <w:r w:rsidRPr="000E28D8">
        <w:rPr>
          <w:rFonts w:ascii="Calibri" w:eastAsia="Calibri" w:hAnsi="Calibri" w:cs="Calibri"/>
          <w:color w:val="000000"/>
          <w:sz w:val="24"/>
          <w:szCs w:val="24"/>
          <w:u w:val="single"/>
        </w:rPr>
        <w:t>were</w:t>
      </w:r>
      <w:r w:rsidRPr="000E28D8">
        <w:rPr>
          <w:rFonts w:ascii="Calibri" w:eastAsia="Calibri" w:hAnsi="Calibri" w:cs="Calibri"/>
          <w:color w:val="000000"/>
          <w:sz w:val="24"/>
          <w:szCs w:val="24"/>
        </w:rPr>
        <w:t xml:space="preserve"> completely. Replace </w:t>
      </w:r>
      <w:r>
        <w:rPr>
          <w:rFonts w:ascii="Calibri" w:eastAsia="Calibri" w:hAnsi="Calibri" w:cs="Calibri"/>
          <w:color w:val="000000"/>
          <w:sz w:val="24"/>
          <w:szCs w:val="24"/>
        </w:rPr>
        <w:t xml:space="preserve">all </w:t>
      </w:r>
      <w:r w:rsidRPr="000E28D8">
        <w:rPr>
          <w:rFonts w:ascii="Calibri" w:eastAsia="Calibri" w:hAnsi="Calibri" w:cs="Calibri"/>
          <w:color w:val="000000"/>
          <w:sz w:val="24"/>
          <w:szCs w:val="24"/>
        </w:rPr>
        <w:t>ol</w:t>
      </w:r>
      <w:r>
        <w:rPr>
          <w:rFonts w:ascii="Calibri" w:eastAsia="Calibri" w:hAnsi="Calibri" w:cs="Calibri"/>
          <w:color w:val="000000"/>
          <w:sz w:val="24"/>
          <w:szCs w:val="24"/>
        </w:rPr>
        <w:t xml:space="preserve">d habits with new habits. It's </w:t>
      </w:r>
      <w:r w:rsidRPr="000E28D8">
        <w:rPr>
          <w:rFonts w:ascii="Calibri" w:eastAsia="Calibri" w:hAnsi="Calibri" w:cs="Calibri"/>
          <w:color w:val="000000"/>
          <w:sz w:val="24"/>
          <w:szCs w:val="24"/>
        </w:rPr>
        <w:t>much easier said than done</w:t>
      </w:r>
      <w:r>
        <w:rPr>
          <w:rFonts w:ascii="Calibri" w:eastAsia="Calibri" w:hAnsi="Calibri" w:cs="Calibri"/>
          <w:color w:val="000000"/>
          <w:sz w:val="24"/>
          <w:szCs w:val="24"/>
        </w:rPr>
        <w:t xml:space="preserve">. The </w:t>
      </w:r>
      <w:r w:rsidRPr="000E28D8">
        <w:rPr>
          <w:rFonts w:ascii="Calibri" w:eastAsia="Calibri" w:hAnsi="Calibri" w:cs="Calibri"/>
          <w:color w:val="000000"/>
          <w:sz w:val="24"/>
          <w:szCs w:val="24"/>
        </w:rPr>
        <w:t xml:space="preserve">whole idea of "28 days to build a new habit" is, in my opinion, bullshit. It's not that simple to build new habits that have staying power. </w:t>
      </w:r>
      <w:r>
        <w:rPr>
          <w:rFonts w:ascii="Calibri" w:eastAsia="Calibri" w:hAnsi="Calibri" w:cs="Calibri"/>
          <w:color w:val="000000"/>
          <w:sz w:val="24"/>
          <w:szCs w:val="24"/>
        </w:rPr>
        <w:t>Although,</w:t>
      </w:r>
      <w:r w:rsidRPr="000E28D8">
        <w:rPr>
          <w:rFonts w:ascii="Calibri" w:eastAsia="Calibri" w:hAnsi="Calibri" w:cs="Calibri"/>
          <w:color w:val="000000"/>
          <w:sz w:val="24"/>
          <w:szCs w:val="24"/>
        </w:rPr>
        <w:t xml:space="preserve"> I have found that 28 days is a good </w:t>
      </w:r>
      <w:r>
        <w:rPr>
          <w:rFonts w:ascii="Calibri" w:eastAsia="Calibri" w:hAnsi="Calibri" w:cs="Calibri"/>
          <w:color w:val="000000"/>
          <w:sz w:val="24"/>
          <w:szCs w:val="24"/>
        </w:rPr>
        <w:t>time frame to break a bad habit</w:t>
      </w:r>
      <w:r w:rsidRPr="000E28D8">
        <w:rPr>
          <w:rFonts w:ascii="Calibri" w:eastAsia="Calibri" w:hAnsi="Calibri" w:cs="Calibri"/>
          <w:color w:val="000000"/>
          <w:sz w:val="24"/>
          <w:szCs w:val="24"/>
        </w:rPr>
        <w:t xml:space="preserve">. </w:t>
      </w:r>
      <w:r>
        <w:rPr>
          <w:rFonts w:ascii="Calibri" w:eastAsia="Calibri" w:hAnsi="Calibri" w:cs="Calibri"/>
          <w:color w:val="000000"/>
          <w:sz w:val="24"/>
          <w:szCs w:val="24"/>
        </w:rPr>
        <w:t>Once deprogrammed, t</w:t>
      </w:r>
      <w:r w:rsidRPr="000E28D8">
        <w:rPr>
          <w:rFonts w:ascii="Calibri" w:eastAsia="Calibri" w:hAnsi="Calibri" w:cs="Calibri"/>
          <w:color w:val="000000"/>
          <w:sz w:val="24"/>
          <w:szCs w:val="24"/>
        </w:rPr>
        <w:t xml:space="preserve">he </w:t>
      </w:r>
      <w:r w:rsidRPr="000E28D8">
        <w:rPr>
          <w:rFonts w:ascii="Calibri" w:eastAsia="Calibri" w:hAnsi="Calibri" w:cs="Calibri"/>
          <w:color w:val="000000"/>
          <w:sz w:val="24"/>
          <w:szCs w:val="24"/>
        </w:rPr>
        <w:lastRenderedPageBreak/>
        <w:t xml:space="preserve">next step is to replace that old habit with a new </w:t>
      </w:r>
      <w:r w:rsidR="0033177D">
        <w:rPr>
          <w:rFonts w:ascii="Calibri" w:eastAsia="Calibri" w:hAnsi="Calibri" w:cs="Calibri"/>
          <w:color w:val="000000"/>
          <w:sz w:val="24"/>
          <w:szCs w:val="24"/>
        </w:rPr>
        <w:t xml:space="preserve">better </w:t>
      </w:r>
      <w:r w:rsidRPr="000E28D8">
        <w:rPr>
          <w:rFonts w:ascii="Calibri" w:eastAsia="Calibri" w:hAnsi="Calibri" w:cs="Calibri"/>
          <w:color w:val="000000"/>
          <w:sz w:val="24"/>
          <w:szCs w:val="24"/>
        </w:rPr>
        <w:t xml:space="preserve">habit. </w:t>
      </w:r>
      <w:r>
        <w:rPr>
          <w:rFonts w:ascii="Calibri" w:eastAsia="Calibri" w:hAnsi="Calibri" w:cs="Calibri"/>
          <w:color w:val="000000"/>
          <w:sz w:val="24"/>
          <w:szCs w:val="24"/>
        </w:rPr>
        <w:t>I</w:t>
      </w:r>
      <w:r w:rsidRPr="000E28D8">
        <w:rPr>
          <w:rFonts w:ascii="Calibri" w:eastAsia="Calibri" w:hAnsi="Calibri" w:cs="Calibri"/>
          <w:color w:val="000000"/>
          <w:sz w:val="24"/>
          <w:szCs w:val="24"/>
        </w:rPr>
        <w:t>t usually takes six months, a whole year, or even multiple years</w:t>
      </w:r>
      <w:r>
        <w:rPr>
          <w:rFonts w:ascii="Calibri" w:eastAsia="Calibri" w:hAnsi="Calibri" w:cs="Calibri"/>
          <w:color w:val="000000"/>
          <w:sz w:val="24"/>
          <w:szCs w:val="24"/>
        </w:rPr>
        <w:t xml:space="preserve"> to establish a resilient new habit. </w:t>
      </w:r>
      <w:r w:rsidRPr="000E28D8">
        <w:rPr>
          <w:rFonts w:ascii="Calibri" w:eastAsia="Calibri" w:hAnsi="Calibri" w:cs="Calibri"/>
          <w:color w:val="000000"/>
          <w:sz w:val="24"/>
          <w:szCs w:val="24"/>
        </w:rPr>
        <w:t xml:space="preserve">In the early nineties, I worked as a personal </w:t>
      </w:r>
      <w:r>
        <w:rPr>
          <w:rFonts w:ascii="Calibri" w:eastAsia="Calibri" w:hAnsi="Calibri" w:cs="Calibri"/>
          <w:color w:val="000000"/>
          <w:sz w:val="24"/>
          <w:szCs w:val="24"/>
        </w:rPr>
        <w:t xml:space="preserve">fitness </w:t>
      </w:r>
      <w:r w:rsidRPr="000E28D8">
        <w:rPr>
          <w:rFonts w:ascii="Calibri" w:eastAsia="Calibri" w:hAnsi="Calibri" w:cs="Calibri"/>
          <w:color w:val="000000"/>
          <w:sz w:val="24"/>
          <w:szCs w:val="24"/>
        </w:rPr>
        <w:t xml:space="preserve">trainer. </w:t>
      </w:r>
      <w:r>
        <w:rPr>
          <w:rFonts w:ascii="Calibri" w:eastAsia="Calibri" w:hAnsi="Calibri" w:cs="Calibri"/>
          <w:color w:val="000000"/>
          <w:sz w:val="24"/>
          <w:szCs w:val="24"/>
        </w:rPr>
        <w:t xml:space="preserve">I served all kinds of people with their fitness, and the overweight, </w:t>
      </w:r>
      <w:r w:rsidRPr="000E28D8">
        <w:rPr>
          <w:rFonts w:ascii="Calibri" w:eastAsia="Calibri" w:hAnsi="Calibri" w:cs="Calibri"/>
          <w:color w:val="000000"/>
          <w:sz w:val="24"/>
          <w:szCs w:val="24"/>
        </w:rPr>
        <w:t>middle</w:t>
      </w:r>
      <w:r>
        <w:rPr>
          <w:rFonts w:ascii="Calibri" w:eastAsia="Calibri" w:hAnsi="Calibri" w:cs="Calibri"/>
          <w:color w:val="000000"/>
          <w:sz w:val="24"/>
          <w:szCs w:val="24"/>
        </w:rPr>
        <w:t>-</w:t>
      </w:r>
      <w:r w:rsidRPr="000E28D8">
        <w:rPr>
          <w:rFonts w:ascii="Calibri" w:eastAsia="Calibri" w:hAnsi="Calibri" w:cs="Calibri"/>
          <w:color w:val="000000"/>
          <w:sz w:val="24"/>
          <w:szCs w:val="24"/>
        </w:rPr>
        <w:t xml:space="preserve">aged </w:t>
      </w:r>
      <w:r>
        <w:rPr>
          <w:rFonts w:ascii="Calibri" w:eastAsia="Calibri" w:hAnsi="Calibri" w:cs="Calibri"/>
          <w:color w:val="000000"/>
          <w:sz w:val="24"/>
          <w:szCs w:val="24"/>
        </w:rPr>
        <w:t>clients</w:t>
      </w:r>
      <w:r w:rsidRPr="000E28D8">
        <w:rPr>
          <w:rFonts w:ascii="Calibri" w:eastAsia="Calibri" w:hAnsi="Calibri" w:cs="Calibri"/>
          <w:color w:val="000000"/>
          <w:sz w:val="24"/>
          <w:szCs w:val="24"/>
        </w:rPr>
        <w:t xml:space="preserve"> expected results quickly. </w:t>
      </w:r>
      <w:r>
        <w:rPr>
          <w:rFonts w:ascii="Calibri" w:eastAsia="Calibri" w:hAnsi="Calibri" w:cs="Calibri"/>
          <w:color w:val="000000"/>
          <w:sz w:val="24"/>
          <w:szCs w:val="24"/>
        </w:rPr>
        <w:t xml:space="preserve">This was something I could deliver, but small, quick improvements were easy. Bigger ones tended to take time. </w:t>
      </w:r>
      <w:r w:rsidRPr="000E28D8">
        <w:rPr>
          <w:rFonts w:ascii="Calibri" w:eastAsia="Calibri" w:hAnsi="Calibri" w:cs="Calibri"/>
          <w:color w:val="000000"/>
          <w:sz w:val="24"/>
          <w:szCs w:val="24"/>
        </w:rPr>
        <w:t xml:space="preserve">They were often disappointed </w:t>
      </w:r>
      <w:r>
        <w:rPr>
          <w:rFonts w:ascii="Calibri" w:eastAsia="Calibri" w:hAnsi="Calibri" w:cs="Calibri"/>
          <w:color w:val="000000"/>
          <w:sz w:val="24"/>
          <w:szCs w:val="24"/>
        </w:rPr>
        <w:t xml:space="preserve">that </w:t>
      </w:r>
      <w:r w:rsidRPr="000E28D8">
        <w:rPr>
          <w:rFonts w:ascii="Calibri" w:eastAsia="Calibri" w:hAnsi="Calibri" w:cs="Calibri"/>
          <w:color w:val="000000"/>
          <w:sz w:val="24"/>
          <w:szCs w:val="24"/>
        </w:rPr>
        <w:t xml:space="preserve">after </w:t>
      </w:r>
      <w:r>
        <w:rPr>
          <w:rFonts w:ascii="Calibri" w:eastAsia="Calibri" w:hAnsi="Calibri" w:cs="Calibri"/>
          <w:color w:val="000000"/>
          <w:sz w:val="24"/>
          <w:szCs w:val="24"/>
        </w:rPr>
        <w:t>six to eight w</w:t>
      </w:r>
      <w:r w:rsidRPr="000E28D8">
        <w:rPr>
          <w:rFonts w:ascii="Calibri" w:eastAsia="Calibri" w:hAnsi="Calibri" w:cs="Calibri"/>
          <w:color w:val="000000"/>
          <w:sz w:val="24"/>
          <w:szCs w:val="24"/>
        </w:rPr>
        <w:t xml:space="preserve">eeks of habit </w:t>
      </w:r>
      <w:r>
        <w:rPr>
          <w:rFonts w:ascii="Calibri" w:eastAsia="Calibri" w:hAnsi="Calibri" w:cs="Calibri"/>
          <w:color w:val="000000"/>
          <w:sz w:val="24"/>
          <w:szCs w:val="24"/>
        </w:rPr>
        <w:t xml:space="preserve">breaking and </w:t>
      </w:r>
      <w:r w:rsidRPr="000E28D8">
        <w:rPr>
          <w:rFonts w:ascii="Calibri" w:eastAsia="Calibri" w:hAnsi="Calibri" w:cs="Calibri"/>
          <w:color w:val="000000"/>
          <w:sz w:val="24"/>
          <w:szCs w:val="24"/>
        </w:rPr>
        <w:t>building fitness</w:t>
      </w:r>
      <w:r>
        <w:rPr>
          <w:rFonts w:ascii="Calibri" w:eastAsia="Calibri" w:hAnsi="Calibri" w:cs="Calibri"/>
          <w:color w:val="000000"/>
          <w:sz w:val="24"/>
          <w:szCs w:val="24"/>
        </w:rPr>
        <w:t xml:space="preserve"> behaviour</w:t>
      </w:r>
      <w:r w:rsidRPr="000E28D8">
        <w:rPr>
          <w:rFonts w:ascii="Calibri" w:eastAsia="Calibri" w:hAnsi="Calibri" w:cs="Calibri"/>
          <w:color w:val="000000"/>
          <w:sz w:val="24"/>
          <w:szCs w:val="24"/>
        </w:rPr>
        <w:t xml:space="preserve"> patterns</w:t>
      </w:r>
      <w:r>
        <w:rPr>
          <w:rFonts w:ascii="Calibri" w:eastAsia="Calibri" w:hAnsi="Calibri" w:cs="Calibri"/>
          <w:color w:val="000000"/>
          <w:sz w:val="24"/>
          <w:szCs w:val="24"/>
        </w:rPr>
        <w:t>,</w:t>
      </w:r>
      <w:r w:rsidRPr="000E28D8">
        <w:rPr>
          <w:rFonts w:ascii="Calibri" w:eastAsia="Calibri" w:hAnsi="Calibri" w:cs="Calibri"/>
          <w:color w:val="000000"/>
          <w:sz w:val="24"/>
          <w:szCs w:val="24"/>
        </w:rPr>
        <w:t xml:space="preserve"> they weren’t achieving </w:t>
      </w:r>
      <w:r>
        <w:rPr>
          <w:rFonts w:ascii="Calibri" w:eastAsia="Calibri" w:hAnsi="Calibri" w:cs="Calibri"/>
          <w:color w:val="000000"/>
          <w:sz w:val="24"/>
          <w:szCs w:val="24"/>
        </w:rPr>
        <w:t xml:space="preserve">the results they had hoped. </w:t>
      </w:r>
      <w:r w:rsidRPr="000E28D8">
        <w:rPr>
          <w:rFonts w:ascii="Calibri" w:eastAsia="Calibri" w:hAnsi="Calibri" w:cs="Calibri"/>
          <w:color w:val="000000"/>
          <w:sz w:val="24"/>
          <w:szCs w:val="24"/>
        </w:rPr>
        <w:t xml:space="preserve">I would remind them that we were </w:t>
      </w:r>
      <w:r>
        <w:rPr>
          <w:rFonts w:ascii="Calibri" w:eastAsia="Calibri" w:hAnsi="Calibri" w:cs="Calibri"/>
          <w:color w:val="000000"/>
          <w:sz w:val="24"/>
          <w:szCs w:val="24"/>
        </w:rPr>
        <w:t>constructing</w:t>
      </w:r>
      <w:r w:rsidRPr="000E28D8">
        <w:rPr>
          <w:rFonts w:ascii="Calibri" w:eastAsia="Calibri" w:hAnsi="Calibri" w:cs="Calibri"/>
          <w:color w:val="000000"/>
          <w:sz w:val="24"/>
          <w:szCs w:val="24"/>
        </w:rPr>
        <w:t xml:space="preserve"> life</w:t>
      </w:r>
      <w:r>
        <w:rPr>
          <w:rFonts w:ascii="Calibri" w:eastAsia="Calibri" w:hAnsi="Calibri" w:cs="Calibri"/>
          <w:color w:val="000000"/>
          <w:sz w:val="24"/>
          <w:szCs w:val="24"/>
        </w:rPr>
        <w:t>-</w:t>
      </w:r>
      <w:r w:rsidRPr="000E28D8">
        <w:rPr>
          <w:rFonts w:ascii="Calibri" w:eastAsia="Calibri" w:hAnsi="Calibri" w:cs="Calibri"/>
          <w:color w:val="000000"/>
          <w:sz w:val="24"/>
          <w:szCs w:val="24"/>
        </w:rPr>
        <w:t>long</w:t>
      </w:r>
      <w:r>
        <w:rPr>
          <w:rFonts w:ascii="Calibri" w:eastAsia="Calibri" w:hAnsi="Calibri" w:cs="Calibri"/>
          <w:color w:val="000000"/>
          <w:sz w:val="24"/>
          <w:szCs w:val="24"/>
        </w:rPr>
        <w:t xml:space="preserve"> changes</w:t>
      </w:r>
      <w:r w:rsidRPr="000E28D8">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We’d discuss that they were unwinding the effects of </w:t>
      </w:r>
      <w:r w:rsidR="0033177D">
        <w:rPr>
          <w:rFonts w:ascii="Calibri" w:eastAsia="Calibri" w:hAnsi="Calibri" w:cs="Calibri"/>
          <w:color w:val="000000"/>
          <w:sz w:val="24"/>
          <w:szCs w:val="24"/>
        </w:rPr>
        <w:t xml:space="preserve">twenty, thirty </w:t>
      </w:r>
      <w:r w:rsidRPr="000E28D8">
        <w:rPr>
          <w:rFonts w:ascii="Calibri" w:eastAsia="Calibri" w:hAnsi="Calibri" w:cs="Calibri"/>
          <w:color w:val="000000"/>
          <w:sz w:val="24"/>
          <w:szCs w:val="24"/>
        </w:rPr>
        <w:t xml:space="preserve">or even </w:t>
      </w:r>
      <w:r w:rsidR="0033177D">
        <w:rPr>
          <w:rFonts w:ascii="Calibri" w:eastAsia="Calibri" w:hAnsi="Calibri" w:cs="Calibri"/>
          <w:color w:val="000000"/>
          <w:sz w:val="24"/>
          <w:szCs w:val="24"/>
        </w:rPr>
        <w:t xml:space="preserve">fifty </w:t>
      </w:r>
      <w:r w:rsidRPr="000E28D8">
        <w:rPr>
          <w:rFonts w:ascii="Calibri" w:eastAsia="Calibri" w:hAnsi="Calibri" w:cs="Calibri"/>
          <w:color w:val="000000"/>
          <w:sz w:val="24"/>
          <w:szCs w:val="24"/>
        </w:rPr>
        <w:t>years of bad habits</w:t>
      </w:r>
      <w:r>
        <w:rPr>
          <w:rFonts w:ascii="Calibri" w:eastAsia="Calibri" w:hAnsi="Calibri" w:cs="Calibri"/>
          <w:color w:val="000000"/>
          <w:sz w:val="24"/>
          <w:szCs w:val="24"/>
        </w:rPr>
        <w:t xml:space="preserve"> that put their bodies in the shape they were. I</w:t>
      </w:r>
      <w:r w:rsidRPr="000E28D8">
        <w:rPr>
          <w:rFonts w:ascii="Calibri" w:eastAsia="Calibri" w:hAnsi="Calibri" w:cs="Calibri"/>
          <w:color w:val="000000"/>
          <w:sz w:val="24"/>
          <w:szCs w:val="24"/>
        </w:rPr>
        <w:t xml:space="preserve">t was entirely unreasonable to believe they could change those deeply ingrained habits in only weeks or </w:t>
      </w:r>
      <w:r>
        <w:rPr>
          <w:rFonts w:ascii="Calibri" w:eastAsia="Calibri" w:hAnsi="Calibri" w:cs="Calibri"/>
          <w:color w:val="000000"/>
          <w:sz w:val="24"/>
          <w:szCs w:val="24"/>
        </w:rPr>
        <w:t xml:space="preserve">even </w:t>
      </w:r>
      <w:r w:rsidRPr="000E28D8">
        <w:rPr>
          <w:rFonts w:ascii="Calibri" w:eastAsia="Calibri" w:hAnsi="Calibri" w:cs="Calibri"/>
          <w:color w:val="000000"/>
          <w:sz w:val="24"/>
          <w:szCs w:val="24"/>
        </w:rPr>
        <w:t>months. Change can be hard, but positive change is always worth</w:t>
      </w:r>
      <w:r>
        <w:rPr>
          <w:rFonts w:ascii="Calibri" w:eastAsia="Calibri" w:hAnsi="Calibri" w:cs="Calibri"/>
          <w:color w:val="000000"/>
          <w:sz w:val="24"/>
          <w:szCs w:val="24"/>
        </w:rPr>
        <w:t xml:space="preserve"> the investmen</w:t>
      </w:r>
      <w:r w:rsidRPr="000E28D8">
        <w:rPr>
          <w:rFonts w:ascii="Calibri" w:eastAsia="Calibri" w:hAnsi="Calibri" w:cs="Calibri"/>
          <w:color w:val="000000"/>
          <w:sz w:val="24"/>
          <w:szCs w:val="24"/>
        </w:rPr>
        <w:t xml:space="preserve">t. </w:t>
      </w:r>
    </w:p>
    <w:p w14:paraId="1250F68D" w14:textId="77777777" w:rsidR="006E3A7E" w:rsidRDefault="006E3A7E" w:rsidP="00762E47">
      <w:pPr>
        <w:spacing w:before="100" w:beforeAutospacing="1" w:line="240" w:lineRule="auto"/>
        <w:rPr>
          <w:rFonts w:ascii="Calibri" w:eastAsia="Calibri" w:hAnsi="Calibri" w:cs="Calibri"/>
          <w:color w:val="000000"/>
          <w:sz w:val="24"/>
          <w:szCs w:val="24"/>
        </w:rPr>
      </w:pPr>
      <w:r w:rsidRPr="000E28D8">
        <w:rPr>
          <w:rFonts w:ascii="Calibri" w:eastAsia="Calibri" w:hAnsi="Calibri" w:cs="Calibri"/>
          <w:color w:val="000000"/>
          <w:sz w:val="24"/>
          <w:szCs w:val="24"/>
        </w:rPr>
        <w:t xml:space="preserve">It might be discouraging </w:t>
      </w:r>
      <w:r>
        <w:rPr>
          <w:rFonts w:ascii="Calibri" w:eastAsia="Calibri" w:hAnsi="Calibri" w:cs="Calibri"/>
          <w:color w:val="000000"/>
          <w:sz w:val="24"/>
          <w:szCs w:val="24"/>
        </w:rPr>
        <w:t xml:space="preserve">to think </w:t>
      </w:r>
      <w:r w:rsidRPr="000E28D8">
        <w:rPr>
          <w:rFonts w:ascii="Calibri" w:eastAsia="Calibri" w:hAnsi="Calibri" w:cs="Calibri"/>
          <w:color w:val="000000"/>
          <w:sz w:val="24"/>
          <w:szCs w:val="24"/>
        </w:rPr>
        <w:t>that new habits are not formed as quickly</w:t>
      </w:r>
      <w:r>
        <w:rPr>
          <w:rFonts w:ascii="Calibri" w:eastAsia="Calibri" w:hAnsi="Calibri" w:cs="Calibri"/>
          <w:color w:val="000000"/>
          <w:sz w:val="24"/>
          <w:szCs w:val="24"/>
        </w:rPr>
        <w:t xml:space="preserve"> as old ones are broken. H</w:t>
      </w:r>
      <w:r w:rsidRPr="000E28D8">
        <w:rPr>
          <w:rFonts w:ascii="Calibri" w:eastAsia="Calibri" w:hAnsi="Calibri" w:cs="Calibri"/>
          <w:color w:val="000000"/>
          <w:sz w:val="24"/>
          <w:szCs w:val="24"/>
        </w:rPr>
        <w:t xml:space="preserve">ave hope, because old habits are able to be broken down, rewired, or “un-wired” in a shorter period. </w:t>
      </w:r>
    </w:p>
    <w:p w14:paraId="470F4AE6" w14:textId="77777777" w:rsidR="006E3A7E" w:rsidRPr="009332CD" w:rsidRDefault="006E3A7E" w:rsidP="00762E47">
      <w:pPr>
        <w:spacing w:before="100" w:beforeAutospacing="1" w:line="240" w:lineRule="auto"/>
        <w:jc w:val="center"/>
        <w:rPr>
          <w:rFonts w:ascii="Calibri" w:eastAsia="Calibri" w:hAnsi="Calibri" w:cs="Calibri"/>
          <w:i/>
          <w:iCs/>
          <w:color w:val="000000"/>
          <w:sz w:val="24"/>
          <w:szCs w:val="24"/>
        </w:rPr>
      </w:pPr>
      <w:r w:rsidRPr="009332CD">
        <w:rPr>
          <w:rFonts w:ascii="Calibri" w:eastAsia="Calibri" w:hAnsi="Calibri" w:cs="Calibri"/>
          <w:i/>
          <w:iCs/>
          <w:color w:val="000000"/>
          <w:sz w:val="24"/>
          <w:szCs w:val="24"/>
        </w:rPr>
        <w:t xml:space="preserve">The habit of not doing the </w:t>
      </w:r>
      <w:r>
        <w:rPr>
          <w:rFonts w:ascii="Calibri" w:eastAsia="Calibri" w:hAnsi="Calibri" w:cs="Calibri"/>
          <w:i/>
          <w:iCs/>
          <w:color w:val="000000"/>
          <w:sz w:val="24"/>
          <w:szCs w:val="24"/>
        </w:rPr>
        <w:t xml:space="preserve">old </w:t>
      </w:r>
      <w:r w:rsidRPr="009332CD">
        <w:rPr>
          <w:rFonts w:ascii="Calibri" w:eastAsia="Calibri" w:hAnsi="Calibri" w:cs="Calibri"/>
          <w:i/>
          <w:iCs/>
          <w:color w:val="000000"/>
          <w:sz w:val="24"/>
          <w:szCs w:val="24"/>
        </w:rPr>
        <w:t>habit is really the new habit.</w:t>
      </w:r>
    </w:p>
    <w:p w14:paraId="30B944EE" w14:textId="77777777" w:rsidR="006E3A7E" w:rsidRPr="000E28D8" w:rsidRDefault="006E3A7E" w:rsidP="00762E47">
      <w:pPr>
        <w:spacing w:before="100" w:beforeAutospacing="1"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A great strategy is to </w:t>
      </w:r>
      <w:r w:rsidRPr="000E28D8">
        <w:rPr>
          <w:rFonts w:ascii="Calibri" w:eastAsia="Calibri" w:hAnsi="Calibri" w:cs="Calibri"/>
          <w:color w:val="000000"/>
          <w:sz w:val="24"/>
          <w:szCs w:val="24"/>
        </w:rPr>
        <w:t>institute a habit of replacing</w:t>
      </w:r>
      <w:r>
        <w:rPr>
          <w:rFonts w:ascii="Calibri" w:eastAsia="Calibri" w:hAnsi="Calibri" w:cs="Calibri"/>
          <w:color w:val="000000"/>
          <w:sz w:val="24"/>
          <w:szCs w:val="24"/>
        </w:rPr>
        <w:t xml:space="preserve"> actions</w:t>
      </w:r>
      <w:r w:rsidRPr="000E28D8">
        <w:rPr>
          <w:rFonts w:ascii="Calibri" w:eastAsia="Calibri" w:hAnsi="Calibri" w:cs="Calibri"/>
          <w:color w:val="000000"/>
          <w:sz w:val="24"/>
          <w:szCs w:val="24"/>
        </w:rPr>
        <w:t>. If you woke up and smoked first thing in t</w:t>
      </w:r>
      <w:r>
        <w:rPr>
          <w:rFonts w:ascii="Calibri" w:eastAsia="Calibri" w:hAnsi="Calibri" w:cs="Calibri"/>
          <w:color w:val="000000"/>
          <w:sz w:val="24"/>
          <w:szCs w:val="24"/>
        </w:rPr>
        <w:t>he morning, what you would do as a replacement would be to</w:t>
      </w:r>
      <w:r w:rsidRPr="000E28D8">
        <w:rPr>
          <w:rFonts w:ascii="Calibri" w:eastAsia="Calibri" w:hAnsi="Calibri" w:cs="Calibri"/>
          <w:color w:val="000000"/>
          <w:sz w:val="24"/>
          <w:szCs w:val="24"/>
        </w:rPr>
        <w:t xml:space="preserve"> wake up and go walk or wake up and</w:t>
      </w:r>
      <w:r>
        <w:rPr>
          <w:rFonts w:ascii="Calibri" w:eastAsia="Calibri" w:hAnsi="Calibri" w:cs="Calibri"/>
          <w:color w:val="000000"/>
          <w:sz w:val="24"/>
          <w:szCs w:val="24"/>
        </w:rPr>
        <w:t xml:space="preserve"> read, or </w:t>
      </w:r>
      <w:r w:rsidRPr="000E28D8">
        <w:rPr>
          <w:rFonts w:ascii="Calibri" w:eastAsia="Calibri" w:hAnsi="Calibri" w:cs="Calibri"/>
          <w:color w:val="000000"/>
          <w:sz w:val="24"/>
          <w:szCs w:val="24"/>
        </w:rPr>
        <w:t>eat</w:t>
      </w:r>
      <w:r>
        <w:rPr>
          <w:rFonts w:ascii="Calibri" w:eastAsia="Calibri" w:hAnsi="Calibri" w:cs="Calibri"/>
          <w:color w:val="000000"/>
          <w:sz w:val="24"/>
          <w:szCs w:val="24"/>
        </w:rPr>
        <w:t>, or meditate,</w:t>
      </w:r>
      <w:r w:rsidRPr="000E28D8">
        <w:rPr>
          <w:rFonts w:ascii="Calibri" w:eastAsia="Calibri" w:hAnsi="Calibri" w:cs="Calibri"/>
          <w:color w:val="000000"/>
          <w:sz w:val="24"/>
          <w:szCs w:val="24"/>
        </w:rPr>
        <w:t xml:space="preserve"> or have a coffee. Maybe smoking isn't a great e</w:t>
      </w:r>
      <w:r>
        <w:rPr>
          <w:rFonts w:ascii="Calibri" w:eastAsia="Calibri" w:hAnsi="Calibri" w:cs="Calibri"/>
          <w:color w:val="000000"/>
          <w:sz w:val="24"/>
          <w:szCs w:val="24"/>
        </w:rPr>
        <w:t xml:space="preserve">xample because there's truly a physiological </w:t>
      </w:r>
      <w:r w:rsidRPr="000E28D8">
        <w:rPr>
          <w:rFonts w:ascii="Calibri" w:eastAsia="Calibri" w:hAnsi="Calibri" w:cs="Calibri"/>
          <w:color w:val="000000"/>
          <w:sz w:val="24"/>
          <w:szCs w:val="24"/>
        </w:rPr>
        <w:t>addiction factor to it, it goes beyond a habit. However</w:t>
      </w:r>
      <w:r>
        <w:rPr>
          <w:rFonts w:ascii="Calibri" w:eastAsia="Calibri" w:hAnsi="Calibri" w:cs="Calibri"/>
          <w:color w:val="000000"/>
          <w:sz w:val="24"/>
          <w:szCs w:val="24"/>
        </w:rPr>
        <w:t>,</w:t>
      </w:r>
      <w:r w:rsidRPr="000E28D8">
        <w:rPr>
          <w:rFonts w:ascii="Calibri" w:eastAsia="Calibri" w:hAnsi="Calibri" w:cs="Calibri"/>
          <w:color w:val="000000"/>
          <w:sz w:val="24"/>
          <w:szCs w:val="24"/>
        </w:rPr>
        <w:t xml:space="preserve"> simple habits like waking up and looking at the world stock markets and then your finances might focus your energy and attention on unconstructive things that are largely beyond your control. Replace the habit, change the routine. Do that for a month, and the likelihood of you resetting that is high. You strip out the old habit and then </w:t>
      </w:r>
      <w:r>
        <w:rPr>
          <w:rFonts w:ascii="Calibri" w:eastAsia="Calibri" w:hAnsi="Calibri" w:cs="Calibri"/>
          <w:color w:val="000000"/>
          <w:sz w:val="24"/>
          <w:szCs w:val="24"/>
        </w:rPr>
        <w:t xml:space="preserve">in time, you can </w:t>
      </w:r>
      <w:r w:rsidRPr="000E28D8">
        <w:rPr>
          <w:rFonts w:ascii="Calibri" w:eastAsia="Calibri" w:hAnsi="Calibri" w:cs="Calibri"/>
          <w:color w:val="000000"/>
          <w:sz w:val="24"/>
          <w:szCs w:val="24"/>
        </w:rPr>
        <w:t xml:space="preserve">replace it with something more productive or meaningful. </w:t>
      </w:r>
    </w:p>
    <w:p w14:paraId="4E961D1A" w14:textId="77777777" w:rsidR="006E3A7E" w:rsidRPr="000E28D8" w:rsidRDefault="006E3A7E" w:rsidP="00762E47">
      <w:pPr>
        <w:spacing w:before="100" w:beforeAutospacing="1" w:line="240" w:lineRule="auto"/>
        <w:rPr>
          <w:rFonts w:ascii="Calibri" w:eastAsia="Calibri" w:hAnsi="Calibri" w:cs="Calibri"/>
          <w:color w:val="000000"/>
          <w:sz w:val="24"/>
          <w:szCs w:val="24"/>
        </w:rPr>
      </w:pPr>
      <w:r w:rsidRPr="000E28D8">
        <w:rPr>
          <w:rFonts w:ascii="Calibri" w:eastAsia="Calibri" w:hAnsi="Calibri" w:cs="Calibri"/>
          <w:color w:val="000000"/>
          <w:sz w:val="24"/>
          <w:szCs w:val="24"/>
        </w:rPr>
        <w:t>Break</w:t>
      </w:r>
      <w:r>
        <w:rPr>
          <w:rFonts w:ascii="Calibri" w:eastAsia="Calibri" w:hAnsi="Calibri" w:cs="Calibri"/>
          <w:color w:val="000000"/>
          <w:sz w:val="24"/>
          <w:szCs w:val="24"/>
        </w:rPr>
        <w:t xml:space="preserve"> </w:t>
      </w:r>
      <w:r w:rsidRPr="000E28D8">
        <w:rPr>
          <w:rFonts w:ascii="Calibri" w:eastAsia="Calibri" w:hAnsi="Calibri" w:cs="Calibri"/>
          <w:color w:val="000000"/>
          <w:sz w:val="24"/>
          <w:szCs w:val="24"/>
        </w:rPr>
        <w:t>up with your old self</w:t>
      </w:r>
      <w:r>
        <w:rPr>
          <w:rFonts w:ascii="Calibri" w:eastAsia="Calibri" w:hAnsi="Calibri" w:cs="Calibri"/>
          <w:color w:val="000000"/>
          <w:sz w:val="24"/>
          <w:szCs w:val="24"/>
        </w:rPr>
        <w:t xml:space="preserve"> by</w:t>
      </w:r>
      <w:r w:rsidRPr="000E28D8">
        <w:rPr>
          <w:rFonts w:ascii="Calibri" w:eastAsia="Calibri" w:hAnsi="Calibri" w:cs="Calibri"/>
          <w:color w:val="000000"/>
          <w:sz w:val="24"/>
          <w:szCs w:val="24"/>
        </w:rPr>
        <w:t xml:space="preserve"> changing </w:t>
      </w:r>
      <w:r>
        <w:rPr>
          <w:rFonts w:ascii="Calibri" w:eastAsia="Calibri" w:hAnsi="Calibri" w:cs="Calibri"/>
          <w:color w:val="000000"/>
          <w:sz w:val="24"/>
          <w:szCs w:val="24"/>
        </w:rPr>
        <w:t>your past</w:t>
      </w:r>
      <w:r w:rsidRPr="000E28D8">
        <w:rPr>
          <w:rFonts w:ascii="Calibri" w:eastAsia="Calibri" w:hAnsi="Calibri" w:cs="Calibri"/>
          <w:color w:val="000000"/>
          <w:sz w:val="24"/>
          <w:szCs w:val="24"/>
        </w:rPr>
        <w:t xml:space="preserve"> lifestyle, the</w:t>
      </w:r>
      <w:r>
        <w:rPr>
          <w:rFonts w:ascii="Calibri" w:eastAsia="Calibri" w:hAnsi="Calibri" w:cs="Calibri"/>
          <w:color w:val="000000"/>
          <w:sz w:val="24"/>
          <w:szCs w:val="24"/>
        </w:rPr>
        <w:t xml:space="preserve"> uninspiring</w:t>
      </w:r>
      <w:r w:rsidRPr="000E28D8">
        <w:rPr>
          <w:rFonts w:ascii="Calibri" w:eastAsia="Calibri" w:hAnsi="Calibri" w:cs="Calibri"/>
          <w:color w:val="000000"/>
          <w:sz w:val="24"/>
          <w:szCs w:val="24"/>
        </w:rPr>
        <w:t xml:space="preserve"> friends that you have, </w:t>
      </w:r>
      <w:r>
        <w:rPr>
          <w:rFonts w:ascii="Calibri" w:eastAsia="Calibri" w:hAnsi="Calibri" w:cs="Calibri"/>
          <w:color w:val="000000"/>
          <w:sz w:val="24"/>
          <w:szCs w:val="24"/>
        </w:rPr>
        <w:t xml:space="preserve">and </w:t>
      </w:r>
      <w:r w:rsidRPr="000E28D8">
        <w:rPr>
          <w:rFonts w:ascii="Calibri" w:eastAsia="Calibri" w:hAnsi="Calibri" w:cs="Calibri"/>
          <w:color w:val="000000"/>
          <w:sz w:val="24"/>
          <w:szCs w:val="24"/>
        </w:rPr>
        <w:t>the type</w:t>
      </w:r>
      <w:r>
        <w:rPr>
          <w:rFonts w:ascii="Calibri" w:eastAsia="Calibri" w:hAnsi="Calibri" w:cs="Calibri"/>
          <w:color w:val="000000"/>
          <w:sz w:val="24"/>
          <w:szCs w:val="24"/>
        </w:rPr>
        <w:t>s</w:t>
      </w:r>
      <w:r w:rsidRPr="000E28D8">
        <w:rPr>
          <w:rFonts w:ascii="Calibri" w:eastAsia="Calibri" w:hAnsi="Calibri" w:cs="Calibri"/>
          <w:color w:val="000000"/>
          <w:sz w:val="24"/>
          <w:szCs w:val="24"/>
        </w:rPr>
        <w:t xml:space="preserve"> of things you</w:t>
      </w:r>
      <w:r>
        <w:rPr>
          <w:rFonts w:ascii="Calibri" w:eastAsia="Calibri" w:hAnsi="Calibri" w:cs="Calibri"/>
          <w:color w:val="000000"/>
          <w:sz w:val="24"/>
          <w:szCs w:val="24"/>
        </w:rPr>
        <w:t xml:space="preserve"> spend your time</w:t>
      </w:r>
      <w:r w:rsidRPr="000E28D8">
        <w:rPr>
          <w:rFonts w:ascii="Calibri" w:eastAsia="Calibri" w:hAnsi="Calibri" w:cs="Calibri"/>
          <w:color w:val="000000"/>
          <w:sz w:val="24"/>
          <w:szCs w:val="24"/>
        </w:rPr>
        <w:t xml:space="preserve"> do</w:t>
      </w:r>
      <w:r>
        <w:rPr>
          <w:rFonts w:ascii="Calibri" w:eastAsia="Calibri" w:hAnsi="Calibri" w:cs="Calibri"/>
          <w:color w:val="000000"/>
          <w:sz w:val="24"/>
          <w:szCs w:val="24"/>
        </w:rPr>
        <w:t>ing</w:t>
      </w:r>
      <w:r w:rsidRPr="000E28D8">
        <w:rPr>
          <w:rFonts w:ascii="Calibri" w:eastAsia="Calibri" w:hAnsi="Calibri" w:cs="Calibri"/>
          <w:color w:val="000000"/>
          <w:sz w:val="24"/>
          <w:szCs w:val="24"/>
        </w:rPr>
        <w:t xml:space="preserve">. If it's your habit to only meet with certain people over drinks, </w:t>
      </w:r>
      <w:r>
        <w:rPr>
          <w:rFonts w:ascii="Calibri" w:eastAsia="Calibri" w:hAnsi="Calibri" w:cs="Calibri"/>
          <w:color w:val="000000"/>
          <w:sz w:val="24"/>
          <w:szCs w:val="24"/>
        </w:rPr>
        <w:t>but</w:t>
      </w:r>
      <w:r w:rsidRPr="000E28D8">
        <w:rPr>
          <w:rFonts w:ascii="Calibri" w:eastAsia="Calibri" w:hAnsi="Calibri" w:cs="Calibri"/>
          <w:color w:val="000000"/>
          <w:sz w:val="24"/>
          <w:szCs w:val="24"/>
        </w:rPr>
        <w:t xml:space="preserve"> you </w:t>
      </w:r>
      <w:r>
        <w:rPr>
          <w:rFonts w:ascii="Calibri" w:eastAsia="Calibri" w:hAnsi="Calibri" w:cs="Calibri"/>
          <w:color w:val="000000"/>
          <w:sz w:val="24"/>
          <w:szCs w:val="24"/>
        </w:rPr>
        <w:t xml:space="preserve">realize </w:t>
      </w:r>
      <w:r w:rsidRPr="000E28D8">
        <w:rPr>
          <w:rFonts w:ascii="Calibri" w:eastAsia="Calibri" w:hAnsi="Calibri" w:cs="Calibri"/>
          <w:color w:val="000000"/>
          <w:sz w:val="24"/>
          <w:szCs w:val="24"/>
        </w:rPr>
        <w:t xml:space="preserve">the only things you ultimately have in common are the drinks, then maybe those friends aren't people that you need to reach out to. </w:t>
      </w:r>
      <w:r>
        <w:rPr>
          <w:rFonts w:ascii="Calibri" w:eastAsia="Calibri" w:hAnsi="Calibri" w:cs="Calibri"/>
          <w:color w:val="000000"/>
          <w:sz w:val="24"/>
          <w:szCs w:val="24"/>
        </w:rPr>
        <w:t>It d</w:t>
      </w:r>
      <w:r w:rsidRPr="000E28D8">
        <w:rPr>
          <w:rFonts w:ascii="Calibri" w:eastAsia="Calibri" w:hAnsi="Calibri" w:cs="Calibri"/>
          <w:color w:val="000000"/>
          <w:sz w:val="24"/>
          <w:szCs w:val="24"/>
        </w:rPr>
        <w:t>oesn't mean you cut them off completely</w:t>
      </w:r>
      <w:r>
        <w:rPr>
          <w:rFonts w:ascii="Calibri" w:eastAsia="Calibri" w:hAnsi="Calibri" w:cs="Calibri"/>
          <w:color w:val="000000"/>
          <w:sz w:val="24"/>
          <w:szCs w:val="24"/>
        </w:rPr>
        <w:t>,</w:t>
      </w:r>
      <w:r w:rsidRPr="000E28D8">
        <w:rPr>
          <w:rFonts w:ascii="Calibri" w:eastAsia="Calibri" w:hAnsi="Calibri" w:cs="Calibri"/>
          <w:color w:val="000000"/>
          <w:sz w:val="24"/>
          <w:szCs w:val="24"/>
        </w:rPr>
        <w:t xml:space="preserve"> but try changing that habit and pursuing something else. Read a book, go out to a movie. Find some new friends. Do not get lulled into the comfort and simplicity of the familiar</w:t>
      </w:r>
      <w:r>
        <w:rPr>
          <w:rFonts w:ascii="Calibri" w:eastAsia="Calibri" w:hAnsi="Calibri" w:cs="Calibri"/>
          <w:color w:val="000000"/>
          <w:sz w:val="24"/>
          <w:szCs w:val="24"/>
        </w:rPr>
        <w:t>,</w:t>
      </w:r>
      <w:r w:rsidRPr="000E28D8">
        <w:rPr>
          <w:rFonts w:ascii="Calibri" w:eastAsia="Calibri" w:hAnsi="Calibri" w:cs="Calibri"/>
          <w:color w:val="000000"/>
          <w:sz w:val="24"/>
          <w:szCs w:val="24"/>
        </w:rPr>
        <w:t xml:space="preserve"> if the familiar is holding you back. </w:t>
      </w:r>
    </w:p>
    <w:p w14:paraId="6FE74296" w14:textId="77777777" w:rsidR="006E3A7E" w:rsidRPr="000E28D8" w:rsidRDefault="006E3A7E" w:rsidP="00762E47">
      <w:pPr>
        <w:spacing w:before="100" w:beforeAutospacing="1" w:line="240" w:lineRule="auto"/>
        <w:rPr>
          <w:rFonts w:ascii="Calibri" w:eastAsia="Calibri" w:hAnsi="Calibri" w:cs="Calibri"/>
          <w:color w:val="000000"/>
          <w:sz w:val="24"/>
          <w:szCs w:val="24"/>
        </w:rPr>
      </w:pPr>
      <w:r w:rsidRPr="000E28D8">
        <w:rPr>
          <w:rFonts w:ascii="Calibri" w:eastAsia="Calibri" w:hAnsi="Calibri" w:cs="Calibri"/>
          <w:color w:val="000000"/>
          <w:sz w:val="24"/>
          <w:szCs w:val="24"/>
        </w:rPr>
        <w:t xml:space="preserve">Being </w:t>
      </w:r>
      <w:r>
        <w:rPr>
          <w:rFonts w:ascii="Calibri" w:eastAsia="Calibri" w:hAnsi="Calibri" w:cs="Calibri"/>
          <w:color w:val="000000"/>
          <w:sz w:val="24"/>
          <w:szCs w:val="24"/>
        </w:rPr>
        <w:t>your future successful self</w:t>
      </w:r>
      <w:r w:rsidRPr="000E28D8">
        <w:rPr>
          <w:rFonts w:ascii="Calibri" w:eastAsia="Calibri" w:hAnsi="Calibri" w:cs="Calibri"/>
          <w:color w:val="000000"/>
          <w:sz w:val="24"/>
          <w:szCs w:val="24"/>
        </w:rPr>
        <w:t xml:space="preserve"> requires that you make the change today. If you want </w:t>
      </w:r>
      <w:r>
        <w:rPr>
          <w:rFonts w:ascii="Calibri" w:eastAsia="Calibri" w:hAnsi="Calibri" w:cs="Calibri"/>
          <w:color w:val="000000"/>
          <w:sz w:val="24"/>
          <w:szCs w:val="24"/>
        </w:rPr>
        <w:t xml:space="preserve">to achieve more, and </w:t>
      </w:r>
      <w:r w:rsidRPr="000E28D8">
        <w:rPr>
          <w:rFonts w:ascii="Calibri" w:eastAsia="Calibri" w:hAnsi="Calibri" w:cs="Calibri"/>
          <w:color w:val="000000"/>
          <w:sz w:val="24"/>
          <w:szCs w:val="24"/>
        </w:rPr>
        <w:t xml:space="preserve">you have a vision for your future self that is better, different, and more </w:t>
      </w:r>
      <w:r>
        <w:rPr>
          <w:rFonts w:ascii="Calibri" w:eastAsia="Calibri" w:hAnsi="Calibri" w:cs="Calibri"/>
          <w:color w:val="000000"/>
          <w:sz w:val="24"/>
          <w:szCs w:val="24"/>
        </w:rPr>
        <w:t xml:space="preserve">accomplished </w:t>
      </w:r>
      <w:r w:rsidRPr="000E28D8">
        <w:rPr>
          <w:rFonts w:ascii="Calibri" w:eastAsia="Calibri" w:hAnsi="Calibri" w:cs="Calibri"/>
          <w:color w:val="000000"/>
          <w:sz w:val="24"/>
          <w:szCs w:val="24"/>
        </w:rPr>
        <w:t>than your current self, then you need to reprogram to be that person today</w:t>
      </w:r>
      <w:r>
        <w:rPr>
          <w:rFonts w:ascii="Calibri" w:eastAsia="Calibri" w:hAnsi="Calibri" w:cs="Calibri"/>
          <w:color w:val="000000"/>
          <w:sz w:val="24"/>
          <w:szCs w:val="24"/>
        </w:rPr>
        <w:t>. Behave like the ideal you. S</w:t>
      </w:r>
      <w:r w:rsidRPr="000E28D8">
        <w:rPr>
          <w:rFonts w:ascii="Calibri" w:eastAsia="Calibri" w:hAnsi="Calibri" w:cs="Calibri"/>
          <w:color w:val="000000"/>
          <w:sz w:val="24"/>
          <w:szCs w:val="24"/>
        </w:rPr>
        <w:t xml:space="preserve">trip away the things </w:t>
      </w:r>
      <w:r>
        <w:rPr>
          <w:rFonts w:ascii="Calibri" w:eastAsia="Calibri" w:hAnsi="Calibri" w:cs="Calibri"/>
          <w:color w:val="000000"/>
          <w:sz w:val="24"/>
          <w:szCs w:val="24"/>
        </w:rPr>
        <w:t>from your</w:t>
      </w:r>
      <w:r w:rsidRPr="000E28D8">
        <w:rPr>
          <w:rFonts w:ascii="Calibri" w:eastAsia="Calibri" w:hAnsi="Calibri" w:cs="Calibri"/>
          <w:color w:val="000000"/>
          <w:sz w:val="24"/>
          <w:szCs w:val="24"/>
        </w:rPr>
        <w:t xml:space="preserve"> past </w:t>
      </w:r>
      <w:r>
        <w:rPr>
          <w:rFonts w:ascii="Calibri" w:eastAsia="Calibri" w:hAnsi="Calibri" w:cs="Calibri"/>
          <w:color w:val="000000"/>
          <w:sz w:val="24"/>
          <w:szCs w:val="24"/>
        </w:rPr>
        <w:t>and what you</w:t>
      </w:r>
      <w:r w:rsidRPr="000E28D8">
        <w:rPr>
          <w:rFonts w:ascii="Calibri" w:eastAsia="Calibri" w:hAnsi="Calibri" w:cs="Calibri"/>
          <w:color w:val="000000"/>
          <w:sz w:val="24"/>
          <w:szCs w:val="24"/>
        </w:rPr>
        <w:t xml:space="preserve">'re doing today that limit </w:t>
      </w:r>
      <w:r>
        <w:rPr>
          <w:rFonts w:ascii="Calibri" w:eastAsia="Calibri" w:hAnsi="Calibri" w:cs="Calibri"/>
          <w:color w:val="000000"/>
          <w:sz w:val="24"/>
          <w:szCs w:val="24"/>
        </w:rPr>
        <w:t>your success. Break up with yourself</w:t>
      </w:r>
      <w:r w:rsidRPr="000E28D8">
        <w:rPr>
          <w:rFonts w:ascii="Calibri" w:eastAsia="Calibri" w:hAnsi="Calibri" w:cs="Calibri"/>
          <w:color w:val="000000"/>
          <w:sz w:val="24"/>
          <w:szCs w:val="24"/>
        </w:rPr>
        <w:t>. Sometimes that's important.</w:t>
      </w:r>
    </w:p>
    <w:p w14:paraId="15F27406" w14:textId="77777777" w:rsidR="006E3A7E" w:rsidRDefault="006E3A7E" w:rsidP="006E3A7E">
      <w:pPr>
        <w:autoSpaceDE w:val="0"/>
        <w:autoSpaceDN w:val="0"/>
        <w:adjustRightInd w:val="0"/>
        <w:spacing w:after="0" w:line="240" w:lineRule="auto"/>
        <w:rPr>
          <w:rFonts w:cstheme="minorHAnsi"/>
          <w:b/>
          <w:bCs/>
          <w:color w:val="000000"/>
          <w:sz w:val="24"/>
          <w:szCs w:val="24"/>
        </w:rPr>
      </w:pPr>
    </w:p>
    <w:p w14:paraId="1159C381" w14:textId="77D91790" w:rsidR="006E3A7E" w:rsidRPr="00706D4A" w:rsidRDefault="006E3A7E" w:rsidP="006E3A7E">
      <w:pPr>
        <w:autoSpaceDE w:val="0"/>
        <w:autoSpaceDN w:val="0"/>
        <w:adjustRightInd w:val="0"/>
        <w:spacing w:after="0" w:line="240" w:lineRule="auto"/>
        <w:rPr>
          <w:rFonts w:cstheme="minorHAnsi"/>
          <w:b/>
          <w:bCs/>
          <w:color w:val="E36C0A" w:themeColor="accent6" w:themeShade="BF"/>
          <w:sz w:val="24"/>
          <w:szCs w:val="24"/>
        </w:rPr>
      </w:pPr>
      <w:r w:rsidRPr="00706D4A">
        <w:rPr>
          <w:rFonts w:cstheme="minorHAnsi"/>
          <w:b/>
          <w:bCs/>
          <w:color w:val="E36C0A" w:themeColor="accent6" w:themeShade="BF"/>
          <w:sz w:val="24"/>
          <w:szCs w:val="24"/>
        </w:rPr>
        <w:t xml:space="preserve">GIVE </w:t>
      </w:r>
      <w:proofErr w:type="gramStart"/>
      <w:r w:rsidR="0032277B">
        <w:rPr>
          <w:rFonts w:cstheme="minorHAnsi"/>
          <w:b/>
          <w:bCs/>
          <w:color w:val="E36C0A" w:themeColor="accent6" w:themeShade="BF"/>
          <w:sz w:val="24"/>
          <w:szCs w:val="24"/>
        </w:rPr>
        <w:t>Back</w:t>
      </w:r>
      <w:proofErr w:type="gramEnd"/>
      <w:r w:rsidR="0032277B">
        <w:rPr>
          <w:rFonts w:cstheme="minorHAnsi"/>
          <w:b/>
          <w:bCs/>
          <w:color w:val="E36C0A" w:themeColor="accent6" w:themeShade="BF"/>
          <w:sz w:val="24"/>
          <w:szCs w:val="24"/>
        </w:rPr>
        <w:t xml:space="preserve"> </w:t>
      </w:r>
      <w:r w:rsidRPr="00706D4A">
        <w:rPr>
          <w:rFonts w:cstheme="minorHAnsi"/>
          <w:b/>
          <w:bCs/>
          <w:color w:val="E36C0A" w:themeColor="accent6" w:themeShade="BF"/>
          <w:sz w:val="24"/>
          <w:szCs w:val="24"/>
        </w:rPr>
        <w:t>secret 4</w:t>
      </w:r>
    </w:p>
    <w:p w14:paraId="3BADDD9E" w14:textId="77777777" w:rsidR="006E3A7E" w:rsidRPr="00937A79" w:rsidRDefault="006E3A7E" w:rsidP="006E3A7E">
      <w:pPr>
        <w:autoSpaceDE w:val="0"/>
        <w:autoSpaceDN w:val="0"/>
        <w:adjustRightInd w:val="0"/>
        <w:spacing w:after="0" w:line="240" w:lineRule="auto"/>
        <w:rPr>
          <w:rFonts w:cstheme="minorHAnsi"/>
          <w:b/>
          <w:color w:val="000000"/>
          <w:sz w:val="24"/>
          <w:szCs w:val="24"/>
        </w:rPr>
      </w:pPr>
      <w:r w:rsidRPr="00706D4A">
        <w:rPr>
          <w:rFonts w:cstheme="minorHAnsi"/>
          <w:b/>
          <w:color w:val="000000"/>
          <w:sz w:val="24"/>
          <w:szCs w:val="24"/>
        </w:rPr>
        <w:lastRenderedPageBreak/>
        <w:t xml:space="preserve">Connect </w:t>
      </w:r>
      <w:r>
        <w:rPr>
          <w:rFonts w:cstheme="minorHAnsi"/>
          <w:b/>
          <w:color w:val="000000"/>
          <w:sz w:val="24"/>
          <w:szCs w:val="24"/>
        </w:rPr>
        <w:t xml:space="preserve">people with your </w:t>
      </w:r>
      <w:r w:rsidRPr="00706D4A">
        <w:rPr>
          <w:rFonts w:cstheme="minorHAnsi"/>
          <w:b/>
          <w:color w:val="000000"/>
          <w:sz w:val="24"/>
          <w:szCs w:val="24"/>
        </w:rPr>
        <w:t>passion with purpose</w:t>
      </w:r>
    </w:p>
    <w:p w14:paraId="181BC141" w14:textId="77777777" w:rsidR="006E3A7E" w:rsidRDefault="006E3A7E" w:rsidP="006E3A7E">
      <w:pPr>
        <w:autoSpaceDE w:val="0"/>
        <w:autoSpaceDN w:val="0"/>
        <w:adjustRightInd w:val="0"/>
        <w:spacing w:after="0" w:line="240" w:lineRule="auto"/>
        <w:rPr>
          <w:rFonts w:cstheme="minorHAnsi"/>
          <w:color w:val="000000"/>
          <w:sz w:val="24"/>
          <w:szCs w:val="24"/>
        </w:rPr>
      </w:pPr>
    </w:p>
    <w:p w14:paraId="7BD19FB2" w14:textId="77777777" w:rsidR="006E3A7E" w:rsidRPr="00912D1F" w:rsidRDefault="006E3A7E" w:rsidP="006E3A7E">
      <w:pPr>
        <w:autoSpaceDE w:val="0"/>
        <w:autoSpaceDN w:val="0"/>
        <w:adjustRightInd w:val="0"/>
        <w:spacing w:after="0" w:line="240" w:lineRule="auto"/>
        <w:rPr>
          <w:rFonts w:cstheme="minorHAnsi"/>
          <w:color w:val="000000"/>
          <w:sz w:val="24"/>
          <w:szCs w:val="24"/>
        </w:rPr>
      </w:pPr>
      <w:r w:rsidRPr="00912D1F">
        <w:rPr>
          <w:rFonts w:cstheme="minorHAnsi"/>
          <w:color w:val="000000"/>
          <w:sz w:val="24"/>
          <w:szCs w:val="24"/>
        </w:rPr>
        <w:t xml:space="preserve">Happiness in life and business occurs when we are operating in a harmonious balance. </w:t>
      </w:r>
      <w:r>
        <w:rPr>
          <w:rFonts w:cstheme="minorHAnsi"/>
          <w:color w:val="000000"/>
          <w:sz w:val="24"/>
          <w:szCs w:val="24"/>
        </w:rPr>
        <w:t>The earth and nature, as well as our</w:t>
      </w:r>
      <w:r w:rsidRPr="00912D1F">
        <w:rPr>
          <w:rFonts w:cstheme="minorHAnsi"/>
          <w:color w:val="000000"/>
          <w:sz w:val="24"/>
          <w:szCs w:val="24"/>
        </w:rPr>
        <w:t xml:space="preserve"> bodies, minds and emotions seek “homeostasis”. </w:t>
      </w:r>
      <w:r>
        <w:rPr>
          <w:rFonts w:cstheme="minorHAnsi"/>
          <w:color w:val="000000"/>
          <w:sz w:val="24"/>
          <w:szCs w:val="24"/>
        </w:rPr>
        <w:t>Such balance is not associated with time. It</w:t>
      </w:r>
      <w:r w:rsidRPr="00912D1F">
        <w:rPr>
          <w:rFonts w:cstheme="minorHAnsi"/>
          <w:color w:val="000000"/>
          <w:sz w:val="24"/>
          <w:szCs w:val="24"/>
        </w:rPr>
        <w:t xml:space="preserve"> consciously arise</w:t>
      </w:r>
      <w:r>
        <w:rPr>
          <w:rFonts w:cstheme="minorHAnsi"/>
          <w:color w:val="000000"/>
          <w:sz w:val="24"/>
          <w:szCs w:val="24"/>
        </w:rPr>
        <w:t>s</w:t>
      </w:r>
      <w:r w:rsidRPr="00912D1F">
        <w:rPr>
          <w:rFonts w:cstheme="minorHAnsi"/>
          <w:color w:val="000000"/>
          <w:sz w:val="24"/>
          <w:szCs w:val="24"/>
        </w:rPr>
        <w:t xml:space="preserve"> for us when we live and move with purpose based on the things, or passion that</w:t>
      </w:r>
      <w:r>
        <w:rPr>
          <w:rFonts w:cstheme="minorHAnsi"/>
          <w:color w:val="000000"/>
          <w:sz w:val="24"/>
          <w:szCs w:val="24"/>
        </w:rPr>
        <w:t xml:space="preserve"> </w:t>
      </w:r>
      <w:r w:rsidRPr="00912D1F">
        <w:rPr>
          <w:rFonts w:cstheme="minorHAnsi"/>
          <w:color w:val="000000"/>
          <w:sz w:val="24"/>
          <w:szCs w:val="24"/>
        </w:rPr>
        <w:t xml:space="preserve">drives us. </w:t>
      </w:r>
      <w:r>
        <w:rPr>
          <w:rFonts w:cstheme="minorHAnsi"/>
          <w:color w:val="000000"/>
          <w:sz w:val="24"/>
          <w:szCs w:val="24"/>
        </w:rPr>
        <w:t>It</w:t>
      </w:r>
      <w:r w:rsidRPr="00912D1F">
        <w:rPr>
          <w:rFonts w:cstheme="minorHAnsi"/>
          <w:color w:val="000000"/>
          <w:sz w:val="24"/>
          <w:szCs w:val="24"/>
        </w:rPr>
        <w:t xml:space="preserve"> extends to our interactions with others. These human extensions are found in family, community and our social and business networks. Ideally</w:t>
      </w:r>
      <w:r>
        <w:rPr>
          <w:rFonts w:cstheme="minorHAnsi"/>
          <w:color w:val="000000"/>
          <w:sz w:val="24"/>
          <w:szCs w:val="24"/>
        </w:rPr>
        <w:t>,</w:t>
      </w:r>
      <w:r w:rsidRPr="00912D1F">
        <w:rPr>
          <w:rFonts w:cstheme="minorHAnsi"/>
          <w:color w:val="000000"/>
          <w:sz w:val="24"/>
          <w:szCs w:val="24"/>
        </w:rPr>
        <w:t xml:space="preserve"> we will enjoy </w:t>
      </w:r>
      <w:r>
        <w:rPr>
          <w:rFonts w:cstheme="minorHAnsi"/>
          <w:color w:val="000000"/>
          <w:sz w:val="24"/>
          <w:szCs w:val="24"/>
        </w:rPr>
        <w:t xml:space="preserve">the </w:t>
      </w:r>
      <w:r w:rsidRPr="00912D1F">
        <w:rPr>
          <w:rFonts w:cstheme="minorHAnsi"/>
          <w:color w:val="000000"/>
          <w:sz w:val="24"/>
          <w:szCs w:val="24"/>
        </w:rPr>
        <w:t xml:space="preserve">continuity of connections throughout. These are our tribes and some of them have deeper </w:t>
      </w:r>
      <w:r>
        <w:rPr>
          <w:rFonts w:cstheme="minorHAnsi"/>
          <w:color w:val="000000"/>
          <w:sz w:val="24"/>
          <w:szCs w:val="24"/>
        </w:rPr>
        <w:t>linkages</w:t>
      </w:r>
      <w:r w:rsidRPr="00912D1F">
        <w:rPr>
          <w:rFonts w:cstheme="minorHAnsi"/>
          <w:color w:val="000000"/>
          <w:sz w:val="24"/>
          <w:szCs w:val="24"/>
        </w:rPr>
        <w:t xml:space="preserve"> than others. When building your</w:t>
      </w:r>
      <w:r>
        <w:rPr>
          <w:rFonts w:cstheme="minorHAnsi"/>
          <w:color w:val="000000"/>
          <w:sz w:val="24"/>
          <w:szCs w:val="24"/>
        </w:rPr>
        <w:t xml:space="preserve"> business</w:t>
      </w:r>
      <w:r w:rsidRPr="00912D1F">
        <w:rPr>
          <w:rFonts w:cstheme="minorHAnsi"/>
          <w:color w:val="000000"/>
          <w:sz w:val="24"/>
          <w:szCs w:val="24"/>
        </w:rPr>
        <w:t xml:space="preserve"> tribe</w:t>
      </w:r>
      <w:r>
        <w:rPr>
          <w:rFonts w:cstheme="minorHAnsi"/>
          <w:color w:val="000000"/>
          <w:sz w:val="24"/>
          <w:szCs w:val="24"/>
        </w:rPr>
        <w:t>,</w:t>
      </w:r>
      <w:r w:rsidRPr="00912D1F">
        <w:rPr>
          <w:rFonts w:cstheme="minorHAnsi"/>
          <w:color w:val="000000"/>
          <w:sz w:val="24"/>
          <w:szCs w:val="24"/>
        </w:rPr>
        <w:t xml:space="preserve"> you will find people who not only buy your products or services</w:t>
      </w:r>
      <w:r>
        <w:rPr>
          <w:rFonts w:cstheme="minorHAnsi"/>
          <w:color w:val="000000"/>
          <w:sz w:val="24"/>
          <w:szCs w:val="24"/>
        </w:rPr>
        <w:t>,</w:t>
      </w:r>
      <w:r w:rsidRPr="00912D1F">
        <w:rPr>
          <w:rFonts w:cstheme="minorHAnsi"/>
          <w:color w:val="000000"/>
          <w:sz w:val="24"/>
          <w:szCs w:val="24"/>
        </w:rPr>
        <w:t xml:space="preserve"> but share your values. In fact, when your passion is clear and your purpose is understood by everyone around you, the people who share your values will be attracted to you. </w:t>
      </w:r>
    </w:p>
    <w:p w14:paraId="33E85BA3" w14:textId="77777777" w:rsidR="006E3A7E" w:rsidRPr="00912D1F" w:rsidRDefault="006E3A7E" w:rsidP="006E3A7E">
      <w:pPr>
        <w:autoSpaceDE w:val="0"/>
        <w:autoSpaceDN w:val="0"/>
        <w:adjustRightInd w:val="0"/>
        <w:spacing w:after="0" w:line="240" w:lineRule="auto"/>
        <w:rPr>
          <w:rFonts w:cstheme="minorHAnsi"/>
          <w:color w:val="000000"/>
          <w:sz w:val="24"/>
          <w:szCs w:val="24"/>
        </w:rPr>
      </w:pPr>
    </w:p>
    <w:p w14:paraId="5E69F44F" w14:textId="77777777" w:rsidR="0032277B" w:rsidRDefault="006E3A7E" w:rsidP="006E3A7E">
      <w:pPr>
        <w:autoSpaceDE w:val="0"/>
        <w:autoSpaceDN w:val="0"/>
        <w:adjustRightInd w:val="0"/>
        <w:spacing w:after="0" w:line="240" w:lineRule="auto"/>
        <w:jc w:val="center"/>
        <w:rPr>
          <w:rFonts w:cstheme="minorHAnsi"/>
          <w:i/>
          <w:iCs/>
          <w:color w:val="313131"/>
          <w:sz w:val="24"/>
          <w:szCs w:val="24"/>
        </w:rPr>
      </w:pPr>
      <w:r w:rsidRPr="00B43285">
        <w:rPr>
          <w:rFonts w:cstheme="minorHAnsi"/>
          <w:i/>
          <w:iCs/>
          <w:color w:val="313131"/>
          <w:sz w:val="24"/>
          <w:szCs w:val="24"/>
        </w:rPr>
        <w:t>When your passion is clear</w:t>
      </w:r>
      <w:r>
        <w:rPr>
          <w:rFonts w:cstheme="minorHAnsi"/>
          <w:i/>
          <w:iCs/>
          <w:color w:val="313131"/>
          <w:sz w:val="24"/>
          <w:szCs w:val="24"/>
        </w:rPr>
        <w:t xml:space="preserve"> and your</w:t>
      </w:r>
      <w:r w:rsidRPr="00B43285">
        <w:rPr>
          <w:rFonts w:cstheme="minorHAnsi"/>
          <w:i/>
          <w:iCs/>
          <w:color w:val="313131"/>
          <w:sz w:val="24"/>
          <w:szCs w:val="24"/>
        </w:rPr>
        <w:t xml:space="preserve"> purpose is an obvious extension of it, </w:t>
      </w:r>
    </w:p>
    <w:p w14:paraId="74104C4F" w14:textId="21CE646D" w:rsidR="006E3A7E" w:rsidRPr="00B43285" w:rsidRDefault="006E3A7E" w:rsidP="006E3A7E">
      <w:pPr>
        <w:autoSpaceDE w:val="0"/>
        <w:autoSpaceDN w:val="0"/>
        <w:adjustRightInd w:val="0"/>
        <w:spacing w:after="0" w:line="240" w:lineRule="auto"/>
        <w:jc w:val="center"/>
        <w:rPr>
          <w:rFonts w:cstheme="minorHAnsi"/>
          <w:i/>
          <w:iCs/>
          <w:color w:val="313131"/>
          <w:sz w:val="24"/>
          <w:szCs w:val="24"/>
        </w:rPr>
      </w:pPr>
      <w:proofErr w:type="gramStart"/>
      <w:r w:rsidRPr="00B43285">
        <w:rPr>
          <w:rFonts w:cstheme="minorHAnsi"/>
          <w:i/>
          <w:iCs/>
          <w:color w:val="313131"/>
          <w:sz w:val="24"/>
          <w:szCs w:val="24"/>
        </w:rPr>
        <w:t>the</w:t>
      </w:r>
      <w:proofErr w:type="gramEnd"/>
      <w:r w:rsidRPr="00B43285">
        <w:rPr>
          <w:rFonts w:cstheme="minorHAnsi"/>
          <w:i/>
          <w:iCs/>
          <w:color w:val="313131"/>
          <w:sz w:val="24"/>
          <w:szCs w:val="24"/>
        </w:rPr>
        <w:t xml:space="preserve"> right people will connect.</w:t>
      </w:r>
    </w:p>
    <w:p w14:paraId="304C7992" w14:textId="77777777" w:rsidR="006E3A7E" w:rsidRPr="00912D1F" w:rsidRDefault="006E3A7E" w:rsidP="006E3A7E">
      <w:pPr>
        <w:autoSpaceDE w:val="0"/>
        <w:autoSpaceDN w:val="0"/>
        <w:adjustRightInd w:val="0"/>
        <w:spacing w:after="0" w:line="240" w:lineRule="auto"/>
        <w:rPr>
          <w:rFonts w:cstheme="minorHAnsi"/>
          <w:color w:val="000000"/>
          <w:sz w:val="24"/>
          <w:szCs w:val="24"/>
        </w:rPr>
      </w:pPr>
    </w:p>
    <w:p w14:paraId="00E0AE15" w14:textId="77777777" w:rsidR="006E3A7E" w:rsidRPr="00912D1F" w:rsidRDefault="006E3A7E" w:rsidP="006E3A7E">
      <w:pPr>
        <w:autoSpaceDE w:val="0"/>
        <w:autoSpaceDN w:val="0"/>
        <w:adjustRightInd w:val="0"/>
        <w:spacing w:after="0" w:line="240" w:lineRule="auto"/>
        <w:rPr>
          <w:rFonts w:cstheme="minorHAnsi"/>
          <w:color w:val="000000"/>
          <w:sz w:val="24"/>
          <w:szCs w:val="24"/>
        </w:rPr>
      </w:pPr>
      <w:r w:rsidRPr="00912D1F">
        <w:rPr>
          <w:rFonts w:cstheme="minorHAnsi"/>
          <w:color w:val="000000"/>
          <w:sz w:val="24"/>
          <w:szCs w:val="24"/>
        </w:rPr>
        <w:t xml:space="preserve">At the outset of this book, I discussed moving forward with passion in your business, </w:t>
      </w:r>
      <w:r>
        <w:rPr>
          <w:rFonts w:cstheme="minorHAnsi"/>
          <w:color w:val="000000"/>
          <w:sz w:val="24"/>
          <w:szCs w:val="24"/>
        </w:rPr>
        <w:t>and reminded you that</w:t>
      </w:r>
      <w:r w:rsidRPr="00912D1F">
        <w:rPr>
          <w:rFonts w:cstheme="minorHAnsi"/>
          <w:color w:val="000000"/>
          <w:sz w:val="24"/>
          <w:szCs w:val="24"/>
        </w:rPr>
        <w:t xml:space="preserve"> being passionate about something is not enough. Sharing an ideal with people, customers, and partners is a start</w:t>
      </w:r>
      <w:r>
        <w:rPr>
          <w:rFonts w:cstheme="minorHAnsi"/>
          <w:color w:val="000000"/>
          <w:sz w:val="24"/>
          <w:szCs w:val="24"/>
        </w:rPr>
        <w:t xml:space="preserve">. But where do you go next? </w:t>
      </w:r>
      <w:r w:rsidRPr="00912D1F">
        <w:rPr>
          <w:rFonts w:cstheme="minorHAnsi"/>
          <w:color w:val="000000"/>
          <w:sz w:val="24"/>
          <w:szCs w:val="24"/>
        </w:rPr>
        <w:t xml:space="preserve">There is a need to put passion behind purpose and then push forward to achieve your vision or goals. The two are interconnected. Your WHY and your HOW work in mutual inclusivity. </w:t>
      </w:r>
    </w:p>
    <w:p w14:paraId="46831F84" w14:textId="77777777" w:rsidR="006E3A7E" w:rsidRPr="00912D1F" w:rsidRDefault="006E3A7E" w:rsidP="006E3A7E">
      <w:pPr>
        <w:autoSpaceDE w:val="0"/>
        <w:autoSpaceDN w:val="0"/>
        <w:adjustRightInd w:val="0"/>
        <w:spacing w:after="0" w:line="240" w:lineRule="auto"/>
        <w:rPr>
          <w:rFonts w:cstheme="minorHAnsi"/>
          <w:color w:val="000000"/>
          <w:sz w:val="24"/>
          <w:szCs w:val="24"/>
        </w:rPr>
      </w:pPr>
    </w:p>
    <w:p w14:paraId="6FB0ABEB" w14:textId="77777777" w:rsidR="0033177D" w:rsidRDefault="006E3A7E" w:rsidP="006E3A7E">
      <w:pPr>
        <w:autoSpaceDE w:val="0"/>
        <w:autoSpaceDN w:val="0"/>
        <w:adjustRightInd w:val="0"/>
        <w:spacing w:after="0" w:line="240" w:lineRule="auto"/>
        <w:rPr>
          <w:rFonts w:cstheme="minorHAnsi"/>
          <w:color w:val="000000"/>
          <w:sz w:val="24"/>
          <w:szCs w:val="24"/>
        </w:rPr>
      </w:pPr>
      <w:r w:rsidRPr="00912D1F">
        <w:rPr>
          <w:rFonts w:cstheme="minorHAnsi"/>
          <w:color w:val="000000"/>
          <w:sz w:val="24"/>
          <w:szCs w:val="24"/>
        </w:rPr>
        <w:t>Victor Frankl</w:t>
      </w:r>
      <w:r>
        <w:rPr>
          <w:rFonts w:cstheme="minorHAnsi"/>
          <w:color w:val="000000"/>
          <w:sz w:val="24"/>
          <w:szCs w:val="24"/>
        </w:rPr>
        <w:t xml:space="preserve">, </w:t>
      </w:r>
      <w:r w:rsidRPr="00912D1F">
        <w:rPr>
          <w:rFonts w:cstheme="minorHAnsi"/>
          <w:color w:val="000000"/>
          <w:sz w:val="24"/>
          <w:szCs w:val="24"/>
        </w:rPr>
        <w:t xml:space="preserve">in his bestselling book, “Man’s Search for Meaning”, </w:t>
      </w:r>
      <w:r>
        <w:rPr>
          <w:rFonts w:cstheme="minorHAnsi"/>
          <w:color w:val="000000"/>
          <w:sz w:val="24"/>
          <w:szCs w:val="24"/>
        </w:rPr>
        <w:t xml:space="preserve">described a </w:t>
      </w:r>
      <w:r w:rsidRPr="00912D1F">
        <w:rPr>
          <w:rFonts w:cstheme="minorHAnsi"/>
          <w:color w:val="000000"/>
          <w:sz w:val="24"/>
          <w:szCs w:val="24"/>
        </w:rPr>
        <w:t>harrowing recollection of his survival in the Nazi concentration camps during the Holocaust. He made important observations as to why some people survived and others simply did not. Beyond the randomness of the indiscriminate killings, each day, week, month, and year, there was a gruelling battle for survival. Some people succumbed and died</w:t>
      </w:r>
      <w:r>
        <w:rPr>
          <w:rFonts w:cstheme="minorHAnsi"/>
          <w:color w:val="000000"/>
          <w:sz w:val="24"/>
          <w:szCs w:val="24"/>
        </w:rPr>
        <w:t>, while</w:t>
      </w:r>
      <w:r w:rsidRPr="00912D1F">
        <w:rPr>
          <w:rFonts w:cstheme="minorHAnsi"/>
          <w:color w:val="000000"/>
          <w:sz w:val="24"/>
          <w:szCs w:val="24"/>
        </w:rPr>
        <w:t xml:space="preserve"> others </w:t>
      </w:r>
      <w:r>
        <w:rPr>
          <w:rFonts w:cstheme="minorHAnsi"/>
          <w:color w:val="000000"/>
          <w:sz w:val="24"/>
          <w:szCs w:val="24"/>
        </w:rPr>
        <w:t>lived</w:t>
      </w:r>
      <w:r w:rsidRPr="00912D1F">
        <w:rPr>
          <w:rFonts w:cstheme="minorHAnsi"/>
          <w:color w:val="000000"/>
          <w:sz w:val="24"/>
          <w:szCs w:val="24"/>
        </w:rPr>
        <w:t xml:space="preserve">. Seemingly, against all odds, Frankl </w:t>
      </w:r>
      <w:r>
        <w:rPr>
          <w:rFonts w:cstheme="minorHAnsi"/>
          <w:color w:val="000000"/>
          <w:sz w:val="24"/>
          <w:szCs w:val="24"/>
        </w:rPr>
        <w:t>survived</w:t>
      </w:r>
      <w:r w:rsidRPr="00912D1F">
        <w:rPr>
          <w:rFonts w:cstheme="minorHAnsi"/>
          <w:color w:val="000000"/>
          <w:sz w:val="24"/>
          <w:szCs w:val="24"/>
        </w:rPr>
        <w:t>. He summarized that it was due to his will to survive</w:t>
      </w:r>
      <w:r>
        <w:rPr>
          <w:rFonts w:cstheme="minorHAnsi"/>
          <w:color w:val="000000"/>
          <w:sz w:val="24"/>
          <w:szCs w:val="24"/>
        </w:rPr>
        <w:t>,</w:t>
      </w:r>
      <w:r w:rsidRPr="00912D1F">
        <w:rPr>
          <w:rFonts w:cstheme="minorHAnsi"/>
          <w:color w:val="000000"/>
          <w:sz w:val="24"/>
          <w:szCs w:val="24"/>
        </w:rPr>
        <w:t xml:space="preserve"> which came from his life’s purpose. He had a strong commitment to a personal</w:t>
      </w:r>
      <w:r>
        <w:rPr>
          <w:rFonts w:cstheme="minorHAnsi"/>
          <w:color w:val="000000"/>
          <w:sz w:val="24"/>
          <w:szCs w:val="24"/>
        </w:rPr>
        <w:t>,</w:t>
      </w:r>
      <w:r w:rsidRPr="00912D1F">
        <w:rPr>
          <w:rFonts w:cstheme="minorHAnsi"/>
          <w:color w:val="000000"/>
          <w:sz w:val="24"/>
          <w:szCs w:val="24"/>
        </w:rPr>
        <w:t xml:space="preserve"> immensely important goal on which to focus upon. The first was to be with his beloved wife and family </w:t>
      </w:r>
      <w:r>
        <w:rPr>
          <w:rFonts w:cstheme="minorHAnsi"/>
          <w:color w:val="000000"/>
          <w:sz w:val="24"/>
          <w:szCs w:val="24"/>
        </w:rPr>
        <w:t>(not knowing that most of his family had perished)</w:t>
      </w:r>
      <w:r w:rsidRPr="00912D1F">
        <w:rPr>
          <w:rFonts w:cstheme="minorHAnsi"/>
          <w:color w:val="000000"/>
          <w:sz w:val="24"/>
          <w:szCs w:val="24"/>
        </w:rPr>
        <w:t xml:space="preserve">, </w:t>
      </w:r>
      <w:r>
        <w:rPr>
          <w:rFonts w:cstheme="minorHAnsi"/>
          <w:color w:val="000000"/>
          <w:sz w:val="24"/>
          <w:szCs w:val="24"/>
        </w:rPr>
        <w:t xml:space="preserve">and </w:t>
      </w:r>
      <w:r w:rsidRPr="00912D1F">
        <w:rPr>
          <w:rFonts w:cstheme="minorHAnsi"/>
          <w:color w:val="000000"/>
          <w:sz w:val="24"/>
          <w:szCs w:val="24"/>
        </w:rPr>
        <w:t xml:space="preserve">the next </w:t>
      </w:r>
      <w:r>
        <w:rPr>
          <w:rFonts w:cstheme="minorHAnsi"/>
          <w:color w:val="000000"/>
          <w:sz w:val="24"/>
          <w:szCs w:val="24"/>
        </w:rPr>
        <w:t xml:space="preserve">was </w:t>
      </w:r>
      <w:r w:rsidRPr="00912D1F">
        <w:rPr>
          <w:rFonts w:cstheme="minorHAnsi"/>
          <w:color w:val="000000"/>
          <w:sz w:val="24"/>
          <w:szCs w:val="24"/>
        </w:rPr>
        <w:t xml:space="preserve">to share with and teach the world his observations about purposeful existence and survival. </w:t>
      </w:r>
      <w:r>
        <w:rPr>
          <w:rFonts w:cstheme="minorHAnsi"/>
          <w:color w:val="000000"/>
          <w:sz w:val="24"/>
          <w:szCs w:val="24"/>
        </w:rPr>
        <w:t xml:space="preserve">When </w:t>
      </w:r>
      <w:r w:rsidRPr="00912D1F">
        <w:rPr>
          <w:rFonts w:cstheme="minorHAnsi"/>
          <w:color w:val="000000"/>
          <w:sz w:val="24"/>
          <w:szCs w:val="24"/>
        </w:rPr>
        <w:t xml:space="preserve">describing the meaning of life, he said, “Everyone has his own vocation or mission in life to carry out a concrete assignment which demands fulfillment. Therein he cannot be replaced, nor can his life be repeated …” </w:t>
      </w:r>
    </w:p>
    <w:p w14:paraId="552880CB" w14:textId="77777777" w:rsidR="0033177D" w:rsidRDefault="0033177D" w:rsidP="006E3A7E">
      <w:pPr>
        <w:autoSpaceDE w:val="0"/>
        <w:autoSpaceDN w:val="0"/>
        <w:adjustRightInd w:val="0"/>
        <w:spacing w:after="0" w:line="240" w:lineRule="auto"/>
        <w:rPr>
          <w:rFonts w:cstheme="minorHAnsi"/>
          <w:color w:val="000000"/>
          <w:sz w:val="24"/>
          <w:szCs w:val="24"/>
        </w:rPr>
      </w:pPr>
    </w:p>
    <w:p w14:paraId="25CB07C0" w14:textId="0F7A62CC" w:rsidR="006E3A7E" w:rsidRDefault="006E3A7E" w:rsidP="006E3A7E">
      <w:pPr>
        <w:autoSpaceDE w:val="0"/>
        <w:autoSpaceDN w:val="0"/>
        <w:adjustRightInd w:val="0"/>
        <w:spacing w:after="0" w:line="240" w:lineRule="auto"/>
        <w:rPr>
          <w:rFonts w:cstheme="minorHAnsi"/>
          <w:b/>
          <w:bCs/>
          <w:color w:val="313131"/>
          <w:sz w:val="24"/>
          <w:szCs w:val="24"/>
        </w:rPr>
      </w:pPr>
      <w:r w:rsidRPr="00912D1F">
        <w:rPr>
          <w:rFonts w:cstheme="minorHAnsi"/>
          <w:color w:val="000000"/>
          <w:sz w:val="24"/>
          <w:szCs w:val="24"/>
        </w:rPr>
        <w:t xml:space="preserve">While obviously far removed from the gravity of the life or death struggle faced by Frankl, connecting your passion with your </w:t>
      </w:r>
      <w:r>
        <w:rPr>
          <w:rFonts w:cstheme="minorHAnsi"/>
          <w:color w:val="000000"/>
          <w:sz w:val="24"/>
          <w:szCs w:val="24"/>
        </w:rPr>
        <w:t xml:space="preserve">true </w:t>
      </w:r>
      <w:r w:rsidRPr="00912D1F">
        <w:rPr>
          <w:rFonts w:cstheme="minorHAnsi"/>
          <w:color w:val="000000"/>
          <w:sz w:val="24"/>
          <w:szCs w:val="24"/>
        </w:rPr>
        <w:t>purpose moves your life and your business to an important</w:t>
      </w:r>
      <w:r>
        <w:rPr>
          <w:rFonts w:cstheme="minorHAnsi"/>
          <w:color w:val="000000"/>
          <w:sz w:val="24"/>
          <w:szCs w:val="24"/>
        </w:rPr>
        <w:t xml:space="preserve"> </w:t>
      </w:r>
      <w:r w:rsidRPr="00912D1F">
        <w:rPr>
          <w:rFonts w:cstheme="minorHAnsi"/>
          <w:color w:val="000000"/>
          <w:sz w:val="24"/>
          <w:szCs w:val="24"/>
        </w:rPr>
        <w:t>result. A purposeful existence drives us daily to have an impact. It allows us to reach for higher goal</w:t>
      </w:r>
      <w:r>
        <w:rPr>
          <w:rFonts w:cstheme="minorHAnsi"/>
          <w:color w:val="000000"/>
          <w:sz w:val="24"/>
          <w:szCs w:val="24"/>
        </w:rPr>
        <w:t>s</w:t>
      </w:r>
      <w:r w:rsidRPr="00912D1F">
        <w:rPr>
          <w:rFonts w:cstheme="minorHAnsi"/>
          <w:color w:val="000000"/>
          <w:sz w:val="24"/>
          <w:szCs w:val="24"/>
        </w:rPr>
        <w:t>. Your purpose is not required to carry the weight of a concentration camp existence on its shoulders; however, it should hold you up in times of great stress and give you direction when you need a compass. A life without purpose is a</w:t>
      </w:r>
      <w:r>
        <w:rPr>
          <w:rFonts w:cstheme="minorHAnsi"/>
          <w:color w:val="000000"/>
          <w:sz w:val="24"/>
          <w:szCs w:val="24"/>
        </w:rPr>
        <w:t xml:space="preserve"> rudderless l</w:t>
      </w:r>
      <w:r w:rsidRPr="00912D1F">
        <w:rPr>
          <w:rFonts w:cstheme="minorHAnsi"/>
          <w:color w:val="000000"/>
          <w:sz w:val="24"/>
          <w:szCs w:val="24"/>
        </w:rPr>
        <w:t xml:space="preserve">ife. People and customers who share </w:t>
      </w:r>
      <w:r>
        <w:rPr>
          <w:rFonts w:cstheme="minorHAnsi"/>
          <w:color w:val="000000"/>
          <w:sz w:val="24"/>
          <w:szCs w:val="24"/>
        </w:rPr>
        <w:t>a similar purpose</w:t>
      </w:r>
      <w:r w:rsidRPr="00912D1F">
        <w:rPr>
          <w:rFonts w:cstheme="minorHAnsi"/>
          <w:color w:val="000000"/>
          <w:sz w:val="24"/>
          <w:szCs w:val="24"/>
        </w:rPr>
        <w:t xml:space="preserve"> will want to become part of your efforts to make a difference. Share your vision with them openly and often. Start by identifying your</w:t>
      </w:r>
      <w:r>
        <w:rPr>
          <w:rFonts w:cstheme="minorHAnsi"/>
          <w:color w:val="000000"/>
          <w:sz w:val="24"/>
          <w:szCs w:val="24"/>
        </w:rPr>
        <w:t xml:space="preserve"> </w:t>
      </w:r>
      <w:r w:rsidRPr="00912D1F">
        <w:rPr>
          <w:rFonts w:cstheme="minorHAnsi"/>
          <w:color w:val="000000"/>
          <w:sz w:val="24"/>
          <w:szCs w:val="24"/>
        </w:rPr>
        <w:t>purpose and describing your passion to achieve your goals.</w:t>
      </w:r>
    </w:p>
    <w:p w14:paraId="78F507D2" w14:textId="6DBD3380" w:rsidR="006E3A7E" w:rsidRPr="00706D4A" w:rsidRDefault="006E3A7E" w:rsidP="006E3A7E">
      <w:pPr>
        <w:autoSpaceDE w:val="0"/>
        <w:autoSpaceDN w:val="0"/>
        <w:adjustRightInd w:val="0"/>
        <w:spacing w:after="0" w:line="240" w:lineRule="auto"/>
        <w:rPr>
          <w:rFonts w:cstheme="minorHAnsi"/>
          <w:b/>
          <w:color w:val="E36C0A" w:themeColor="accent6" w:themeShade="BF"/>
          <w:sz w:val="24"/>
          <w:szCs w:val="24"/>
        </w:rPr>
      </w:pPr>
      <w:r w:rsidRPr="00706D4A">
        <w:rPr>
          <w:rFonts w:cstheme="minorHAnsi"/>
          <w:b/>
          <w:bCs/>
          <w:color w:val="E36C0A" w:themeColor="accent6" w:themeShade="BF"/>
          <w:sz w:val="24"/>
          <w:szCs w:val="24"/>
        </w:rPr>
        <w:lastRenderedPageBreak/>
        <w:t xml:space="preserve">Give </w:t>
      </w:r>
      <w:r w:rsidR="0032277B">
        <w:rPr>
          <w:rFonts w:cstheme="minorHAnsi"/>
          <w:b/>
          <w:color w:val="E36C0A" w:themeColor="accent6" w:themeShade="BF"/>
          <w:sz w:val="24"/>
          <w:szCs w:val="24"/>
        </w:rPr>
        <w:t>B</w:t>
      </w:r>
      <w:r w:rsidRPr="00706D4A">
        <w:rPr>
          <w:rFonts w:cstheme="minorHAnsi"/>
          <w:b/>
          <w:color w:val="E36C0A" w:themeColor="accent6" w:themeShade="BF"/>
          <w:sz w:val="24"/>
          <w:szCs w:val="24"/>
        </w:rPr>
        <w:t xml:space="preserve">ack </w:t>
      </w:r>
      <w:r w:rsidR="0032277B">
        <w:rPr>
          <w:rFonts w:cstheme="minorHAnsi"/>
          <w:b/>
          <w:color w:val="E36C0A" w:themeColor="accent6" w:themeShade="BF"/>
          <w:sz w:val="24"/>
          <w:szCs w:val="24"/>
        </w:rPr>
        <w:t>S</w:t>
      </w:r>
      <w:r w:rsidRPr="00706D4A">
        <w:rPr>
          <w:rFonts w:cstheme="minorHAnsi"/>
          <w:b/>
          <w:color w:val="E36C0A" w:themeColor="accent6" w:themeShade="BF"/>
          <w:sz w:val="24"/>
          <w:szCs w:val="24"/>
        </w:rPr>
        <w:t>ecret #5</w:t>
      </w:r>
    </w:p>
    <w:p w14:paraId="6B39F088" w14:textId="77777777" w:rsidR="006E3A7E" w:rsidRPr="00706D4A" w:rsidRDefault="006E3A7E" w:rsidP="006E3A7E">
      <w:pPr>
        <w:autoSpaceDE w:val="0"/>
        <w:autoSpaceDN w:val="0"/>
        <w:adjustRightInd w:val="0"/>
        <w:spacing w:after="0" w:line="240" w:lineRule="auto"/>
        <w:rPr>
          <w:rFonts w:cstheme="minorHAnsi"/>
          <w:b/>
          <w:color w:val="000000"/>
          <w:sz w:val="24"/>
          <w:szCs w:val="24"/>
        </w:rPr>
      </w:pPr>
      <w:r>
        <w:rPr>
          <w:rFonts w:cstheme="minorHAnsi"/>
          <w:b/>
          <w:color w:val="000000"/>
          <w:sz w:val="24"/>
          <w:szCs w:val="24"/>
        </w:rPr>
        <w:t>C</w:t>
      </w:r>
      <w:r w:rsidRPr="00706D4A">
        <w:rPr>
          <w:rFonts w:cstheme="minorHAnsi"/>
          <w:b/>
          <w:color w:val="000000"/>
          <w:sz w:val="24"/>
          <w:szCs w:val="24"/>
        </w:rPr>
        <w:t>onnect to a cause through your experience</w:t>
      </w:r>
    </w:p>
    <w:p w14:paraId="28CD8B2B" w14:textId="77777777" w:rsidR="006E3A7E" w:rsidRDefault="006E3A7E" w:rsidP="006E3A7E">
      <w:pPr>
        <w:autoSpaceDE w:val="0"/>
        <w:autoSpaceDN w:val="0"/>
        <w:adjustRightInd w:val="0"/>
        <w:spacing w:after="0" w:line="240" w:lineRule="auto"/>
        <w:rPr>
          <w:rFonts w:cstheme="minorHAnsi"/>
          <w:color w:val="000000"/>
          <w:sz w:val="24"/>
          <w:szCs w:val="24"/>
        </w:rPr>
      </w:pPr>
    </w:p>
    <w:p w14:paraId="7060AA8A" w14:textId="77777777" w:rsidR="006E3A7E" w:rsidRPr="00DA5596" w:rsidRDefault="006E3A7E" w:rsidP="006E3A7E">
      <w:pPr>
        <w:autoSpaceDE w:val="0"/>
        <w:autoSpaceDN w:val="0"/>
        <w:adjustRightInd w:val="0"/>
        <w:spacing w:after="0" w:line="240" w:lineRule="auto"/>
        <w:rPr>
          <w:rFonts w:cstheme="minorHAnsi"/>
          <w:color w:val="000000"/>
          <w:sz w:val="24"/>
          <w:szCs w:val="24"/>
        </w:rPr>
      </w:pPr>
      <w:r w:rsidRPr="00DA5596">
        <w:rPr>
          <w:rFonts w:cstheme="minorHAnsi"/>
          <w:color w:val="000000"/>
          <w:sz w:val="24"/>
          <w:szCs w:val="24"/>
        </w:rPr>
        <w:t xml:space="preserve">Connecting your purpose and future actions to a </w:t>
      </w:r>
      <w:r>
        <w:rPr>
          <w:rFonts w:cstheme="minorHAnsi"/>
          <w:color w:val="000000"/>
          <w:sz w:val="24"/>
          <w:szCs w:val="24"/>
        </w:rPr>
        <w:t>greater</w:t>
      </w:r>
      <w:r w:rsidRPr="00DA5596">
        <w:rPr>
          <w:rFonts w:cstheme="minorHAnsi"/>
          <w:color w:val="000000"/>
          <w:sz w:val="24"/>
          <w:szCs w:val="24"/>
        </w:rPr>
        <w:t xml:space="preserve"> cause will </w:t>
      </w:r>
      <w:r>
        <w:rPr>
          <w:rFonts w:cstheme="minorHAnsi"/>
          <w:color w:val="000000"/>
          <w:sz w:val="24"/>
          <w:szCs w:val="24"/>
        </w:rPr>
        <w:t xml:space="preserve">help </w:t>
      </w:r>
      <w:r w:rsidRPr="00DA5596">
        <w:rPr>
          <w:rFonts w:cstheme="minorHAnsi"/>
          <w:color w:val="000000"/>
          <w:sz w:val="24"/>
          <w:szCs w:val="24"/>
        </w:rPr>
        <w:t xml:space="preserve">build a bigger goal to move you forward. It will help you identify with your community. </w:t>
      </w:r>
      <w:r>
        <w:rPr>
          <w:rFonts w:cstheme="minorHAnsi"/>
          <w:color w:val="000000"/>
          <w:sz w:val="24"/>
          <w:szCs w:val="24"/>
        </w:rPr>
        <w:t>Make an a</w:t>
      </w:r>
      <w:r w:rsidRPr="00DA5596">
        <w:rPr>
          <w:rFonts w:cstheme="minorHAnsi"/>
          <w:color w:val="000000"/>
          <w:sz w:val="24"/>
          <w:szCs w:val="24"/>
        </w:rPr>
        <w:t>nnounc</w:t>
      </w:r>
      <w:r>
        <w:rPr>
          <w:rFonts w:cstheme="minorHAnsi"/>
          <w:color w:val="000000"/>
          <w:sz w:val="24"/>
          <w:szCs w:val="24"/>
        </w:rPr>
        <w:t xml:space="preserve">ement </w:t>
      </w:r>
      <w:r w:rsidRPr="00DA5596">
        <w:rPr>
          <w:rFonts w:cstheme="minorHAnsi"/>
          <w:color w:val="000000"/>
          <w:sz w:val="24"/>
          <w:szCs w:val="24"/>
        </w:rPr>
        <w:t>as part of your overall mission</w:t>
      </w:r>
      <w:r>
        <w:rPr>
          <w:rFonts w:cstheme="minorHAnsi"/>
          <w:color w:val="000000"/>
          <w:sz w:val="24"/>
          <w:szCs w:val="24"/>
        </w:rPr>
        <w:t xml:space="preserve"> and </w:t>
      </w:r>
      <w:r w:rsidRPr="00DA5596">
        <w:rPr>
          <w:rFonts w:cstheme="minorHAnsi"/>
          <w:color w:val="000000"/>
          <w:sz w:val="24"/>
          <w:szCs w:val="24"/>
        </w:rPr>
        <w:t>connect</w:t>
      </w:r>
      <w:r>
        <w:rPr>
          <w:rFonts w:cstheme="minorHAnsi"/>
          <w:color w:val="000000"/>
          <w:sz w:val="24"/>
          <w:szCs w:val="24"/>
        </w:rPr>
        <w:t xml:space="preserve"> it to </w:t>
      </w:r>
      <w:r w:rsidRPr="00DA5596">
        <w:rPr>
          <w:rFonts w:cstheme="minorHAnsi"/>
          <w:color w:val="000000"/>
          <w:sz w:val="24"/>
          <w:szCs w:val="24"/>
        </w:rPr>
        <w:t>your business</w:t>
      </w:r>
      <w:r>
        <w:rPr>
          <w:rFonts w:cstheme="minorHAnsi"/>
          <w:color w:val="000000"/>
          <w:sz w:val="24"/>
          <w:szCs w:val="24"/>
        </w:rPr>
        <w:t>. Doing so</w:t>
      </w:r>
      <w:r w:rsidRPr="00DA5596">
        <w:rPr>
          <w:rFonts w:cstheme="minorHAnsi"/>
          <w:color w:val="000000"/>
          <w:sz w:val="24"/>
          <w:szCs w:val="24"/>
        </w:rPr>
        <w:t xml:space="preserve"> will help you to attract customers, who share the same ideals and goals. A common cause important to both you and your ideal customer will bind you together</w:t>
      </w:r>
      <w:r>
        <w:rPr>
          <w:rFonts w:cstheme="minorHAnsi"/>
          <w:color w:val="000000"/>
          <w:sz w:val="24"/>
          <w:szCs w:val="24"/>
        </w:rPr>
        <w:t>, with the knowledge that</w:t>
      </w:r>
      <w:r w:rsidRPr="00DA5596">
        <w:rPr>
          <w:rFonts w:cstheme="minorHAnsi"/>
          <w:color w:val="000000"/>
          <w:sz w:val="24"/>
          <w:szCs w:val="24"/>
        </w:rPr>
        <w:t xml:space="preserve"> your business </w:t>
      </w:r>
      <w:r>
        <w:rPr>
          <w:rFonts w:cstheme="minorHAnsi"/>
          <w:color w:val="000000"/>
          <w:sz w:val="24"/>
          <w:szCs w:val="24"/>
        </w:rPr>
        <w:t>might</w:t>
      </w:r>
      <w:r w:rsidRPr="00DA5596">
        <w:rPr>
          <w:rFonts w:cstheme="minorHAnsi"/>
          <w:color w:val="000000"/>
          <w:sz w:val="24"/>
          <w:szCs w:val="24"/>
        </w:rPr>
        <w:t xml:space="preserve"> help them achieve their own personal goals to give back.</w:t>
      </w:r>
    </w:p>
    <w:p w14:paraId="477B59A2" w14:textId="77777777" w:rsidR="006E3A7E" w:rsidRPr="00DA5596" w:rsidRDefault="006E3A7E" w:rsidP="006E3A7E">
      <w:pPr>
        <w:autoSpaceDE w:val="0"/>
        <w:autoSpaceDN w:val="0"/>
        <w:adjustRightInd w:val="0"/>
        <w:spacing w:after="0" w:line="240" w:lineRule="auto"/>
        <w:rPr>
          <w:rFonts w:cstheme="minorHAnsi"/>
          <w:color w:val="000000"/>
          <w:sz w:val="24"/>
          <w:szCs w:val="24"/>
        </w:rPr>
      </w:pPr>
    </w:p>
    <w:p w14:paraId="622A6C19" w14:textId="77777777" w:rsidR="006E3A7E" w:rsidRPr="00D95AE5" w:rsidRDefault="006E3A7E" w:rsidP="006E3A7E">
      <w:pPr>
        <w:autoSpaceDE w:val="0"/>
        <w:autoSpaceDN w:val="0"/>
        <w:adjustRightInd w:val="0"/>
        <w:spacing w:after="0" w:line="240" w:lineRule="auto"/>
        <w:jc w:val="center"/>
        <w:rPr>
          <w:rFonts w:cstheme="minorHAnsi"/>
          <w:i/>
          <w:iCs/>
          <w:color w:val="313131"/>
          <w:sz w:val="24"/>
          <w:szCs w:val="24"/>
        </w:rPr>
      </w:pPr>
      <w:r w:rsidRPr="00D95AE5">
        <w:rPr>
          <w:rFonts w:cstheme="minorHAnsi"/>
          <w:i/>
          <w:iCs/>
          <w:color w:val="313131"/>
          <w:sz w:val="24"/>
          <w:szCs w:val="24"/>
        </w:rPr>
        <w:t>Relationships with customers are strengthened by supporting a common cause.</w:t>
      </w:r>
    </w:p>
    <w:p w14:paraId="1081E988" w14:textId="77777777" w:rsidR="006E3A7E" w:rsidRPr="00DA5596" w:rsidRDefault="006E3A7E" w:rsidP="006E3A7E">
      <w:pPr>
        <w:autoSpaceDE w:val="0"/>
        <w:autoSpaceDN w:val="0"/>
        <w:adjustRightInd w:val="0"/>
        <w:spacing w:after="0" w:line="240" w:lineRule="auto"/>
        <w:rPr>
          <w:rFonts w:cstheme="minorHAnsi"/>
          <w:color w:val="000000"/>
          <w:sz w:val="24"/>
          <w:szCs w:val="24"/>
        </w:rPr>
      </w:pPr>
    </w:p>
    <w:p w14:paraId="62E8AFD7" w14:textId="77777777" w:rsidR="006E3A7E" w:rsidRPr="00DA5596" w:rsidRDefault="006E3A7E" w:rsidP="006E3A7E">
      <w:pPr>
        <w:autoSpaceDE w:val="0"/>
        <w:autoSpaceDN w:val="0"/>
        <w:adjustRightInd w:val="0"/>
        <w:spacing w:after="0" w:line="240" w:lineRule="auto"/>
        <w:rPr>
          <w:rFonts w:cstheme="minorHAnsi"/>
          <w:color w:val="000000"/>
          <w:sz w:val="24"/>
          <w:szCs w:val="24"/>
        </w:rPr>
      </w:pPr>
      <w:r w:rsidRPr="00DA5596">
        <w:rPr>
          <w:rFonts w:cstheme="minorHAnsi"/>
          <w:color w:val="000000"/>
          <w:sz w:val="24"/>
          <w:szCs w:val="24"/>
        </w:rPr>
        <w:t>We are not restricted to singular causes to support. You can decide to back multiple causes as you define your personal giving strategy. Review your life experiences and identify those which changed the course of your life. The ones that were integral in forming who you are today and how you view the world will point you in the right direction. I have written much about this in my prior books on philanthropy</w:t>
      </w:r>
      <w:r>
        <w:rPr>
          <w:rFonts w:cstheme="minorHAnsi"/>
          <w:color w:val="000000"/>
          <w:sz w:val="24"/>
          <w:szCs w:val="24"/>
        </w:rPr>
        <w:t xml:space="preserve">. I </w:t>
      </w:r>
      <w:r w:rsidRPr="00DA5596">
        <w:rPr>
          <w:rFonts w:cstheme="minorHAnsi"/>
          <w:color w:val="000000"/>
          <w:sz w:val="24"/>
          <w:szCs w:val="24"/>
        </w:rPr>
        <w:t>found in my research that philanthropi</w:t>
      </w:r>
      <w:r>
        <w:rPr>
          <w:rFonts w:cstheme="minorHAnsi"/>
          <w:color w:val="000000"/>
          <w:sz w:val="24"/>
          <w:szCs w:val="24"/>
        </w:rPr>
        <w:t xml:space="preserve">c people, in </w:t>
      </w:r>
      <w:r w:rsidRPr="00DA5596">
        <w:rPr>
          <w:rFonts w:cstheme="minorHAnsi"/>
          <w:color w:val="000000"/>
          <w:sz w:val="24"/>
          <w:szCs w:val="24"/>
        </w:rPr>
        <w:t>their most important altruistic efforts</w:t>
      </w:r>
      <w:r>
        <w:rPr>
          <w:rFonts w:cstheme="minorHAnsi"/>
          <w:color w:val="000000"/>
          <w:sz w:val="24"/>
          <w:szCs w:val="24"/>
        </w:rPr>
        <w:t>,</w:t>
      </w:r>
      <w:r w:rsidRPr="00DA5596">
        <w:rPr>
          <w:rFonts w:cstheme="minorHAnsi"/>
          <w:color w:val="000000"/>
          <w:sz w:val="24"/>
          <w:szCs w:val="24"/>
        </w:rPr>
        <w:t xml:space="preserve"> support causes which they were directly affected by in some way in their lives. </w:t>
      </w:r>
    </w:p>
    <w:p w14:paraId="13AEB61B" w14:textId="77777777" w:rsidR="006E3A7E" w:rsidRPr="00DA5596" w:rsidRDefault="006E3A7E" w:rsidP="006E3A7E">
      <w:pPr>
        <w:autoSpaceDE w:val="0"/>
        <w:autoSpaceDN w:val="0"/>
        <w:adjustRightInd w:val="0"/>
        <w:spacing w:after="0" w:line="240" w:lineRule="auto"/>
        <w:rPr>
          <w:rFonts w:cstheme="minorHAnsi"/>
          <w:color w:val="000000"/>
          <w:sz w:val="24"/>
          <w:szCs w:val="24"/>
        </w:rPr>
      </w:pPr>
    </w:p>
    <w:p w14:paraId="308CEBF9" w14:textId="19C93B77" w:rsidR="006E3A7E" w:rsidRPr="00DA5596" w:rsidRDefault="006E3A7E" w:rsidP="006E3A7E">
      <w:pPr>
        <w:autoSpaceDE w:val="0"/>
        <w:autoSpaceDN w:val="0"/>
        <w:adjustRightInd w:val="0"/>
        <w:spacing w:after="0" w:line="240" w:lineRule="auto"/>
        <w:rPr>
          <w:rFonts w:cstheme="minorHAnsi"/>
          <w:color w:val="000000"/>
          <w:sz w:val="24"/>
          <w:szCs w:val="24"/>
        </w:rPr>
      </w:pPr>
      <w:r w:rsidRPr="00DA5596">
        <w:rPr>
          <w:rFonts w:cstheme="minorHAnsi"/>
          <w:color w:val="000000"/>
          <w:sz w:val="24"/>
          <w:szCs w:val="24"/>
        </w:rPr>
        <w:t>It might be extremely specific, like finding a cure or treatment for</w:t>
      </w:r>
      <w:r>
        <w:rPr>
          <w:rFonts w:cstheme="minorHAnsi"/>
          <w:color w:val="000000"/>
          <w:sz w:val="24"/>
          <w:szCs w:val="24"/>
        </w:rPr>
        <w:t xml:space="preserve"> pancreatic </w:t>
      </w:r>
      <w:r w:rsidRPr="00DA5596">
        <w:rPr>
          <w:rFonts w:cstheme="minorHAnsi"/>
          <w:color w:val="000000"/>
          <w:sz w:val="24"/>
          <w:szCs w:val="24"/>
        </w:rPr>
        <w:t>cancer or more general, such as supporting research for all forms of cancer. The</w:t>
      </w:r>
      <w:r w:rsidR="00AB356B">
        <w:rPr>
          <w:rFonts w:cstheme="minorHAnsi"/>
          <w:color w:val="000000"/>
          <w:sz w:val="24"/>
          <w:szCs w:val="24"/>
        </w:rPr>
        <w:t xml:space="preserve"> experience</w:t>
      </w:r>
      <w:r w:rsidRPr="00DA5596">
        <w:rPr>
          <w:rFonts w:cstheme="minorHAnsi"/>
          <w:color w:val="000000"/>
          <w:sz w:val="24"/>
          <w:szCs w:val="24"/>
        </w:rPr>
        <w:t xml:space="preserve"> might have been one’s own journey with the disease, or a world view of the impact of illness on the population. Whichever it is, the deep-rooted connection is personal. It might be a result of something, good or bad, that happened to them. It could have also been an event they witnessed or something that occurred to someone else. </w:t>
      </w:r>
      <w:r>
        <w:rPr>
          <w:rFonts w:cstheme="minorHAnsi"/>
          <w:color w:val="000000"/>
          <w:sz w:val="24"/>
          <w:szCs w:val="24"/>
        </w:rPr>
        <w:t xml:space="preserve">Their experience might have been the result of a revelation or decision to join a movement, such as choosing to support climate change initiatives. </w:t>
      </w:r>
    </w:p>
    <w:p w14:paraId="294571D8" w14:textId="77777777" w:rsidR="006E3A7E" w:rsidRPr="00DA5596" w:rsidRDefault="006E3A7E" w:rsidP="006E3A7E">
      <w:pPr>
        <w:autoSpaceDE w:val="0"/>
        <w:autoSpaceDN w:val="0"/>
        <w:adjustRightInd w:val="0"/>
        <w:spacing w:after="0" w:line="240" w:lineRule="auto"/>
        <w:rPr>
          <w:rFonts w:cstheme="minorHAnsi"/>
          <w:color w:val="000000"/>
          <w:sz w:val="24"/>
          <w:szCs w:val="24"/>
        </w:rPr>
      </w:pPr>
    </w:p>
    <w:p w14:paraId="682D42C2" w14:textId="77777777" w:rsidR="006E3A7E" w:rsidRPr="00DA5596" w:rsidRDefault="006E3A7E" w:rsidP="006E3A7E">
      <w:pPr>
        <w:autoSpaceDE w:val="0"/>
        <w:autoSpaceDN w:val="0"/>
        <w:adjustRightInd w:val="0"/>
        <w:spacing w:after="0" w:line="240" w:lineRule="auto"/>
        <w:rPr>
          <w:rFonts w:cstheme="minorHAnsi"/>
          <w:color w:val="000000"/>
          <w:sz w:val="24"/>
          <w:szCs w:val="24"/>
        </w:rPr>
      </w:pPr>
      <w:r w:rsidRPr="00DA5596">
        <w:rPr>
          <w:rFonts w:cstheme="minorHAnsi"/>
          <w:color w:val="000000"/>
          <w:sz w:val="24"/>
          <w:szCs w:val="24"/>
        </w:rPr>
        <w:t xml:space="preserve">For me, a life experience that </w:t>
      </w:r>
      <w:r>
        <w:rPr>
          <w:rFonts w:cstheme="minorHAnsi"/>
          <w:color w:val="000000"/>
          <w:sz w:val="24"/>
          <w:szCs w:val="24"/>
        </w:rPr>
        <w:t>focused me on giving</w:t>
      </w:r>
      <w:r w:rsidRPr="00DA5596">
        <w:rPr>
          <w:rFonts w:cstheme="minorHAnsi"/>
          <w:color w:val="000000"/>
          <w:sz w:val="24"/>
          <w:szCs w:val="24"/>
        </w:rPr>
        <w:t xml:space="preserve"> was growing up in a poor neighborhood where my peer group of friends did not experience the same life opportunities I did. I benefited from a stable home life, with intense love and support from my parents. Even while we lived in a home with occasional financial uncertainty and the dynamics of mental illness, </w:t>
      </w:r>
      <w:r>
        <w:rPr>
          <w:rFonts w:cstheme="minorHAnsi"/>
          <w:color w:val="000000"/>
          <w:sz w:val="24"/>
          <w:szCs w:val="24"/>
        </w:rPr>
        <w:t xml:space="preserve">my sister and I </w:t>
      </w:r>
      <w:r w:rsidRPr="00DA5596">
        <w:rPr>
          <w:rFonts w:cstheme="minorHAnsi"/>
          <w:color w:val="000000"/>
          <w:sz w:val="24"/>
          <w:szCs w:val="24"/>
        </w:rPr>
        <w:t xml:space="preserve">were nurtured and supported in our personal development. I experienced </w:t>
      </w:r>
      <w:r>
        <w:rPr>
          <w:rFonts w:cstheme="minorHAnsi"/>
          <w:color w:val="000000"/>
          <w:sz w:val="24"/>
          <w:szCs w:val="24"/>
        </w:rPr>
        <w:t>and enjoyed advantages</w:t>
      </w:r>
      <w:r w:rsidRPr="00DA5596">
        <w:rPr>
          <w:rFonts w:cstheme="minorHAnsi"/>
          <w:color w:val="000000"/>
          <w:sz w:val="24"/>
          <w:szCs w:val="24"/>
        </w:rPr>
        <w:t xml:space="preserve"> that others did not. Some of my neighbourhood friends were lost </w:t>
      </w:r>
      <w:r>
        <w:rPr>
          <w:rFonts w:cstheme="minorHAnsi"/>
          <w:color w:val="000000"/>
          <w:sz w:val="24"/>
          <w:szCs w:val="24"/>
        </w:rPr>
        <w:t xml:space="preserve">to their circumstances </w:t>
      </w:r>
      <w:r w:rsidRPr="00DA5596">
        <w:rPr>
          <w:rFonts w:cstheme="minorHAnsi"/>
          <w:color w:val="000000"/>
          <w:sz w:val="24"/>
          <w:szCs w:val="24"/>
        </w:rPr>
        <w:t>from the day they were born. As I aged and my social circles and business networks developed</w:t>
      </w:r>
      <w:r>
        <w:rPr>
          <w:rFonts w:cstheme="minorHAnsi"/>
          <w:color w:val="000000"/>
          <w:sz w:val="24"/>
          <w:szCs w:val="24"/>
        </w:rPr>
        <w:t>,</w:t>
      </w:r>
      <w:r w:rsidRPr="00DA5596">
        <w:rPr>
          <w:rFonts w:cstheme="minorHAnsi"/>
          <w:color w:val="000000"/>
          <w:sz w:val="24"/>
          <w:szCs w:val="24"/>
        </w:rPr>
        <w:t xml:space="preserve"> fewer of my childhood peers were </w:t>
      </w:r>
      <w:r>
        <w:rPr>
          <w:rFonts w:cstheme="minorHAnsi"/>
          <w:color w:val="000000"/>
          <w:sz w:val="24"/>
          <w:szCs w:val="24"/>
        </w:rPr>
        <w:t xml:space="preserve">in my social circles. </w:t>
      </w:r>
      <w:r w:rsidRPr="00DA5596">
        <w:rPr>
          <w:rFonts w:cstheme="minorHAnsi"/>
          <w:color w:val="000000"/>
          <w:sz w:val="24"/>
          <w:szCs w:val="24"/>
        </w:rPr>
        <w:t xml:space="preserve">Many never had the opportunity to succeed like I have. There are things that </w:t>
      </w:r>
      <w:r>
        <w:rPr>
          <w:rFonts w:cstheme="minorHAnsi"/>
          <w:color w:val="000000"/>
          <w:sz w:val="24"/>
          <w:szCs w:val="24"/>
        </w:rPr>
        <w:t>impacted</w:t>
      </w:r>
      <w:r w:rsidRPr="00DA5596">
        <w:rPr>
          <w:rFonts w:cstheme="minorHAnsi"/>
          <w:color w:val="000000"/>
          <w:sz w:val="24"/>
          <w:szCs w:val="24"/>
        </w:rPr>
        <w:t xml:space="preserve"> my life positively and negatively. My</w:t>
      </w:r>
      <w:r>
        <w:rPr>
          <w:rFonts w:cstheme="minorHAnsi"/>
          <w:color w:val="000000"/>
          <w:sz w:val="24"/>
          <w:szCs w:val="24"/>
        </w:rPr>
        <w:t xml:space="preserve"> connection to</w:t>
      </w:r>
      <w:r w:rsidRPr="00DA5596">
        <w:rPr>
          <w:rFonts w:cstheme="minorHAnsi"/>
          <w:color w:val="000000"/>
          <w:sz w:val="24"/>
          <w:szCs w:val="24"/>
        </w:rPr>
        <w:t xml:space="preserve"> </w:t>
      </w:r>
      <w:r>
        <w:rPr>
          <w:rFonts w:cstheme="minorHAnsi"/>
          <w:color w:val="000000"/>
          <w:sz w:val="24"/>
          <w:szCs w:val="24"/>
        </w:rPr>
        <w:t xml:space="preserve">various </w:t>
      </w:r>
      <w:r w:rsidRPr="00DA5596">
        <w:rPr>
          <w:rFonts w:cstheme="minorHAnsi"/>
          <w:color w:val="000000"/>
          <w:sz w:val="24"/>
          <w:szCs w:val="24"/>
        </w:rPr>
        <w:t xml:space="preserve">causes has become clear as a result of my own experiences and those I witnessed. </w:t>
      </w:r>
    </w:p>
    <w:p w14:paraId="2B66FDC5" w14:textId="77777777" w:rsidR="006E3A7E" w:rsidRPr="00DA5596" w:rsidRDefault="006E3A7E" w:rsidP="006E3A7E">
      <w:pPr>
        <w:autoSpaceDE w:val="0"/>
        <w:autoSpaceDN w:val="0"/>
        <w:adjustRightInd w:val="0"/>
        <w:spacing w:after="0" w:line="240" w:lineRule="auto"/>
        <w:rPr>
          <w:rFonts w:cstheme="minorHAnsi"/>
          <w:color w:val="000000"/>
          <w:sz w:val="24"/>
          <w:szCs w:val="24"/>
        </w:rPr>
      </w:pPr>
    </w:p>
    <w:p w14:paraId="29223A9F" w14:textId="77777777" w:rsidR="006E3A7E" w:rsidRPr="00DA5596" w:rsidRDefault="006E3A7E" w:rsidP="006E3A7E">
      <w:pPr>
        <w:autoSpaceDE w:val="0"/>
        <w:autoSpaceDN w:val="0"/>
        <w:adjustRightInd w:val="0"/>
        <w:spacing w:after="0" w:line="240" w:lineRule="auto"/>
        <w:rPr>
          <w:rFonts w:cstheme="minorHAnsi"/>
          <w:color w:val="000000"/>
          <w:sz w:val="24"/>
          <w:szCs w:val="24"/>
        </w:rPr>
      </w:pPr>
      <w:r w:rsidRPr="00DA5596">
        <w:rPr>
          <w:rFonts w:cstheme="minorHAnsi"/>
          <w:color w:val="000000"/>
          <w:sz w:val="24"/>
          <w:szCs w:val="24"/>
        </w:rPr>
        <w:t xml:space="preserve">In order to connect giving with a clear mission, we established our own “Fit Family Fund” in 2008 to provide financial support for three key pillars of family support: </w:t>
      </w:r>
    </w:p>
    <w:p w14:paraId="212FA740" w14:textId="77777777" w:rsidR="006E3A7E" w:rsidRPr="00DA5596" w:rsidRDefault="006E3A7E" w:rsidP="006E3A7E">
      <w:pPr>
        <w:autoSpaceDE w:val="0"/>
        <w:autoSpaceDN w:val="0"/>
        <w:adjustRightInd w:val="0"/>
        <w:spacing w:after="0" w:line="240" w:lineRule="auto"/>
        <w:rPr>
          <w:rFonts w:cstheme="minorHAnsi"/>
          <w:color w:val="000000"/>
          <w:sz w:val="24"/>
          <w:szCs w:val="24"/>
        </w:rPr>
      </w:pPr>
    </w:p>
    <w:p w14:paraId="3C3012A6" w14:textId="77777777" w:rsidR="006E3A7E" w:rsidRPr="00DA5596" w:rsidRDefault="006E3A7E" w:rsidP="006E3A7E">
      <w:pPr>
        <w:autoSpaceDE w:val="0"/>
        <w:autoSpaceDN w:val="0"/>
        <w:adjustRightInd w:val="0"/>
        <w:spacing w:after="0" w:line="240" w:lineRule="auto"/>
        <w:rPr>
          <w:rFonts w:cstheme="minorHAnsi"/>
          <w:color w:val="000000"/>
          <w:sz w:val="24"/>
          <w:szCs w:val="24"/>
        </w:rPr>
      </w:pPr>
      <w:r w:rsidRPr="00DA5596">
        <w:rPr>
          <w:rFonts w:cstheme="minorHAnsi"/>
          <w:color w:val="000000"/>
          <w:sz w:val="24"/>
          <w:szCs w:val="24"/>
        </w:rPr>
        <w:t xml:space="preserve">1. Funding family physical health and nutrition, </w:t>
      </w:r>
    </w:p>
    <w:p w14:paraId="1B484053" w14:textId="77777777" w:rsidR="006E3A7E" w:rsidRPr="00DA5596" w:rsidRDefault="006E3A7E" w:rsidP="006E3A7E">
      <w:pPr>
        <w:autoSpaceDE w:val="0"/>
        <w:autoSpaceDN w:val="0"/>
        <w:adjustRightInd w:val="0"/>
        <w:spacing w:after="0" w:line="240" w:lineRule="auto"/>
        <w:rPr>
          <w:rFonts w:cstheme="minorHAnsi"/>
          <w:color w:val="000000"/>
          <w:sz w:val="24"/>
          <w:szCs w:val="24"/>
        </w:rPr>
      </w:pPr>
      <w:r w:rsidRPr="00DA5596">
        <w:rPr>
          <w:rFonts w:cstheme="minorHAnsi"/>
          <w:color w:val="000000"/>
          <w:sz w:val="24"/>
          <w:szCs w:val="24"/>
        </w:rPr>
        <w:lastRenderedPageBreak/>
        <w:t xml:space="preserve">2. Funding for education, </w:t>
      </w:r>
    </w:p>
    <w:p w14:paraId="3DD877B6" w14:textId="77777777" w:rsidR="006E3A7E" w:rsidRPr="00DA5596" w:rsidRDefault="006E3A7E" w:rsidP="006E3A7E">
      <w:pPr>
        <w:autoSpaceDE w:val="0"/>
        <w:autoSpaceDN w:val="0"/>
        <w:adjustRightInd w:val="0"/>
        <w:spacing w:after="0" w:line="240" w:lineRule="auto"/>
        <w:rPr>
          <w:rFonts w:cstheme="minorHAnsi"/>
          <w:color w:val="000000"/>
          <w:sz w:val="24"/>
          <w:szCs w:val="24"/>
        </w:rPr>
      </w:pPr>
      <w:r w:rsidRPr="00DA5596">
        <w:rPr>
          <w:rFonts w:cstheme="minorHAnsi"/>
          <w:color w:val="000000"/>
          <w:sz w:val="24"/>
          <w:szCs w:val="24"/>
        </w:rPr>
        <w:t>3. Funding for protection of children.</w:t>
      </w:r>
    </w:p>
    <w:p w14:paraId="34754680" w14:textId="77777777" w:rsidR="006E3A7E" w:rsidRPr="00DA5596" w:rsidRDefault="006E3A7E" w:rsidP="006E3A7E">
      <w:pPr>
        <w:autoSpaceDE w:val="0"/>
        <w:autoSpaceDN w:val="0"/>
        <w:adjustRightInd w:val="0"/>
        <w:spacing w:after="0" w:line="240" w:lineRule="auto"/>
        <w:rPr>
          <w:rFonts w:cstheme="minorHAnsi"/>
          <w:color w:val="000000"/>
          <w:sz w:val="24"/>
          <w:szCs w:val="24"/>
        </w:rPr>
      </w:pPr>
    </w:p>
    <w:p w14:paraId="121E7DFC" w14:textId="77777777" w:rsidR="006E3A7E" w:rsidRDefault="006E3A7E" w:rsidP="006E3A7E">
      <w:pPr>
        <w:autoSpaceDE w:val="0"/>
        <w:autoSpaceDN w:val="0"/>
        <w:adjustRightInd w:val="0"/>
        <w:spacing w:after="0" w:line="240" w:lineRule="auto"/>
        <w:rPr>
          <w:rFonts w:cstheme="minorHAnsi"/>
          <w:color w:val="000000"/>
          <w:sz w:val="24"/>
          <w:szCs w:val="24"/>
        </w:rPr>
      </w:pPr>
      <w:r w:rsidRPr="00DA5596">
        <w:rPr>
          <w:rFonts w:cstheme="minorHAnsi"/>
          <w:color w:val="000000"/>
          <w:sz w:val="24"/>
          <w:szCs w:val="24"/>
        </w:rPr>
        <w:t xml:space="preserve">With a desire to give, we also had a goal to bring our family closer to a singular effort to help other families realize </w:t>
      </w:r>
      <w:r>
        <w:rPr>
          <w:rFonts w:cstheme="minorHAnsi"/>
          <w:color w:val="000000"/>
          <w:sz w:val="24"/>
          <w:szCs w:val="24"/>
        </w:rPr>
        <w:t xml:space="preserve">some of </w:t>
      </w:r>
      <w:r w:rsidRPr="00DA5596">
        <w:rPr>
          <w:rFonts w:cstheme="minorHAnsi"/>
          <w:color w:val="000000"/>
          <w:sz w:val="24"/>
          <w:szCs w:val="24"/>
        </w:rPr>
        <w:t xml:space="preserve">the opportunities </w:t>
      </w:r>
      <w:r>
        <w:rPr>
          <w:rFonts w:cstheme="minorHAnsi"/>
          <w:color w:val="000000"/>
          <w:sz w:val="24"/>
          <w:szCs w:val="24"/>
        </w:rPr>
        <w:t xml:space="preserve">we </w:t>
      </w:r>
      <w:r w:rsidRPr="00DA5596">
        <w:rPr>
          <w:rFonts w:cstheme="minorHAnsi"/>
          <w:color w:val="000000"/>
          <w:sz w:val="24"/>
          <w:szCs w:val="24"/>
        </w:rPr>
        <w:t>enjoyed. There was a</w:t>
      </w:r>
      <w:r>
        <w:rPr>
          <w:rFonts w:cstheme="minorHAnsi"/>
          <w:color w:val="000000"/>
          <w:sz w:val="24"/>
          <w:szCs w:val="24"/>
        </w:rPr>
        <w:t xml:space="preserve"> chance</w:t>
      </w:r>
      <w:r w:rsidRPr="00DA5596">
        <w:rPr>
          <w:rFonts w:cstheme="minorHAnsi"/>
          <w:color w:val="000000"/>
          <w:sz w:val="24"/>
          <w:szCs w:val="24"/>
        </w:rPr>
        <w:t xml:space="preserve"> to instill the </w:t>
      </w:r>
      <w:r>
        <w:rPr>
          <w:rFonts w:cstheme="minorHAnsi"/>
          <w:color w:val="000000"/>
          <w:sz w:val="24"/>
          <w:szCs w:val="24"/>
        </w:rPr>
        <w:t xml:space="preserve">concept and the </w:t>
      </w:r>
      <w:r w:rsidRPr="00DA5596">
        <w:rPr>
          <w:rFonts w:cstheme="minorHAnsi"/>
          <w:color w:val="000000"/>
          <w:sz w:val="24"/>
          <w:szCs w:val="24"/>
        </w:rPr>
        <w:t xml:space="preserve">habit of giving with our kids. Each year, we gather to review our three pillars and make decisions about giving based on the charities that we have learned do the most to make an impact in those areas. </w:t>
      </w:r>
      <w:r>
        <w:rPr>
          <w:rFonts w:cstheme="minorHAnsi"/>
          <w:color w:val="000000"/>
          <w:sz w:val="24"/>
          <w:szCs w:val="24"/>
        </w:rPr>
        <w:t>This is something we do directly that impacts our family as much as it does the beneficiaries of our giving.</w:t>
      </w:r>
    </w:p>
    <w:p w14:paraId="36D3EC16" w14:textId="77777777" w:rsidR="006E3A7E" w:rsidRDefault="006E3A7E" w:rsidP="006E3A7E">
      <w:pPr>
        <w:autoSpaceDE w:val="0"/>
        <w:autoSpaceDN w:val="0"/>
        <w:adjustRightInd w:val="0"/>
        <w:spacing w:after="0" w:line="240" w:lineRule="auto"/>
        <w:rPr>
          <w:rFonts w:cstheme="minorHAnsi"/>
          <w:color w:val="000000"/>
          <w:sz w:val="24"/>
          <w:szCs w:val="24"/>
        </w:rPr>
      </w:pPr>
    </w:p>
    <w:p w14:paraId="7B14E307" w14:textId="77777777" w:rsidR="006E3A7E" w:rsidRPr="00DA5596" w:rsidRDefault="006E3A7E" w:rsidP="006E3A7E">
      <w:pPr>
        <w:autoSpaceDE w:val="0"/>
        <w:autoSpaceDN w:val="0"/>
        <w:adjustRightInd w:val="0"/>
        <w:spacing w:after="0" w:line="240" w:lineRule="auto"/>
        <w:rPr>
          <w:rFonts w:cstheme="minorHAnsi"/>
          <w:color w:val="000000"/>
          <w:sz w:val="24"/>
          <w:szCs w:val="24"/>
        </w:rPr>
      </w:pPr>
      <w:r>
        <w:rPr>
          <w:rFonts w:cstheme="minorHAnsi"/>
          <w:color w:val="000000"/>
          <w:sz w:val="24"/>
          <w:szCs w:val="24"/>
        </w:rPr>
        <w:t>On a larger scale, t</w:t>
      </w:r>
      <w:r w:rsidRPr="00DA5596">
        <w:rPr>
          <w:rFonts w:cstheme="minorHAnsi"/>
          <w:color w:val="000000"/>
          <w:sz w:val="24"/>
          <w:szCs w:val="24"/>
        </w:rPr>
        <w:t>hrough twenty</w:t>
      </w:r>
      <w:r>
        <w:rPr>
          <w:rFonts w:cstheme="minorHAnsi"/>
          <w:color w:val="000000"/>
          <w:sz w:val="24"/>
          <w:szCs w:val="24"/>
        </w:rPr>
        <w:t>-</w:t>
      </w:r>
      <w:r w:rsidRPr="00DA5596">
        <w:rPr>
          <w:rFonts w:cstheme="minorHAnsi"/>
          <w:color w:val="000000"/>
          <w:sz w:val="24"/>
          <w:szCs w:val="24"/>
        </w:rPr>
        <w:t xml:space="preserve">two years in the financial </w:t>
      </w:r>
      <w:r>
        <w:rPr>
          <w:rFonts w:cstheme="minorHAnsi"/>
          <w:color w:val="000000"/>
          <w:sz w:val="24"/>
          <w:szCs w:val="24"/>
        </w:rPr>
        <w:t xml:space="preserve">service </w:t>
      </w:r>
      <w:r w:rsidRPr="00DA5596">
        <w:rPr>
          <w:rFonts w:cstheme="minorHAnsi"/>
          <w:color w:val="000000"/>
          <w:sz w:val="24"/>
          <w:szCs w:val="24"/>
        </w:rPr>
        <w:t xml:space="preserve">profession, I developed expertise which allowed me to do more by helping others realize their philanthropic goals. This allowed me to make an exponentially bigger impact than anything I could have ever hoped to do alone. </w:t>
      </w:r>
      <w:r>
        <w:rPr>
          <w:rFonts w:cstheme="minorHAnsi"/>
          <w:color w:val="000000"/>
          <w:sz w:val="24"/>
          <w:szCs w:val="24"/>
        </w:rPr>
        <w:t xml:space="preserve">Building a business model which helped direct over $12.5 million to charitable causes while saving families almost $5 million in taxes and allowing them to pass on their wealth and legacy to their children and grandchildren, was one of my proudest accomplishments. </w:t>
      </w:r>
      <w:r w:rsidRPr="00DA5596">
        <w:rPr>
          <w:rFonts w:cstheme="minorHAnsi"/>
          <w:color w:val="000000"/>
          <w:sz w:val="24"/>
          <w:szCs w:val="24"/>
        </w:rPr>
        <w:t xml:space="preserve">It would never have been possible without understanding my life experiences and how they connected me to the causes I support. </w:t>
      </w:r>
    </w:p>
    <w:p w14:paraId="6B5677FB" w14:textId="77777777" w:rsidR="006E3A7E" w:rsidRDefault="006E3A7E" w:rsidP="006E3A7E">
      <w:pPr>
        <w:autoSpaceDE w:val="0"/>
        <w:autoSpaceDN w:val="0"/>
        <w:adjustRightInd w:val="0"/>
        <w:spacing w:after="0" w:line="240" w:lineRule="auto"/>
        <w:rPr>
          <w:rFonts w:ascii="AvianoSerifLight-SC700" w:hAnsi="AvianoSerifLight-SC700" w:cs="AvianoSerifLight-SC700"/>
          <w:color w:val="141414"/>
          <w:sz w:val="20"/>
          <w:szCs w:val="20"/>
        </w:rPr>
      </w:pPr>
    </w:p>
    <w:p w14:paraId="6E8A8A77" w14:textId="77777777" w:rsidR="0032277B" w:rsidRDefault="0032277B" w:rsidP="006E3A7E">
      <w:pPr>
        <w:autoSpaceDE w:val="0"/>
        <w:autoSpaceDN w:val="0"/>
        <w:adjustRightInd w:val="0"/>
        <w:spacing w:after="0" w:line="240" w:lineRule="auto"/>
        <w:rPr>
          <w:rFonts w:cstheme="minorHAnsi"/>
          <w:b/>
          <w:bCs/>
          <w:color w:val="E36C0A" w:themeColor="accent6" w:themeShade="BF"/>
          <w:sz w:val="24"/>
          <w:szCs w:val="24"/>
        </w:rPr>
      </w:pPr>
    </w:p>
    <w:p w14:paraId="6F45BC5C" w14:textId="1E00D8AF" w:rsidR="006E3A7E" w:rsidRPr="00706D4A" w:rsidRDefault="006E3A7E" w:rsidP="006E3A7E">
      <w:pPr>
        <w:autoSpaceDE w:val="0"/>
        <w:autoSpaceDN w:val="0"/>
        <w:adjustRightInd w:val="0"/>
        <w:spacing w:after="0" w:line="240" w:lineRule="auto"/>
        <w:rPr>
          <w:rFonts w:cstheme="minorHAnsi"/>
          <w:b/>
          <w:color w:val="E36C0A" w:themeColor="accent6" w:themeShade="BF"/>
          <w:sz w:val="24"/>
          <w:szCs w:val="24"/>
        </w:rPr>
      </w:pPr>
      <w:r w:rsidRPr="00706D4A">
        <w:rPr>
          <w:rFonts w:cstheme="minorHAnsi"/>
          <w:b/>
          <w:bCs/>
          <w:color w:val="E36C0A" w:themeColor="accent6" w:themeShade="BF"/>
          <w:sz w:val="24"/>
          <w:szCs w:val="24"/>
        </w:rPr>
        <w:t xml:space="preserve">Give </w:t>
      </w:r>
      <w:r w:rsidR="0032277B">
        <w:rPr>
          <w:rFonts w:cstheme="minorHAnsi"/>
          <w:b/>
          <w:color w:val="E36C0A" w:themeColor="accent6" w:themeShade="BF"/>
          <w:sz w:val="24"/>
          <w:szCs w:val="24"/>
        </w:rPr>
        <w:t>B</w:t>
      </w:r>
      <w:r w:rsidRPr="00706D4A">
        <w:rPr>
          <w:rFonts w:cstheme="minorHAnsi"/>
          <w:b/>
          <w:color w:val="E36C0A" w:themeColor="accent6" w:themeShade="BF"/>
          <w:sz w:val="24"/>
          <w:szCs w:val="24"/>
        </w:rPr>
        <w:t>ack</w:t>
      </w:r>
      <w:r w:rsidRPr="00706D4A">
        <w:rPr>
          <w:rFonts w:cstheme="minorHAnsi"/>
          <w:b/>
          <w:bCs/>
          <w:color w:val="E36C0A" w:themeColor="accent6" w:themeShade="BF"/>
          <w:sz w:val="24"/>
          <w:szCs w:val="24"/>
        </w:rPr>
        <w:t xml:space="preserve"> </w:t>
      </w:r>
      <w:r w:rsidR="0032277B">
        <w:rPr>
          <w:rFonts w:cstheme="minorHAnsi"/>
          <w:b/>
          <w:bCs/>
          <w:color w:val="E36C0A" w:themeColor="accent6" w:themeShade="BF"/>
          <w:sz w:val="24"/>
          <w:szCs w:val="24"/>
        </w:rPr>
        <w:t>S</w:t>
      </w:r>
      <w:r w:rsidRPr="00706D4A">
        <w:rPr>
          <w:rFonts w:cstheme="minorHAnsi"/>
          <w:b/>
          <w:bCs/>
          <w:color w:val="E36C0A" w:themeColor="accent6" w:themeShade="BF"/>
          <w:sz w:val="24"/>
          <w:szCs w:val="24"/>
        </w:rPr>
        <w:t xml:space="preserve">ecret </w:t>
      </w:r>
      <w:r w:rsidRPr="00706D4A">
        <w:rPr>
          <w:rFonts w:cstheme="minorHAnsi"/>
          <w:b/>
          <w:color w:val="E36C0A" w:themeColor="accent6" w:themeShade="BF"/>
          <w:sz w:val="24"/>
          <w:szCs w:val="24"/>
        </w:rPr>
        <w:t xml:space="preserve">#6 </w:t>
      </w:r>
    </w:p>
    <w:p w14:paraId="61581014" w14:textId="77777777" w:rsidR="006E3A7E" w:rsidRDefault="006E3A7E" w:rsidP="006E3A7E">
      <w:pPr>
        <w:autoSpaceDE w:val="0"/>
        <w:autoSpaceDN w:val="0"/>
        <w:adjustRightInd w:val="0"/>
        <w:spacing w:after="0" w:line="240" w:lineRule="auto"/>
        <w:rPr>
          <w:rFonts w:cstheme="minorHAnsi"/>
          <w:b/>
          <w:color w:val="000000"/>
          <w:sz w:val="24"/>
          <w:szCs w:val="24"/>
        </w:rPr>
      </w:pPr>
      <w:r>
        <w:rPr>
          <w:rFonts w:cstheme="minorHAnsi"/>
          <w:b/>
          <w:color w:val="000000"/>
          <w:sz w:val="24"/>
          <w:szCs w:val="24"/>
        </w:rPr>
        <w:t>Select your giving organization or start your own?</w:t>
      </w:r>
    </w:p>
    <w:p w14:paraId="53EEF1ED" w14:textId="77777777" w:rsidR="0032277B" w:rsidRPr="0095029F" w:rsidRDefault="0032277B" w:rsidP="006E3A7E">
      <w:pPr>
        <w:autoSpaceDE w:val="0"/>
        <w:autoSpaceDN w:val="0"/>
        <w:adjustRightInd w:val="0"/>
        <w:spacing w:after="0" w:line="240" w:lineRule="auto"/>
        <w:rPr>
          <w:rFonts w:cstheme="minorHAnsi"/>
          <w:b/>
          <w:color w:val="000000"/>
          <w:sz w:val="24"/>
          <w:szCs w:val="24"/>
        </w:rPr>
      </w:pPr>
    </w:p>
    <w:p w14:paraId="3E83CE01" w14:textId="77777777" w:rsidR="00AB356B" w:rsidRDefault="006E3A7E" w:rsidP="006E3A7E">
      <w:pPr>
        <w:autoSpaceDE w:val="0"/>
        <w:autoSpaceDN w:val="0"/>
        <w:adjustRightInd w:val="0"/>
        <w:spacing w:after="0" w:line="240" w:lineRule="auto"/>
        <w:rPr>
          <w:rFonts w:cstheme="minorHAnsi"/>
          <w:color w:val="000000"/>
          <w:sz w:val="24"/>
          <w:szCs w:val="24"/>
        </w:rPr>
      </w:pPr>
      <w:r w:rsidRPr="00FF1EFA">
        <w:rPr>
          <w:rFonts w:cstheme="minorHAnsi"/>
          <w:color w:val="000000"/>
          <w:sz w:val="24"/>
          <w:szCs w:val="24"/>
        </w:rPr>
        <w:t>With your sights set on the causes you’re motivated to support</w:t>
      </w:r>
      <w:r>
        <w:rPr>
          <w:rFonts w:cstheme="minorHAnsi"/>
          <w:color w:val="000000"/>
          <w:sz w:val="24"/>
          <w:szCs w:val="24"/>
        </w:rPr>
        <w:t>,</w:t>
      </w:r>
      <w:r w:rsidRPr="00FF1EFA">
        <w:rPr>
          <w:rFonts w:cstheme="minorHAnsi"/>
          <w:color w:val="000000"/>
          <w:sz w:val="24"/>
          <w:szCs w:val="24"/>
        </w:rPr>
        <w:t xml:space="preserve"> you are ready to act. This begins with the need to understand who or what the beneficiaries of your actions will be and exactly what outcomes you seek. Over a decade of serving people with philanthropic intentions</w:t>
      </w:r>
      <w:r>
        <w:rPr>
          <w:rFonts w:cstheme="minorHAnsi"/>
          <w:color w:val="000000"/>
          <w:sz w:val="24"/>
          <w:szCs w:val="24"/>
        </w:rPr>
        <w:t>,</w:t>
      </w:r>
      <w:r w:rsidRPr="00FF1EFA">
        <w:rPr>
          <w:rFonts w:cstheme="minorHAnsi"/>
          <w:color w:val="000000"/>
          <w:sz w:val="24"/>
          <w:szCs w:val="24"/>
        </w:rPr>
        <w:t xml:space="preserve"> I identified three key steps to making a big impact through giving that I’ll share with you. </w:t>
      </w:r>
    </w:p>
    <w:p w14:paraId="74A52BF2" w14:textId="77777777" w:rsidR="00AB356B" w:rsidRDefault="00AB356B" w:rsidP="006E3A7E">
      <w:pPr>
        <w:autoSpaceDE w:val="0"/>
        <w:autoSpaceDN w:val="0"/>
        <w:adjustRightInd w:val="0"/>
        <w:spacing w:after="0" w:line="240" w:lineRule="auto"/>
        <w:rPr>
          <w:rFonts w:cstheme="minorHAnsi"/>
          <w:color w:val="000000"/>
          <w:sz w:val="24"/>
          <w:szCs w:val="24"/>
        </w:rPr>
      </w:pPr>
    </w:p>
    <w:p w14:paraId="0A6DB672" w14:textId="6182DEAB" w:rsidR="006E3A7E" w:rsidRPr="00FF1EFA" w:rsidRDefault="006E3A7E" w:rsidP="006E3A7E">
      <w:pPr>
        <w:autoSpaceDE w:val="0"/>
        <w:autoSpaceDN w:val="0"/>
        <w:adjustRightInd w:val="0"/>
        <w:spacing w:after="0" w:line="240" w:lineRule="auto"/>
        <w:rPr>
          <w:rFonts w:cstheme="minorHAnsi"/>
          <w:color w:val="000000"/>
          <w:sz w:val="24"/>
          <w:szCs w:val="24"/>
        </w:rPr>
      </w:pPr>
      <w:r w:rsidRPr="00FF1EFA">
        <w:rPr>
          <w:rFonts w:cstheme="minorHAnsi"/>
          <w:color w:val="000000"/>
          <w:sz w:val="24"/>
          <w:szCs w:val="24"/>
        </w:rPr>
        <w:t xml:space="preserve">The first requirement is to select the cause with which you connect on the most profound level. In order to commit to make </w:t>
      </w:r>
      <w:r>
        <w:rPr>
          <w:rFonts w:cstheme="minorHAnsi"/>
          <w:color w:val="000000"/>
          <w:sz w:val="24"/>
          <w:szCs w:val="24"/>
        </w:rPr>
        <w:t xml:space="preserve">a </w:t>
      </w:r>
      <w:r w:rsidRPr="00FF1EFA">
        <w:rPr>
          <w:rFonts w:cstheme="minorHAnsi"/>
          <w:color w:val="000000"/>
          <w:sz w:val="24"/>
          <w:szCs w:val="24"/>
        </w:rPr>
        <w:t xml:space="preserve">long term difference, you need to find what resonates within you to </w:t>
      </w:r>
      <w:r>
        <w:rPr>
          <w:rFonts w:cstheme="minorHAnsi"/>
          <w:color w:val="000000"/>
          <w:sz w:val="24"/>
          <w:szCs w:val="24"/>
        </w:rPr>
        <w:t xml:space="preserve">ensure </w:t>
      </w:r>
      <w:r w:rsidRPr="00FF1EFA">
        <w:rPr>
          <w:rFonts w:cstheme="minorHAnsi"/>
          <w:color w:val="000000"/>
          <w:sz w:val="24"/>
          <w:szCs w:val="24"/>
        </w:rPr>
        <w:t>you’ll give it the utmost care and attention.</w:t>
      </w:r>
    </w:p>
    <w:p w14:paraId="2DFCEB76" w14:textId="77777777" w:rsidR="006E3A7E" w:rsidRPr="00FF1EFA" w:rsidRDefault="006E3A7E" w:rsidP="006E3A7E">
      <w:pPr>
        <w:autoSpaceDE w:val="0"/>
        <w:autoSpaceDN w:val="0"/>
        <w:adjustRightInd w:val="0"/>
        <w:spacing w:after="0" w:line="240" w:lineRule="auto"/>
        <w:rPr>
          <w:rFonts w:cstheme="minorHAnsi"/>
          <w:color w:val="000000"/>
          <w:sz w:val="24"/>
          <w:szCs w:val="24"/>
        </w:rPr>
      </w:pPr>
    </w:p>
    <w:p w14:paraId="5AE1E29C" w14:textId="77777777" w:rsidR="006E3A7E" w:rsidRDefault="006E3A7E" w:rsidP="006E3A7E">
      <w:pPr>
        <w:autoSpaceDE w:val="0"/>
        <w:autoSpaceDN w:val="0"/>
        <w:adjustRightInd w:val="0"/>
        <w:spacing w:after="0" w:line="240" w:lineRule="auto"/>
        <w:rPr>
          <w:rFonts w:cstheme="minorHAnsi"/>
          <w:color w:val="000000"/>
          <w:sz w:val="24"/>
          <w:szCs w:val="24"/>
        </w:rPr>
      </w:pPr>
      <w:r w:rsidRPr="00FF1EFA">
        <w:rPr>
          <w:rFonts w:cstheme="minorHAnsi"/>
          <w:color w:val="000000"/>
          <w:sz w:val="24"/>
          <w:szCs w:val="24"/>
        </w:rPr>
        <w:t xml:space="preserve">Ask yourself a few questions, </w:t>
      </w:r>
    </w:p>
    <w:p w14:paraId="26BF6539" w14:textId="77777777" w:rsidR="006E3A7E" w:rsidRDefault="006E3A7E" w:rsidP="006E3A7E">
      <w:pPr>
        <w:autoSpaceDE w:val="0"/>
        <w:autoSpaceDN w:val="0"/>
        <w:adjustRightInd w:val="0"/>
        <w:spacing w:after="0" w:line="240" w:lineRule="auto"/>
        <w:rPr>
          <w:rFonts w:cstheme="minorHAnsi"/>
          <w:i/>
          <w:iCs/>
          <w:color w:val="000000"/>
          <w:sz w:val="24"/>
          <w:szCs w:val="24"/>
        </w:rPr>
      </w:pPr>
      <w:r w:rsidRPr="00FF1EFA">
        <w:rPr>
          <w:rFonts w:cstheme="minorHAnsi"/>
          <w:color w:val="000000"/>
          <w:sz w:val="24"/>
          <w:szCs w:val="24"/>
        </w:rPr>
        <w:t>“</w:t>
      </w:r>
      <w:r w:rsidRPr="00AB356B">
        <w:rPr>
          <w:rFonts w:cstheme="minorHAnsi"/>
          <w:i/>
          <w:iCs/>
          <w:color w:val="000000"/>
          <w:sz w:val="24"/>
          <w:szCs w:val="24"/>
        </w:rPr>
        <w:t>What would it look like if</w:t>
      </w:r>
      <w:r w:rsidRPr="00FF1EFA">
        <w:rPr>
          <w:rFonts w:cstheme="minorHAnsi"/>
          <w:color w:val="000000"/>
          <w:sz w:val="24"/>
          <w:szCs w:val="24"/>
        </w:rPr>
        <w:t xml:space="preserve"> </w:t>
      </w:r>
      <w:r w:rsidRPr="00FF1EFA">
        <w:rPr>
          <w:rFonts w:cstheme="minorHAnsi"/>
          <w:i/>
          <w:iCs/>
          <w:color w:val="000000"/>
          <w:sz w:val="24"/>
          <w:szCs w:val="24"/>
        </w:rPr>
        <w:t xml:space="preserve">I were able to make a tangible difference for this cause? </w:t>
      </w:r>
    </w:p>
    <w:p w14:paraId="179AFA6D" w14:textId="77777777" w:rsidR="006E3A7E" w:rsidRDefault="006E3A7E" w:rsidP="006E3A7E">
      <w:pPr>
        <w:autoSpaceDE w:val="0"/>
        <w:autoSpaceDN w:val="0"/>
        <w:adjustRightInd w:val="0"/>
        <w:spacing w:after="0" w:line="240" w:lineRule="auto"/>
        <w:rPr>
          <w:rFonts w:cstheme="minorHAnsi"/>
          <w:i/>
          <w:iCs/>
          <w:color w:val="000000"/>
          <w:sz w:val="24"/>
          <w:szCs w:val="24"/>
        </w:rPr>
      </w:pPr>
      <w:r w:rsidRPr="00FF1EFA">
        <w:rPr>
          <w:rFonts w:cstheme="minorHAnsi"/>
          <w:i/>
          <w:iCs/>
          <w:color w:val="000000"/>
          <w:sz w:val="24"/>
          <w:szCs w:val="24"/>
        </w:rPr>
        <w:t xml:space="preserve">What would I need an organization to do to help me achieve my philanthropic goals? </w:t>
      </w:r>
    </w:p>
    <w:p w14:paraId="2F85DC59" w14:textId="77777777" w:rsidR="006E3A7E" w:rsidRPr="00FF1EFA" w:rsidRDefault="006E3A7E" w:rsidP="006E3A7E">
      <w:pPr>
        <w:autoSpaceDE w:val="0"/>
        <w:autoSpaceDN w:val="0"/>
        <w:adjustRightInd w:val="0"/>
        <w:spacing w:after="0" w:line="240" w:lineRule="auto"/>
        <w:rPr>
          <w:rFonts w:cstheme="minorHAnsi"/>
          <w:color w:val="000000"/>
          <w:sz w:val="24"/>
          <w:szCs w:val="24"/>
        </w:rPr>
      </w:pPr>
      <w:r w:rsidRPr="00FF1EFA">
        <w:rPr>
          <w:rFonts w:cstheme="minorHAnsi"/>
          <w:i/>
          <w:iCs/>
          <w:color w:val="000000"/>
          <w:sz w:val="24"/>
          <w:szCs w:val="24"/>
        </w:rPr>
        <w:t>What are their values</w:t>
      </w:r>
      <w:r>
        <w:rPr>
          <w:rFonts w:cstheme="minorHAnsi"/>
          <w:i/>
          <w:iCs/>
          <w:color w:val="000000"/>
          <w:sz w:val="24"/>
          <w:szCs w:val="24"/>
        </w:rPr>
        <w:t xml:space="preserve"> and a</w:t>
      </w:r>
      <w:r w:rsidRPr="00FF1EFA">
        <w:rPr>
          <w:rFonts w:cstheme="minorHAnsi"/>
          <w:i/>
          <w:iCs/>
          <w:color w:val="000000"/>
          <w:sz w:val="24"/>
          <w:szCs w:val="24"/>
        </w:rPr>
        <w:t>re they effective?</w:t>
      </w:r>
      <w:r w:rsidRPr="00FF1EFA">
        <w:rPr>
          <w:rFonts w:cstheme="minorHAnsi"/>
          <w:color w:val="000000"/>
          <w:sz w:val="24"/>
          <w:szCs w:val="24"/>
        </w:rPr>
        <w:t>”</w:t>
      </w:r>
    </w:p>
    <w:p w14:paraId="3D631760" w14:textId="77777777" w:rsidR="006E3A7E" w:rsidRDefault="006E3A7E" w:rsidP="006E3A7E">
      <w:pPr>
        <w:autoSpaceDE w:val="0"/>
        <w:autoSpaceDN w:val="0"/>
        <w:adjustRightInd w:val="0"/>
        <w:spacing w:after="0" w:line="240" w:lineRule="auto"/>
        <w:rPr>
          <w:rFonts w:cstheme="minorHAnsi"/>
          <w:color w:val="000000"/>
          <w:sz w:val="24"/>
          <w:szCs w:val="24"/>
        </w:rPr>
      </w:pPr>
    </w:p>
    <w:p w14:paraId="1D849DEF" w14:textId="77777777" w:rsidR="006E3A7E" w:rsidRDefault="006E3A7E" w:rsidP="006E3A7E">
      <w:pPr>
        <w:autoSpaceDE w:val="0"/>
        <w:autoSpaceDN w:val="0"/>
        <w:adjustRightInd w:val="0"/>
        <w:spacing w:after="0" w:line="240" w:lineRule="auto"/>
        <w:rPr>
          <w:rFonts w:cstheme="minorHAnsi"/>
          <w:color w:val="000000"/>
          <w:sz w:val="24"/>
          <w:szCs w:val="24"/>
        </w:rPr>
      </w:pPr>
      <w:r w:rsidRPr="00FF1EFA">
        <w:rPr>
          <w:rFonts w:cstheme="minorHAnsi"/>
          <w:color w:val="000000"/>
          <w:sz w:val="24"/>
          <w:szCs w:val="24"/>
        </w:rPr>
        <w:t xml:space="preserve">How do you find a charity that fits </w:t>
      </w:r>
      <w:r>
        <w:rPr>
          <w:rFonts w:cstheme="minorHAnsi"/>
          <w:color w:val="000000"/>
          <w:sz w:val="24"/>
          <w:szCs w:val="24"/>
        </w:rPr>
        <w:t xml:space="preserve">the </w:t>
      </w:r>
      <w:r w:rsidRPr="00FF1EFA">
        <w:rPr>
          <w:rFonts w:cstheme="minorHAnsi"/>
          <w:color w:val="000000"/>
          <w:sz w:val="24"/>
          <w:szCs w:val="24"/>
        </w:rPr>
        <w:t xml:space="preserve">cause </w:t>
      </w:r>
      <w:r>
        <w:rPr>
          <w:rFonts w:cstheme="minorHAnsi"/>
          <w:color w:val="000000"/>
          <w:sz w:val="24"/>
          <w:szCs w:val="24"/>
        </w:rPr>
        <w:t>you connect to</w:t>
      </w:r>
      <w:r w:rsidRPr="00FF1EFA">
        <w:rPr>
          <w:rFonts w:cstheme="minorHAnsi"/>
          <w:color w:val="000000"/>
          <w:sz w:val="24"/>
          <w:szCs w:val="24"/>
        </w:rPr>
        <w:t xml:space="preserve">? You can start by leveraging the internet’s search engines by plugging in the relevant search terms, and then take the time to sift through the organizations and websites that result. </w:t>
      </w:r>
      <w:r>
        <w:rPr>
          <w:rFonts w:cstheme="minorHAnsi"/>
          <w:color w:val="000000"/>
          <w:sz w:val="24"/>
          <w:szCs w:val="24"/>
        </w:rPr>
        <w:t xml:space="preserve">I suggest some caution here. </w:t>
      </w:r>
      <w:r w:rsidRPr="00FF1EFA">
        <w:rPr>
          <w:rFonts w:cstheme="minorHAnsi"/>
          <w:color w:val="000000"/>
          <w:sz w:val="24"/>
          <w:szCs w:val="24"/>
        </w:rPr>
        <w:t xml:space="preserve">Building an attractive, user-friendly website that sums up that charity’s core message in a few paragraphs and pages is unimaginably easier than building and running an effective charity that </w:t>
      </w:r>
      <w:r w:rsidRPr="00FF1EFA">
        <w:rPr>
          <w:rFonts w:cstheme="minorHAnsi"/>
          <w:color w:val="000000"/>
          <w:sz w:val="24"/>
          <w:szCs w:val="24"/>
        </w:rPr>
        <w:lastRenderedPageBreak/>
        <w:t xml:space="preserve">consistently delivers measurable results to the cause in question. </w:t>
      </w:r>
      <w:r>
        <w:rPr>
          <w:rFonts w:cstheme="minorHAnsi"/>
          <w:color w:val="000000"/>
          <w:sz w:val="24"/>
          <w:szCs w:val="24"/>
        </w:rPr>
        <w:t xml:space="preserve">Therefore, you must look under the surface. </w:t>
      </w:r>
    </w:p>
    <w:p w14:paraId="03ABAE6C" w14:textId="77777777" w:rsidR="006E3A7E" w:rsidRDefault="006E3A7E" w:rsidP="006E3A7E">
      <w:pPr>
        <w:autoSpaceDE w:val="0"/>
        <w:autoSpaceDN w:val="0"/>
        <w:adjustRightInd w:val="0"/>
        <w:spacing w:after="0" w:line="240" w:lineRule="auto"/>
        <w:rPr>
          <w:rFonts w:cstheme="minorHAnsi"/>
          <w:color w:val="000000"/>
          <w:sz w:val="24"/>
          <w:szCs w:val="24"/>
        </w:rPr>
      </w:pPr>
    </w:p>
    <w:p w14:paraId="6C4F1B7B" w14:textId="77777777" w:rsidR="006E3A7E" w:rsidRPr="00FF1EFA" w:rsidRDefault="006E3A7E" w:rsidP="006E3A7E">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Investigate </w:t>
      </w:r>
      <w:r w:rsidRPr="00FF1EFA">
        <w:rPr>
          <w:rFonts w:cstheme="minorHAnsi"/>
          <w:color w:val="000000"/>
          <w:sz w:val="24"/>
          <w:szCs w:val="24"/>
        </w:rPr>
        <w:t>large</w:t>
      </w:r>
      <w:r>
        <w:rPr>
          <w:rFonts w:cstheme="minorHAnsi"/>
          <w:color w:val="000000"/>
          <w:sz w:val="24"/>
          <w:szCs w:val="24"/>
        </w:rPr>
        <w:t>r</w:t>
      </w:r>
      <w:r w:rsidRPr="00FF1EFA">
        <w:rPr>
          <w:rFonts w:cstheme="minorHAnsi"/>
          <w:color w:val="000000"/>
          <w:sz w:val="24"/>
          <w:szCs w:val="24"/>
        </w:rPr>
        <w:t xml:space="preserve"> philanthropic organization</w:t>
      </w:r>
      <w:r>
        <w:rPr>
          <w:rFonts w:cstheme="minorHAnsi"/>
          <w:color w:val="000000"/>
          <w:sz w:val="24"/>
          <w:szCs w:val="24"/>
        </w:rPr>
        <w:t>s</w:t>
      </w:r>
      <w:r w:rsidRPr="00FF1EFA">
        <w:rPr>
          <w:rFonts w:cstheme="minorHAnsi"/>
          <w:color w:val="000000"/>
          <w:sz w:val="24"/>
          <w:szCs w:val="24"/>
        </w:rPr>
        <w:t xml:space="preserve"> and you will see that </w:t>
      </w:r>
      <w:r>
        <w:rPr>
          <w:rFonts w:cstheme="minorHAnsi"/>
          <w:color w:val="000000"/>
          <w:sz w:val="24"/>
          <w:szCs w:val="24"/>
        </w:rPr>
        <w:t>some of them operate muc</w:t>
      </w:r>
      <w:r w:rsidRPr="00FF1EFA">
        <w:rPr>
          <w:rFonts w:cstheme="minorHAnsi"/>
          <w:color w:val="000000"/>
          <w:sz w:val="24"/>
          <w:szCs w:val="24"/>
        </w:rPr>
        <w:t>h like big business</w:t>
      </w:r>
      <w:r>
        <w:rPr>
          <w:rFonts w:cstheme="minorHAnsi"/>
          <w:color w:val="000000"/>
          <w:sz w:val="24"/>
          <w:szCs w:val="24"/>
        </w:rPr>
        <w:t>es</w:t>
      </w:r>
      <w:r w:rsidRPr="00FF1EFA">
        <w:rPr>
          <w:rFonts w:cstheme="minorHAnsi"/>
          <w:color w:val="000000"/>
          <w:sz w:val="24"/>
          <w:szCs w:val="24"/>
        </w:rPr>
        <w:t>.</w:t>
      </w:r>
      <w:r>
        <w:rPr>
          <w:rFonts w:cstheme="minorHAnsi"/>
          <w:color w:val="000000"/>
          <w:sz w:val="24"/>
          <w:szCs w:val="24"/>
        </w:rPr>
        <w:t xml:space="preserve"> They</w:t>
      </w:r>
      <w:r w:rsidRPr="00FF1EFA">
        <w:rPr>
          <w:rFonts w:cstheme="minorHAnsi"/>
          <w:color w:val="000000"/>
          <w:sz w:val="24"/>
          <w:szCs w:val="24"/>
        </w:rPr>
        <w:t xml:space="preserve"> might be incredibly well run, but that’s not a give</w:t>
      </w:r>
      <w:r>
        <w:rPr>
          <w:rFonts w:cstheme="minorHAnsi"/>
          <w:color w:val="000000"/>
          <w:sz w:val="24"/>
          <w:szCs w:val="24"/>
        </w:rPr>
        <w:t>n. There could be great efficiencies, but there could be plenty of waste and bureaucracy. Therefore,</w:t>
      </w:r>
      <w:r w:rsidRPr="00FF1EFA">
        <w:rPr>
          <w:rFonts w:cstheme="minorHAnsi"/>
          <w:color w:val="000000"/>
          <w:sz w:val="24"/>
          <w:szCs w:val="24"/>
        </w:rPr>
        <w:t xml:space="preserve"> you must exercise due diligence before you hand over a dime. Let’s look at homelessness as an example and start with the big picture. If you decide that you want to “end homelessness”, you need to recognize that this is a real stretch goal. It’s huge and far-reaching because homelessness exists on both a local and global level.</w:t>
      </w:r>
    </w:p>
    <w:p w14:paraId="31DE2B01" w14:textId="77777777" w:rsidR="006E3A7E" w:rsidRPr="00FF1EFA" w:rsidRDefault="006E3A7E" w:rsidP="006E3A7E">
      <w:pPr>
        <w:autoSpaceDE w:val="0"/>
        <w:autoSpaceDN w:val="0"/>
        <w:adjustRightInd w:val="0"/>
        <w:spacing w:after="0" w:line="240" w:lineRule="auto"/>
        <w:rPr>
          <w:rFonts w:cstheme="minorHAnsi"/>
          <w:color w:val="000000"/>
          <w:sz w:val="24"/>
          <w:szCs w:val="24"/>
        </w:rPr>
      </w:pPr>
    </w:p>
    <w:p w14:paraId="33249FCE" w14:textId="77777777" w:rsidR="006E3A7E" w:rsidRPr="00FF1EFA" w:rsidRDefault="006E3A7E" w:rsidP="006E3A7E">
      <w:pPr>
        <w:autoSpaceDE w:val="0"/>
        <w:autoSpaceDN w:val="0"/>
        <w:adjustRightInd w:val="0"/>
        <w:spacing w:after="0" w:line="240" w:lineRule="auto"/>
        <w:rPr>
          <w:rFonts w:cstheme="minorHAnsi"/>
          <w:color w:val="000000"/>
          <w:sz w:val="24"/>
          <w:szCs w:val="24"/>
        </w:rPr>
      </w:pPr>
      <w:r w:rsidRPr="00FF1EFA">
        <w:rPr>
          <w:rFonts w:cstheme="minorHAnsi"/>
          <w:color w:val="000000"/>
          <w:sz w:val="24"/>
          <w:szCs w:val="24"/>
        </w:rPr>
        <w:t>Start by narrowing things down. Do you want to tackle homelessness in your own city? Do you want to reach across the country or around the world? Is putting a roof over a famil</w:t>
      </w:r>
      <w:r>
        <w:rPr>
          <w:rFonts w:cstheme="minorHAnsi"/>
          <w:color w:val="000000"/>
          <w:sz w:val="24"/>
          <w:szCs w:val="24"/>
        </w:rPr>
        <w:t xml:space="preserve">y </w:t>
      </w:r>
      <w:r w:rsidRPr="00FF1EFA">
        <w:rPr>
          <w:rFonts w:cstheme="minorHAnsi"/>
          <w:color w:val="000000"/>
          <w:sz w:val="24"/>
          <w:szCs w:val="24"/>
        </w:rPr>
        <w:t xml:space="preserve">enough or do you want to address the root cause of their homelessness? </w:t>
      </w:r>
      <w:r>
        <w:rPr>
          <w:rFonts w:cstheme="minorHAnsi"/>
          <w:color w:val="000000"/>
          <w:sz w:val="24"/>
          <w:szCs w:val="24"/>
        </w:rPr>
        <w:t xml:space="preserve">Will you dig into mental illness, unemployment or family distress? </w:t>
      </w:r>
      <w:r w:rsidRPr="00FF1EFA">
        <w:rPr>
          <w:rFonts w:cstheme="minorHAnsi"/>
          <w:color w:val="000000"/>
          <w:sz w:val="24"/>
          <w:szCs w:val="24"/>
        </w:rPr>
        <w:t xml:space="preserve">Do you focus on those who are homeless right now or do you figure out how to keep the next generation from being homeless? If you decide that affordable housing is the key, you may immediately think of Habitat for Humanity. A well-recognized brand that’s lauded for the work it does, Habitat for Humanity may be a good fit, but you may also decide that you could provide a fresh approach and perspective, or strategies and actions. </w:t>
      </w:r>
      <w:r>
        <w:rPr>
          <w:rFonts w:cstheme="minorHAnsi"/>
          <w:color w:val="000000"/>
          <w:sz w:val="24"/>
          <w:szCs w:val="24"/>
        </w:rPr>
        <w:t xml:space="preserve">You might look at dealing with this on a municipal or policy level. </w:t>
      </w:r>
      <w:r w:rsidRPr="00FF1EFA">
        <w:rPr>
          <w:rFonts w:cstheme="minorHAnsi"/>
          <w:color w:val="000000"/>
          <w:sz w:val="24"/>
          <w:szCs w:val="24"/>
        </w:rPr>
        <w:t xml:space="preserve">Time and again, I’ve seen budding philanthropists with deep commitment and raging passion believe that they could produce better results if they started from scratch and created a new organization. I would warn you against launching your own charity out of frustration or hubris. You need to understand the philanthropic landscape and that founding and operating a charity can be even more challenging than running your own company. </w:t>
      </w:r>
    </w:p>
    <w:p w14:paraId="1F135E88" w14:textId="77777777" w:rsidR="006E3A7E" w:rsidRPr="00FF1EFA" w:rsidRDefault="006E3A7E" w:rsidP="006E3A7E">
      <w:pPr>
        <w:autoSpaceDE w:val="0"/>
        <w:autoSpaceDN w:val="0"/>
        <w:adjustRightInd w:val="0"/>
        <w:spacing w:after="0" w:line="240" w:lineRule="auto"/>
        <w:rPr>
          <w:rFonts w:cstheme="minorHAnsi"/>
          <w:color w:val="000000"/>
          <w:sz w:val="24"/>
          <w:szCs w:val="24"/>
        </w:rPr>
      </w:pPr>
    </w:p>
    <w:p w14:paraId="451E3FD4" w14:textId="390B5659" w:rsidR="006E3A7E" w:rsidRPr="00FF1EFA" w:rsidRDefault="006E3A7E" w:rsidP="006E3A7E">
      <w:pPr>
        <w:autoSpaceDE w:val="0"/>
        <w:autoSpaceDN w:val="0"/>
        <w:adjustRightInd w:val="0"/>
        <w:spacing w:after="0" w:line="240" w:lineRule="auto"/>
        <w:rPr>
          <w:rFonts w:cstheme="minorHAnsi"/>
          <w:color w:val="000000"/>
          <w:sz w:val="24"/>
          <w:szCs w:val="24"/>
        </w:rPr>
      </w:pPr>
      <w:r w:rsidRPr="00FF1EFA">
        <w:rPr>
          <w:rFonts w:cstheme="minorHAnsi"/>
          <w:color w:val="000000"/>
          <w:sz w:val="24"/>
          <w:szCs w:val="24"/>
        </w:rPr>
        <w:t xml:space="preserve">For charities, financial accountability is a major issue and impeccable financial reporting must be </w:t>
      </w:r>
      <w:r>
        <w:rPr>
          <w:rFonts w:cstheme="minorHAnsi"/>
          <w:color w:val="000000"/>
          <w:sz w:val="24"/>
          <w:szCs w:val="24"/>
        </w:rPr>
        <w:t xml:space="preserve">the standard </w:t>
      </w:r>
      <w:r w:rsidRPr="00FF1EFA">
        <w:rPr>
          <w:rFonts w:cstheme="minorHAnsi"/>
          <w:color w:val="000000"/>
          <w:sz w:val="24"/>
          <w:szCs w:val="24"/>
        </w:rPr>
        <w:t>if you want to maintain your charitable status. It also i</w:t>
      </w:r>
      <w:r>
        <w:rPr>
          <w:rFonts w:cstheme="minorHAnsi"/>
          <w:color w:val="000000"/>
          <w:sz w:val="24"/>
          <w:szCs w:val="24"/>
        </w:rPr>
        <w:t>s</w:t>
      </w:r>
      <w:r w:rsidRPr="00FF1EFA">
        <w:rPr>
          <w:rFonts w:cstheme="minorHAnsi"/>
          <w:color w:val="000000"/>
          <w:sz w:val="24"/>
          <w:szCs w:val="24"/>
        </w:rPr>
        <w:t xml:space="preserve"> something your donors will demand as stewards of their social capital. Are you really interested in acquiring </w:t>
      </w:r>
      <w:r w:rsidRPr="00FF1EFA">
        <w:rPr>
          <w:rFonts w:cstheme="minorHAnsi"/>
          <w:color w:val="000000"/>
          <w:sz w:val="24"/>
          <w:szCs w:val="24"/>
          <w:u w:val="single"/>
        </w:rPr>
        <w:t>both</w:t>
      </w:r>
      <w:r w:rsidRPr="00FF1EFA">
        <w:rPr>
          <w:rFonts w:cstheme="minorHAnsi"/>
          <w:color w:val="000000"/>
          <w:sz w:val="24"/>
          <w:szCs w:val="24"/>
        </w:rPr>
        <w:t xml:space="preserve"> the philanthropic and financial expertise required to run your new charity? Can you accept and deal with the fact your actions, personally and professionally, will likely be subject to intense public and media scrutiny whether</w:t>
      </w:r>
      <w:r>
        <w:rPr>
          <w:rFonts w:cstheme="minorHAnsi"/>
          <w:color w:val="000000"/>
          <w:sz w:val="24"/>
          <w:szCs w:val="24"/>
        </w:rPr>
        <w:t xml:space="preserve"> </w:t>
      </w:r>
      <w:r w:rsidRPr="00FF1EFA">
        <w:rPr>
          <w:rFonts w:cstheme="minorHAnsi"/>
          <w:color w:val="000000"/>
          <w:sz w:val="24"/>
          <w:szCs w:val="24"/>
        </w:rPr>
        <w:t xml:space="preserve">they have anything to do with your charity? Making the shift from a for-profit landscape to a non-profit one is more challenging than it seems. Social impact and </w:t>
      </w:r>
      <w:r w:rsidR="00AB356B">
        <w:rPr>
          <w:rFonts w:cstheme="minorHAnsi"/>
          <w:color w:val="000000"/>
          <w:sz w:val="24"/>
          <w:szCs w:val="24"/>
        </w:rPr>
        <w:t>(</w:t>
      </w:r>
      <w:r w:rsidRPr="00FF1EFA">
        <w:rPr>
          <w:rFonts w:cstheme="minorHAnsi"/>
          <w:color w:val="000000"/>
          <w:sz w:val="24"/>
          <w:szCs w:val="24"/>
        </w:rPr>
        <w:t>social</w:t>
      </w:r>
      <w:r w:rsidR="00AB356B">
        <w:rPr>
          <w:rFonts w:cstheme="minorHAnsi"/>
          <w:color w:val="000000"/>
          <w:sz w:val="24"/>
          <w:szCs w:val="24"/>
        </w:rPr>
        <w:t>)</w:t>
      </w:r>
      <w:r w:rsidRPr="00FF1EFA">
        <w:rPr>
          <w:rFonts w:cstheme="minorHAnsi"/>
          <w:color w:val="000000"/>
          <w:sz w:val="24"/>
          <w:szCs w:val="24"/>
        </w:rPr>
        <w:t xml:space="preserve"> returns on investment</w:t>
      </w:r>
      <w:r>
        <w:rPr>
          <w:rFonts w:cstheme="minorHAnsi"/>
          <w:color w:val="000000"/>
          <w:sz w:val="24"/>
          <w:szCs w:val="24"/>
        </w:rPr>
        <w:t xml:space="preserve"> </w:t>
      </w:r>
      <w:r w:rsidRPr="00FF1EFA">
        <w:rPr>
          <w:rFonts w:cstheme="minorHAnsi"/>
          <w:color w:val="000000"/>
          <w:sz w:val="24"/>
          <w:szCs w:val="24"/>
        </w:rPr>
        <w:t>are notoriously difficult to quantify</w:t>
      </w:r>
      <w:r>
        <w:rPr>
          <w:rFonts w:cstheme="minorHAnsi"/>
          <w:color w:val="000000"/>
          <w:sz w:val="24"/>
          <w:szCs w:val="24"/>
        </w:rPr>
        <w:t xml:space="preserve"> and as such, scrutiny from the vantage point of a </w:t>
      </w:r>
      <w:r w:rsidRPr="00FF1EFA">
        <w:rPr>
          <w:rFonts w:cstheme="minorHAnsi"/>
          <w:color w:val="000000"/>
          <w:sz w:val="24"/>
          <w:szCs w:val="24"/>
        </w:rPr>
        <w:t xml:space="preserve">purely for-profit model does not suffice. </w:t>
      </w:r>
    </w:p>
    <w:p w14:paraId="3483793D" w14:textId="77777777" w:rsidR="006E3A7E" w:rsidRPr="00FF1EFA" w:rsidRDefault="006E3A7E" w:rsidP="006E3A7E">
      <w:pPr>
        <w:autoSpaceDE w:val="0"/>
        <w:autoSpaceDN w:val="0"/>
        <w:adjustRightInd w:val="0"/>
        <w:spacing w:after="0" w:line="240" w:lineRule="auto"/>
        <w:rPr>
          <w:rFonts w:cstheme="minorHAnsi"/>
          <w:color w:val="000000"/>
          <w:sz w:val="24"/>
          <w:szCs w:val="24"/>
        </w:rPr>
      </w:pPr>
    </w:p>
    <w:p w14:paraId="32CEEF1B" w14:textId="77777777" w:rsidR="006E3A7E" w:rsidRPr="00FF1EFA" w:rsidRDefault="006E3A7E" w:rsidP="006E3A7E">
      <w:pPr>
        <w:autoSpaceDE w:val="0"/>
        <w:autoSpaceDN w:val="0"/>
        <w:adjustRightInd w:val="0"/>
        <w:spacing w:after="0" w:line="240" w:lineRule="auto"/>
        <w:rPr>
          <w:rFonts w:cstheme="minorHAnsi"/>
          <w:color w:val="000000"/>
          <w:sz w:val="24"/>
          <w:szCs w:val="24"/>
        </w:rPr>
      </w:pPr>
      <w:r w:rsidRPr="00FF1EFA">
        <w:rPr>
          <w:rFonts w:cstheme="minorHAnsi"/>
          <w:color w:val="000000"/>
          <w:sz w:val="24"/>
          <w:szCs w:val="24"/>
        </w:rPr>
        <w:t>Attracting and raising the capital needed to develop and fund the necessary infrastructure and/or grow a charitable organization requires a different approach. It is invariably a much harder pitch when investors will realize only social and other intangible benefits</w:t>
      </w:r>
      <w:r>
        <w:rPr>
          <w:rFonts w:cstheme="minorHAnsi"/>
          <w:color w:val="000000"/>
          <w:sz w:val="24"/>
          <w:szCs w:val="24"/>
        </w:rPr>
        <w:t xml:space="preserve">.  Gaining a </w:t>
      </w:r>
      <w:r w:rsidRPr="00FF1EFA">
        <w:rPr>
          <w:rFonts w:cstheme="minorHAnsi"/>
          <w:color w:val="000000"/>
          <w:sz w:val="24"/>
          <w:szCs w:val="24"/>
        </w:rPr>
        <w:t>sense of wellbeing</w:t>
      </w:r>
      <w:r>
        <w:rPr>
          <w:rFonts w:cstheme="minorHAnsi"/>
          <w:color w:val="000000"/>
          <w:sz w:val="24"/>
          <w:szCs w:val="24"/>
        </w:rPr>
        <w:t xml:space="preserve"> or impact is quite different than </w:t>
      </w:r>
      <w:r w:rsidRPr="00FF1EFA">
        <w:rPr>
          <w:rFonts w:cstheme="minorHAnsi"/>
          <w:color w:val="000000"/>
          <w:sz w:val="24"/>
          <w:szCs w:val="24"/>
        </w:rPr>
        <w:t>monetary returns. Differently, the emotional connection and altruism of donors overrides the focus on “returns”</w:t>
      </w:r>
      <w:r>
        <w:rPr>
          <w:rFonts w:cstheme="minorHAnsi"/>
          <w:color w:val="000000"/>
          <w:sz w:val="24"/>
          <w:szCs w:val="24"/>
        </w:rPr>
        <w:t>. H</w:t>
      </w:r>
      <w:r w:rsidRPr="00FF1EFA">
        <w:rPr>
          <w:rFonts w:cstheme="minorHAnsi"/>
          <w:color w:val="000000"/>
          <w:sz w:val="24"/>
          <w:szCs w:val="24"/>
        </w:rPr>
        <w:t>owever</w:t>
      </w:r>
      <w:r>
        <w:rPr>
          <w:rFonts w:cstheme="minorHAnsi"/>
          <w:color w:val="000000"/>
          <w:sz w:val="24"/>
          <w:szCs w:val="24"/>
        </w:rPr>
        <w:t>,</w:t>
      </w:r>
      <w:r w:rsidRPr="00FF1EFA">
        <w:rPr>
          <w:rFonts w:cstheme="minorHAnsi"/>
          <w:color w:val="000000"/>
          <w:sz w:val="24"/>
          <w:szCs w:val="24"/>
        </w:rPr>
        <w:t xml:space="preserve"> demands for operational efficiency</w:t>
      </w:r>
      <w:r>
        <w:rPr>
          <w:rFonts w:cstheme="minorHAnsi"/>
          <w:color w:val="000000"/>
          <w:sz w:val="24"/>
          <w:szCs w:val="24"/>
        </w:rPr>
        <w:t>,</w:t>
      </w:r>
      <w:r w:rsidRPr="00FF1EFA">
        <w:rPr>
          <w:rFonts w:cstheme="minorHAnsi"/>
          <w:color w:val="000000"/>
          <w:sz w:val="24"/>
          <w:szCs w:val="24"/>
        </w:rPr>
        <w:t xml:space="preserve"> as well as evidence of impact when it is sometimes difficult to demonstrate, inevitably increases, not decreases</w:t>
      </w:r>
      <w:r>
        <w:rPr>
          <w:rFonts w:cstheme="minorHAnsi"/>
          <w:color w:val="000000"/>
          <w:sz w:val="24"/>
          <w:szCs w:val="24"/>
        </w:rPr>
        <w:t>,</w:t>
      </w:r>
      <w:r w:rsidRPr="00FF1EFA">
        <w:rPr>
          <w:rFonts w:cstheme="minorHAnsi"/>
          <w:color w:val="000000"/>
          <w:sz w:val="24"/>
          <w:szCs w:val="24"/>
        </w:rPr>
        <w:t xml:space="preserve"> scrutiny. </w:t>
      </w:r>
    </w:p>
    <w:p w14:paraId="47B79F66" w14:textId="77777777" w:rsidR="006E3A7E" w:rsidRPr="00FF1EFA" w:rsidRDefault="006E3A7E" w:rsidP="006E3A7E">
      <w:pPr>
        <w:autoSpaceDE w:val="0"/>
        <w:autoSpaceDN w:val="0"/>
        <w:adjustRightInd w:val="0"/>
        <w:spacing w:after="0" w:line="240" w:lineRule="auto"/>
        <w:rPr>
          <w:rFonts w:cstheme="minorHAnsi"/>
          <w:color w:val="000000"/>
          <w:sz w:val="24"/>
          <w:szCs w:val="24"/>
        </w:rPr>
      </w:pPr>
    </w:p>
    <w:p w14:paraId="6A6AD58F" w14:textId="77777777" w:rsidR="006E3A7E" w:rsidRPr="00FF1EFA" w:rsidRDefault="006E3A7E" w:rsidP="006E3A7E">
      <w:pPr>
        <w:autoSpaceDE w:val="0"/>
        <w:autoSpaceDN w:val="0"/>
        <w:adjustRightInd w:val="0"/>
        <w:spacing w:after="0" w:line="240" w:lineRule="auto"/>
        <w:rPr>
          <w:rFonts w:cstheme="minorHAnsi"/>
          <w:color w:val="000000"/>
          <w:sz w:val="24"/>
          <w:szCs w:val="24"/>
        </w:rPr>
      </w:pPr>
      <w:r w:rsidRPr="00FF1EFA">
        <w:rPr>
          <w:rFonts w:cstheme="minorHAnsi"/>
          <w:color w:val="000000"/>
          <w:sz w:val="24"/>
          <w:szCs w:val="24"/>
        </w:rPr>
        <w:lastRenderedPageBreak/>
        <w:t>If you are still determined to start your own philanthropic initiative, you should start by asking yourself certain tough questions:</w:t>
      </w:r>
    </w:p>
    <w:p w14:paraId="1F8FB00F" w14:textId="77777777" w:rsidR="006E3A7E" w:rsidRPr="00FF1EFA" w:rsidRDefault="006E3A7E" w:rsidP="006E3A7E">
      <w:pPr>
        <w:autoSpaceDE w:val="0"/>
        <w:autoSpaceDN w:val="0"/>
        <w:adjustRightInd w:val="0"/>
        <w:spacing w:after="0" w:line="240" w:lineRule="auto"/>
        <w:rPr>
          <w:rFonts w:cstheme="minorHAnsi"/>
          <w:color w:val="000000"/>
          <w:sz w:val="24"/>
          <w:szCs w:val="24"/>
        </w:rPr>
      </w:pPr>
    </w:p>
    <w:p w14:paraId="6661F282" w14:textId="77777777" w:rsidR="006E3A7E" w:rsidRPr="00FF1EFA" w:rsidRDefault="006E3A7E" w:rsidP="006E3A7E">
      <w:pPr>
        <w:autoSpaceDE w:val="0"/>
        <w:autoSpaceDN w:val="0"/>
        <w:adjustRightInd w:val="0"/>
        <w:spacing w:after="0" w:line="240" w:lineRule="auto"/>
        <w:rPr>
          <w:rFonts w:cstheme="minorHAnsi"/>
          <w:i/>
          <w:iCs/>
          <w:color w:val="000000"/>
          <w:sz w:val="24"/>
          <w:szCs w:val="24"/>
        </w:rPr>
      </w:pPr>
      <w:r w:rsidRPr="00FF1EFA">
        <w:rPr>
          <w:rFonts w:cstheme="minorHAnsi"/>
          <w:color w:val="000000"/>
          <w:sz w:val="24"/>
          <w:szCs w:val="24"/>
        </w:rPr>
        <w:t>“</w:t>
      </w:r>
      <w:r w:rsidRPr="00FF1EFA">
        <w:rPr>
          <w:rFonts w:cstheme="minorHAnsi"/>
          <w:i/>
          <w:iCs/>
          <w:color w:val="000000"/>
          <w:sz w:val="24"/>
          <w:szCs w:val="24"/>
        </w:rPr>
        <w:t>Why do I think I can do a better job than existing charities?</w:t>
      </w:r>
    </w:p>
    <w:p w14:paraId="56A154DE" w14:textId="77777777" w:rsidR="006E3A7E" w:rsidRPr="00FF1EFA" w:rsidRDefault="006E3A7E" w:rsidP="006E3A7E">
      <w:pPr>
        <w:autoSpaceDE w:val="0"/>
        <w:autoSpaceDN w:val="0"/>
        <w:adjustRightInd w:val="0"/>
        <w:spacing w:after="0" w:line="240" w:lineRule="auto"/>
        <w:rPr>
          <w:rFonts w:cstheme="minorHAnsi"/>
          <w:i/>
          <w:iCs/>
          <w:color w:val="000000"/>
          <w:sz w:val="24"/>
          <w:szCs w:val="24"/>
        </w:rPr>
      </w:pPr>
      <w:r w:rsidRPr="00FF1EFA">
        <w:rPr>
          <w:rFonts w:cstheme="minorHAnsi"/>
          <w:i/>
          <w:iCs/>
          <w:color w:val="000000"/>
          <w:sz w:val="24"/>
          <w:szCs w:val="24"/>
        </w:rPr>
        <w:t xml:space="preserve">Why do I really want to start my own charity? </w:t>
      </w:r>
    </w:p>
    <w:p w14:paraId="0641BB38" w14:textId="77777777" w:rsidR="006E3A7E" w:rsidRPr="00FF1EFA" w:rsidRDefault="006E3A7E" w:rsidP="006E3A7E">
      <w:pPr>
        <w:autoSpaceDE w:val="0"/>
        <w:autoSpaceDN w:val="0"/>
        <w:adjustRightInd w:val="0"/>
        <w:spacing w:after="0" w:line="240" w:lineRule="auto"/>
        <w:rPr>
          <w:rFonts w:cstheme="minorHAnsi"/>
          <w:i/>
          <w:iCs/>
          <w:color w:val="000000"/>
          <w:sz w:val="24"/>
          <w:szCs w:val="24"/>
        </w:rPr>
      </w:pPr>
      <w:r w:rsidRPr="00FF1EFA">
        <w:rPr>
          <w:rFonts w:cstheme="minorHAnsi"/>
          <w:i/>
          <w:iCs/>
          <w:color w:val="000000"/>
          <w:sz w:val="24"/>
          <w:szCs w:val="24"/>
        </w:rPr>
        <w:t xml:space="preserve">Will my charity achieve better results? </w:t>
      </w:r>
    </w:p>
    <w:p w14:paraId="22B7FC68" w14:textId="57724C60" w:rsidR="006E3A7E" w:rsidRPr="00FF1EFA" w:rsidRDefault="006E3A7E" w:rsidP="006E3A7E">
      <w:pPr>
        <w:autoSpaceDE w:val="0"/>
        <w:autoSpaceDN w:val="0"/>
        <w:adjustRightInd w:val="0"/>
        <w:spacing w:after="0" w:line="240" w:lineRule="auto"/>
        <w:rPr>
          <w:rFonts w:cstheme="minorHAnsi"/>
          <w:i/>
          <w:iCs/>
          <w:color w:val="000000"/>
          <w:sz w:val="24"/>
          <w:szCs w:val="24"/>
        </w:rPr>
      </w:pPr>
      <w:r w:rsidRPr="00FF1EFA">
        <w:rPr>
          <w:rFonts w:cstheme="minorHAnsi"/>
          <w:i/>
          <w:iCs/>
          <w:color w:val="000000"/>
          <w:sz w:val="24"/>
          <w:szCs w:val="24"/>
        </w:rPr>
        <w:t>What is the real cost of creating a</w:t>
      </w:r>
      <w:r w:rsidR="00AB356B">
        <w:rPr>
          <w:rFonts w:cstheme="minorHAnsi"/>
          <w:i/>
          <w:iCs/>
          <w:color w:val="000000"/>
          <w:sz w:val="24"/>
          <w:szCs w:val="24"/>
        </w:rPr>
        <w:t>nother</w:t>
      </w:r>
      <w:r w:rsidRPr="00FF1EFA">
        <w:rPr>
          <w:rFonts w:cstheme="minorHAnsi"/>
          <w:i/>
          <w:iCs/>
          <w:color w:val="000000"/>
          <w:sz w:val="24"/>
          <w:szCs w:val="24"/>
        </w:rPr>
        <w:t xml:space="preserve"> </w:t>
      </w:r>
      <w:r w:rsidR="00AB356B">
        <w:rPr>
          <w:rFonts w:cstheme="minorHAnsi"/>
          <w:i/>
          <w:iCs/>
          <w:color w:val="000000"/>
          <w:sz w:val="24"/>
          <w:szCs w:val="24"/>
        </w:rPr>
        <w:t>(</w:t>
      </w:r>
      <w:r w:rsidRPr="00FF1EFA">
        <w:rPr>
          <w:rFonts w:cstheme="minorHAnsi"/>
          <w:i/>
          <w:iCs/>
          <w:color w:val="000000"/>
          <w:sz w:val="24"/>
          <w:szCs w:val="24"/>
        </w:rPr>
        <w:t>redundant</w:t>
      </w:r>
      <w:r w:rsidR="00AB356B">
        <w:rPr>
          <w:rFonts w:cstheme="minorHAnsi"/>
          <w:i/>
          <w:iCs/>
          <w:color w:val="000000"/>
          <w:sz w:val="24"/>
          <w:szCs w:val="24"/>
        </w:rPr>
        <w:t>)</w:t>
      </w:r>
      <w:r w:rsidRPr="00FF1EFA">
        <w:rPr>
          <w:rFonts w:cstheme="minorHAnsi"/>
          <w:i/>
          <w:iCs/>
          <w:color w:val="000000"/>
          <w:sz w:val="24"/>
          <w:szCs w:val="24"/>
        </w:rPr>
        <w:t xml:space="preserve"> organization to</w:t>
      </w:r>
      <w:r>
        <w:rPr>
          <w:rFonts w:cstheme="minorHAnsi"/>
          <w:i/>
          <w:iCs/>
          <w:color w:val="000000"/>
          <w:sz w:val="24"/>
          <w:szCs w:val="24"/>
        </w:rPr>
        <w:t xml:space="preserve"> support</w:t>
      </w:r>
      <w:r w:rsidRPr="00FF1EFA">
        <w:rPr>
          <w:rFonts w:cstheme="minorHAnsi"/>
          <w:i/>
          <w:iCs/>
          <w:color w:val="000000"/>
          <w:sz w:val="24"/>
          <w:szCs w:val="24"/>
        </w:rPr>
        <w:t xml:space="preserve"> the cause? </w:t>
      </w:r>
    </w:p>
    <w:p w14:paraId="075AE9F1" w14:textId="77777777" w:rsidR="006E3A7E" w:rsidRPr="00FF1EFA" w:rsidRDefault="006E3A7E" w:rsidP="006E3A7E">
      <w:pPr>
        <w:autoSpaceDE w:val="0"/>
        <w:autoSpaceDN w:val="0"/>
        <w:adjustRightInd w:val="0"/>
        <w:spacing w:after="0" w:line="240" w:lineRule="auto"/>
        <w:rPr>
          <w:rFonts w:cstheme="minorHAnsi"/>
          <w:color w:val="000000"/>
          <w:sz w:val="24"/>
          <w:szCs w:val="24"/>
        </w:rPr>
      </w:pPr>
      <w:r w:rsidRPr="00FF1EFA">
        <w:rPr>
          <w:rFonts w:cstheme="minorHAnsi"/>
          <w:i/>
          <w:iCs/>
          <w:color w:val="000000"/>
          <w:sz w:val="24"/>
          <w:szCs w:val="24"/>
        </w:rPr>
        <w:t>Is this about my need for control and/or recognition?</w:t>
      </w:r>
      <w:r w:rsidRPr="00FF1EFA">
        <w:rPr>
          <w:rFonts w:cstheme="minorHAnsi"/>
          <w:color w:val="000000"/>
          <w:sz w:val="24"/>
          <w:szCs w:val="24"/>
        </w:rPr>
        <w:t>”</w:t>
      </w:r>
    </w:p>
    <w:p w14:paraId="45CD72F4" w14:textId="77777777" w:rsidR="006E3A7E" w:rsidRPr="00FF1EFA" w:rsidRDefault="006E3A7E" w:rsidP="006E3A7E">
      <w:pPr>
        <w:autoSpaceDE w:val="0"/>
        <w:autoSpaceDN w:val="0"/>
        <w:adjustRightInd w:val="0"/>
        <w:spacing w:after="0" w:line="240" w:lineRule="auto"/>
        <w:rPr>
          <w:rFonts w:cstheme="minorHAnsi"/>
          <w:color w:val="000000"/>
          <w:sz w:val="24"/>
          <w:szCs w:val="24"/>
        </w:rPr>
      </w:pPr>
    </w:p>
    <w:p w14:paraId="669F71AD" w14:textId="77777777" w:rsidR="00AB356B" w:rsidRDefault="006E3A7E" w:rsidP="006E3A7E">
      <w:pPr>
        <w:autoSpaceDE w:val="0"/>
        <w:autoSpaceDN w:val="0"/>
        <w:adjustRightInd w:val="0"/>
        <w:spacing w:after="0" w:line="240" w:lineRule="auto"/>
        <w:rPr>
          <w:rFonts w:cstheme="minorHAnsi"/>
          <w:color w:val="000000"/>
          <w:sz w:val="24"/>
          <w:szCs w:val="24"/>
        </w:rPr>
      </w:pPr>
      <w:r w:rsidRPr="00FF1EFA">
        <w:rPr>
          <w:rFonts w:cstheme="minorHAnsi"/>
          <w:color w:val="000000"/>
          <w:sz w:val="24"/>
          <w:szCs w:val="24"/>
        </w:rPr>
        <w:t>In Canada alone, there are over 86,000 registered charities. If you look, you will undoubtedly find one</w:t>
      </w:r>
      <w:r>
        <w:rPr>
          <w:rFonts w:cstheme="minorHAnsi"/>
          <w:color w:val="000000"/>
          <w:sz w:val="24"/>
          <w:szCs w:val="24"/>
        </w:rPr>
        <w:t>,</w:t>
      </w:r>
      <w:r w:rsidRPr="00FF1EFA">
        <w:rPr>
          <w:rFonts w:cstheme="minorHAnsi"/>
          <w:color w:val="000000"/>
          <w:sz w:val="24"/>
          <w:szCs w:val="24"/>
        </w:rPr>
        <w:t xml:space="preserve"> </w:t>
      </w:r>
      <w:r>
        <w:rPr>
          <w:rFonts w:cstheme="minorHAnsi"/>
          <w:color w:val="000000"/>
          <w:sz w:val="24"/>
          <w:szCs w:val="24"/>
        </w:rPr>
        <w:t xml:space="preserve">or likely more, </w:t>
      </w:r>
      <w:r w:rsidRPr="00FF1EFA">
        <w:rPr>
          <w:rFonts w:cstheme="minorHAnsi"/>
          <w:color w:val="000000"/>
          <w:sz w:val="24"/>
          <w:szCs w:val="24"/>
        </w:rPr>
        <w:t>that is as committed to your cause</w:t>
      </w:r>
      <w:r>
        <w:rPr>
          <w:rFonts w:cstheme="minorHAnsi"/>
          <w:color w:val="000000"/>
          <w:sz w:val="24"/>
          <w:szCs w:val="24"/>
        </w:rPr>
        <w:t xml:space="preserve"> </w:t>
      </w:r>
      <w:r w:rsidRPr="00FF1EFA">
        <w:rPr>
          <w:rFonts w:cstheme="minorHAnsi"/>
          <w:color w:val="000000"/>
          <w:sz w:val="24"/>
          <w:szCs w:val="24"/>
        </w:rPr>
        <w:t xml:space="preserve">as you are. </w:t>
      </w:r>
    </w:p>
    <w:p w14:paraId="55D5AF39" w14:textId="77777777" w:rsidR="00AB356B" w:rsidRDefault="00AB356B" w:rsidP="006E3A7E">
      <w:pPr>
        <w:autoSpaceDE w:val="0"/>
        <w:autoSpaceDN w:val="0"/>
        <w:adjustRightInd w:val="0"/>
        <w:spacing w:after="0" w:line="240" w:lineRule="auto"/>
        <w:rPr>
          <w:rFonts w:cstheme="minorHAnsi"/>
          <w:color w:val="000000"/>
          <w:sz w:val="24"/>
          <w:szCs w:val="24"/>
        </w:rPr>
      </w:pPr>
    </w:p>
    <w:p w14:paraId="75BFE184" w14:textId="01B00F14" w:rsidR="006E3A7E" w:rsidRPr="00FF1EFA" w:rsidRDefault="006E3A7E" w:rsidP="006E3A7E">
      <w:pPr>
        <w:autoSpaceDE w:val="0"/>
        <w:autoSpaceDN w:val="0"/>
        <w:adjustRightInd w:val="0"/>
        <w:spacing w:after="0" w:line="240" w:lineRule="auto"/>
        <w:rPr>
          <w:rFonts w:cstheme="minorHAnsi"/>
          <w:color w:val="000000"/>
          <w:sz w:val="24"/>
          <w:szCs w:val="24"/>
        </w:rPr>
      </w:pPr>
      <w:r w:rsidRPr="00FF1EFA">
        <w:rPr>
          <w:rFonts w:cstheme="minorHAnsi"/>
          <w:color w:val="000000"/>
          <w:sz w:val="24"/>
          <w:szCs w:val="24"/>
        </w:rPr>
        <w:t>The second secret to making a big impact through giving is to choose a charity that takes the action</w:t>
      </w:r>
      <w:r w:rsidR="00AB356B">
        <w:rPr>
          <w:rFonts w:cstheme="minorHAnsi"/>
          <w:color w:val="000000"/>
          <w:sz w:val="24"/>
          <w:szCs w:val="24"/>
        </w:rPr>
        <w:t>s</w:t>
      </w:r>
      <w:r w:rsidRPr="00FF1EFA">
        <w:rPr>
          <w:rFonts w:cstheme="minorHAnsi"/>
          <w:color w:val="000000"/>
          <w:sz w:val="24"/>
          <w:szCs w:val="24"/>
        </w:rPr>
        <w:t xml:space="preserve"> required to produce </w:t>
      </w:r>
      <w:r w:rsidRPr="00FF1EFA">
        <w:rPr>
          <w:rFonts w:cstheme="minorHAnsi"/>
          <w:color w:val="000000"/>
          <w:sz w:val="24"/>
          <w:szCs w:val="24"/>
          <w:u w:val="single"/>
        </w:rPr>
        <w:t>sustainable</w:t>
      </w:r>
      <w:r w:rsidRPr="00FF1EFA">
        <w:rPr>
          <w:rFonts w:cstheme="minorHAnsi"/>
          <w:color w:val="000000"/>
          <w:sz w:val="24"/>
          <w:szCs w:val="24"/>
        </w:rPr>
        <w:t xml:space="preserve"> results for the cause you want to impact. Should you decide to work with one of the thousands of existing philanthropic organizations, you want to be sure it directly supports the very goals that are important to you. Importantly, you will need tangible proof that they take the actions required to produce the</w:t>
      </w:r>
      <w:r>
        <w:rPr>
          <w:rFonts w:cstheme="minorHAnsi"/>
          <w:color w:val="000000"/>
          <w:sz w:val="24"/>
          <w:szCs w:val="24"/>
        </w:rPr>
        <w:t>ir</w:t>
      </w:r>
      <w:r w:rsidRPr="00FF1EFA">
        <w:rPr>
          <w:rFonts w:cstheme="minorHAnsi"/>
          <w:color w:val="000000"/>
          <w:sz w:val="24"/>
          <w:szCs w:val="24"/>
        </w:rPr>
        <w:t xml:space="preserve"> specified results. If you wanted to help reduce or eliminate homelessness in Vancouver or a city </w:t>
      </w:r>
      <w:r>
        <w:rPr>
          <w:rFonts w:cstheme="minorHAnsi"/>
          <w:color w:val="000000"/>
          <w:sz w:val="24"/>
          <w:szCs w:val="24"/>
        </w:rPr>
        <w:t>like i</w:t>
      </w:r>
      <w:r w:rsidRPr="00FF1EFA">
        <w:rPr>
          <w:rFonts w:cstheme="minorHAnsi"/>
          <w:color w:val="000000"/>
          <w:sz w:val="24"/>
          <w:szCs w:val="24"/>
        </w:rPr>
        <w:t xml:space="preserve">t, what would you do? How would you choose to help? While your focus might be housing, you may want to dive deeper to address its root causes for prevention rather than address the obvious symptom of homelessness. </w:t>
      </w:r>
    </w:p>
    <w:p w14:paraId="5D3B6DDA" w14:textId="77777777" w:rsidR="006E3A7E" w:rsidRPr="00FF1EFA" w:rsidRDefault="006E3A7E" w:rsidP="006E3A7E">
      <w:pPr>
        <w:autoSpaceDE w:val="0"/>
        <w:autoSpaceDN w:val="0"/>
        <w:adjustRightInd w:val="0"/>
        <w:spacing w:after="0" w:line="240" w:lineRule="auto"/>
        <w:rPr>
          <w:rFonts w:cstheme="minorHAnsi"/>
          <w:color w:val="000000"/>
          <w:sz w:val="24"/>
          <w:szCs w:val="24"/>
        </w:rPr>
      </w:pPr>
    </w:p>
    <w:p w14:paraId="4BF2296C" w14:textId="77777777" w:rsidR="006E3A7E" w:rsidRPr="00FF1EFA" w:rsidRDefault="006E3A7E" w:rsidP="006E3A7E">
      <w:pPr>
        <w:autoSpaceDE w:val="0"/>
        <w:autoSpaceDN w:val="0"/>
        <w:adjustRightInd w:val="0"/>
        <w:spacing w:after="0" w:line="240" w:lineRule="auto"/>
        <w:rPr>
          <w:rFonts w:cstheme="minorHAnsi"/>
          <w:color w:val="000000"/>
          <w:sz w:val="24"/>
          <w:szCs w:val="24"/>
        </w:rPr>
      </w:pPr>
      <w:r w:rsidRPr="00FF1EFA">
        <w:rPr>
          <w:rFonts w:cstheme="minorHAnsi"/>
          <w:color w:val="000000"/>
          <w:sz w:val="24"/>
          <w:szCs w:val="24"/>
        </w:rPr>
        <w:t>For instance, if someone you know ended up on the street due to poverty resulting from a combination of addictions and mental health issues such as depression or severe anxiety disorder, you could help an organization that supports people with addictions and mental health issues. The treatment of their mental health issues might lead to stability in holding a job</w:t>
      </w:r>
      <w:r>
        <w:rPr>
          <w:rFonts w:cstheme="minorHAnsi"/>
          <w:color w:val="000000"/>
          <w:sz w:val="24"/>
          <w:szCs w:val="24"/>
        </w:rPr>
        <w:t xml:space="preserve"> and</w:t>
      </w:r>
      <w:r w:rsidRPr="00FF1EFA">
        <w:rPr>
          <w:rFonts w:cstheme="minorHAnsi"/>
          <w:color w:val="000000"/>
          <w:sz w:val="24"/>
          <w:szCs w:val="24"/>
        </w:rPr>
        <w:t xml:space="preserve"> making good life and self-care decisions. </w:t>
      </w:r>
      <w:r>
        <w:rPr>
          <w:rFonts w:cstheme="minorHAnsi"/>
          <w:color w:val="000000"/>
          <w:sz w:val="24"/>
          <w:szCs w:val="24"/>
        </w:rPr>
        <w:t xml:space="preserve">Going even further, you might support child protection and education, as the root causes of so many of adult life challenges lie in childhood development. </w:t>
      </w:r>
      <w:r w:rsidRPr="00FF1EFA">
        <w:rPr>
          <w:rFonts w:cstheme="minorHAnsi"/>
          <w:color w:val="000000"/>
          <w:sz w:val="24"/>
          <w:szCs w:val="24"/>
        </w:rPr>
        <w:t xml:space="preserve">Dealing with the root of the cause could be a much more consequential approach.  </w:t>
      </w:r>
    </w:p>
    <w:p w14:paraId="242BFD49" w14:textId="77777777" w:rsidR="006E3A7E" w:rsidRPr="00FF1EFA" w:rsidRDefault="006E3A7E" w:rsidP="006E3A7E">
      <w:pPr>
        <w:autoSpaceDE w:val="0"/>
        <w:autoSpaceDN w:val="0"/>
        <w:adjustRightInd w:val="0"/>
        <w:spacing w:after="0" w:line="240" w:lineRule="auto"/>
        <w:rPr>
          <w:rFonts w:cstheme="minorHAnsi"/>
          <w:color w:val="000000"/>
          <w:sz w:val="24"/>
          <w:szCs w:val="24"/>
        </w:rPr>
      </w:pPr>
    </w:p>
    <w:p w14:paraId="46A0A652" w14:textId="77777777" w:rsidR="006E3A7E" w:rsidRPr="00FF1EFA" w:rsidRDefault="006E3A7E" w:rsidP="006E3A7E">
      <w:pPr>
        <w:autoSpaceDE w:val="0"/>
        <w:autoSpaceDN w:val="0"/>
        <w:adjustRightInd w:val="0"/>
        <w:spacing w:after="0" w:line="240" w:lineRule="auto"/>
        <w:rPr>
          <w:rFonts w:cstheme="minorHAnsi"/>
          <w:color w:val="000000"/>
          <w:sz w:val="24"/>
          <w:szCs w:val="24"/>
        </w:rPr>
      </w:pPr>
      <w:r w:rsidRPr="00FF1EFA">
        <w:rPr>
          <w:rFonts w:cstheme="minorHAnsi"/>
          <w:color w:val="000000"/>
          <w:sz w:val="24"/>
          <w:szCs w:val="24"/>
        </w:rPr>
        <w:t xml:space="preserve">My third </w:t>
      </w:r>
      <w:r>
        <w:rPr>
          <w:rFonts w:cstheme="minorHAnsi"/>
          <w:color w:val="000000"/>
          <w:sz w:val="24"/>
          <w:szCs w:val="24"/>
        </w:rPr>
        <w:t xml:space="preserve">recommendation </w:t>
      </w:r>
      <w:r w:rsidRPr="00FF1EFA">
        <w:rPr>
          <w:rFonts w:cstheme="minorHAnsi"/>
          <w:color w:val="000000"/>
          <w:sz w:val="24"/>
          <w:szCs w:val="24"/>
        </w:rPr>
        <w:t xml:space="preserve">to making a big impact through </w:t>
      </w:r>
      <w:r>
        <w:rPr>
          <w:rFonts w:cstheme="minorHAnsi"/>
          <w:color w:val="000000"/>
          <w:sz w:val="24"/>
          <w:szCs w:val="24"/>
        </w:rPr>
        <w:t>organization selection</w:t>
      </w:r>
      <w:r w:rsidRPr="00FF1EFA">
        <w:rPr>
          <w:rFonts w:cstheme="minorHAnsi"/>
          <w:color w:val="000000"/>
          <w:sz w:val="24"/>
          <w:szCs w:val="24"/>
        </w:rPr>
        <w:t xml:space="preserve"> is to invest the time and energy required to thoroughly research and </w:t>
      </w:r>
      <w:proofErr w:type="gramStart"/>
      <w:r w:rsidRPr="00FF1EFA">
        <w:rPr>
          <w:rFonts w:cstheme="minorHAnsi"/>
          <w:color w:val="000000"/>
          <w:sz w:val="24"/>
          <w:szCs w:val="24"/>
        </w:rPr>
        <w:t>assess</w:t>
      </w:r>
      <w:proofErr w:type="gramEnd"/>
      <w:r w:rsidRPr="00FF1EFA">
        <w:rPr>
          <w:rFonts w:cstheme="minorHAnsi"/>
          <w:color w:val="000000"/>
          <w:sz w:val="24"/>
          <w:szCs w:val="24"/>
        </w:rPr>
        <w:t xml:space="preserve"> the charity that you have identified. Learn how the organization takes the actions required to produce sustainable results for the cause you want to support. If you think about your last donation to charity, could you say you invested more energy in learning about where your money goes and how it will be used than the last time you bought a computer</w:t>
      </w:r>
      <w:r>
        <w:rPr>
          <w:rFonts w:cstheme="minorHAnsi"/>
          <w:color w:val="000000"/>
          <w:sz w:val="24"/>
          <w:szCs w:val="24"/>
        </w:rPr>
        <w:t>,</w:t>
      </w:r>
      <w:r w:rsidRPr="00FF1EFA">
        <w:rPr>
          <w:rFonts w:cstheme="minorHAnsi"/>
          <w:color w:val="000000"/>
          <w:sz w:val="24"/>
          <w:szCs w:val="24"/>
        </w:rPr>
        <w:t xml:space="preserve"> or a microwave? If we desire bigger impact, we must be willing to invest in the process.</w:t>
      </w:r>
    </w:p>
    <w:p w14:paraId="1C197899" w14:textId="77777777" w:rsidR="006E3A7E" w:rsidRPr="00FF1EFA" w:rsidRDefault="006E3A7E" w:rsidP="006E3A7E">
      <w:pPr>
        <w:autoSpaceDE w:val="0"/>
        <w:autoSpaceDN w:val="0"/>
        <w:adjustRightInd w:val="0"/>
        <w:spacing w:after="0" w:line="240" w:lineRule="auto"/>
        <w:rPr>
          <w:rFonts w:cstheme="minorHAnsi"/>
          <w:color w:val="000000"/>
          <w:sz w:val="24"/>
          <w:szCs w:val="24"/>
        </w:rPr>
      </w:pPr>
    </w:p>
    <w:p w14:paraId="18345323" w14:textId="77777777" w:rsidR="006E3A7E" w:rsidRDefault="006E3A7E" w:rsidP="006E3A7E">
      <w:pPr>
        <w:autoSpaceDE w:val="0"/>
        <w:autoSpaceDN w:val="0"/>
        <w:adjustRightInd w:val="0"/>
        <w:spacing w:after="0" w:line="240" w:lineRule="auto"/>
        <w:rPr>
          <w:rFonts w:cstheme="minorHAnsi"/>
          <w:color w:val="000000"/>
          <w:sz w:val="24"/>
          <w:szCs w:val="24"/>
        </w:rPr>
      </w:pPr>
      <w:r w:rsidRPr="00FF1EFA">
        <w:rPr>
          <w:rFonts w:cstheme="minorHAnsi"/>
          <w:color w:val="000000"/>
          <w:sz w:val="24"/>
          <w:szCs w:val="24"/>
        </w:rPr>
        <w:t>Once you’ve found the organization and determined that it takes the actions that deliver the results, you’re ready for the next steps. Do you feel good about</w:t>
      </w:r>
      <w:r>
        <w:rPr>
          <w:rFonts w:cstheme="minorHAnsi"/>
          <w:color w:val="000000"/>
          <w:sz w:val="24"/>
          <w:szCs w:val="24"/>
        </w:rPr>
        <w:t xml:space="preserve"> choosing</w:t>
      </w:r>
      <w:r w:rsidRPr="00FF1EFA">
        <w:rPr>
          <w:rFonts w:cstheme="minorHAnsi"/>
          <w:color w:val="000000"/>
          <w:sz w:val="24"/>
          <w:szCs w:val="24"/>
        </w:rPr>
        <w:t xml:space="preserve"> that charity? Don’t answer that question until you can show me that you’ve done your due diligence.</w:t>
      </w:r>
      <w:r>
        <w:rPr>
          <w:rFonts w:cstheme="minorHAnsi"/>
          <w:color w:val="000000"/>
          <w:sz w:val="24"/>
          <w:szCs w:val="24"/>
        </w:rPr>
        <w:t xml:space="preserve"> </w:t>
      </w:r>
      <w:r w:rsidRPr="00FF1EFA">
        <w:rPr>
          <w:rFonts w:cstheme="minorHAnsi"/>
          <w:color w:val="313131"/>
          <w:sz w:val="24"/>
          <w:szCs w:val="24"/>
        </w:rPr>
        <w:t>Committing to any charity before thoroughly investigating it is</w:t>
      </w:r>
      <w:r>
        <w:rPr>
          <w:rFonts w:cstheme="minorHAnsi"/>
          <w:color w:val="313131"/>
          <w:sz w:val="24"/>
          <w:szCs w:val="24"/>
        </w:rPr>
        <w:t>,</w:t>
      </w:r>
      <w:r w:rsidRPr="00FF1EFA">
        <w:rPr>
          <w:rFonts w:cstheme="minorHAnsi"/>
          <w:color w:val="313131"/>
          <w:sz w:val="24"/>
          <w:szCs w:val="24"/>
        </w:rPr>
        <w:t xml:space="preserve"> at best</w:t>
      </w:r>
      <w:r>
        <w:rPr>
          <w:rFonts w:cstheme="minorHAnsi"/>
          <w:color w:val="313131"/>
          <w:sz w:val="24"/>
          <w:szCs w:val="24"/>
        </w:rPr>
        <w:t>,</w:t>
      </w:r>
      <w:r w:rsidRPr="00FF1EFA">
        <w:rPr>
          <w:rFonts w:cstheme="minorHAnsi"/>
          <w:color w:val="313131"/>
          <w:sz w:val="24"/>
          <w:szCs w:val="24"/>
        </w:rPr>
        <w:t xml:space="preserve"> naïve and</w:t>
      </w:r>
      <w:r>
        <w:rPr>
          <w:rFonts w:cstheme="minorHAnsi"/>
          <w:color w:val="313131"/>
          <w:sz w:val="24"/>
          <w:szCs w:val="24"/>
        </w:rPr>
        <w:t>,</w:t>
      </w:r>
      <w:r w:rsidRPr="00FF1EFA">
        <w:rPr>
          <w:rFonts w:cstheme="minorHAnsi"/>
          <w:color w:val="313131"/>
          <w:sz w:val="24"/>
          <w:szCs w:val="24"/>
        </w:rPr>
        <w:t xml:space="preserve"> at worst, irresponsible.</w:t>
      </w:r>
      <w:r>
        <w:rPr>
          <w:rFonts w:cstheme="minorHAnsi"/>
          <w:color w:val="313131"/>
          <w:sz w:val="24"/>
          <w:szCs w:val="24"/>
        </w:rPr>
        <w:t xml:space="preserve"> </w:t>
      </w:r>
      <w:r w:rsidRPr="00FF1EFA">
        <w:rPr>
          <w:rFonts w:cstheme="minorHAnsi"/>
          <w:color w:val="000000"/>
          <w:sz w:val="24"/>
          <w:szCs w:val="24"/>
        </w:rPr>
        <w:t xml:space="preserve">It could be akin to pitching your money out the proverbial window. You’ll need to consider and </w:t>
      </w:r>
      <w:r w:rsidRPr="00FF1EFA">
        <w:rPr>
          <w:rFonts w:cstheme="minorHAnsi"/>
          <w:color w:val="000000"/>
          <w:sz w:val="24"/>
          <w:szCs w:val="24"/>
        </w:rPr>
        <w:lastRenderedPageBreak/>
        <w:t>assess their management team, infrastructure, fundraising costs versus funds raised, financial reporting and status, tangible</w:t>
      </w:r>
      <w:r>
        <w:rPr>
          <w:rFonts w:cstheme="minorHAnsi"/>
          <w:color w:val="000000"/>
          <w:sz w:val="24"/>
          <w:szCs w:val="24"/>
        </w:rPr>
        <w:t xml:space="preserve"> and</w:t>
      </w:r>
      <w:r w:rsidRPr="00FF1EFA">
        <w:rPr>
          <w:rFonts w:cstheme="minorHAnsi"/>
          <w:color w:val="000000"/>
          <w:sz w:val="24"/>
          <w:szCs w:val="24"/>
        </w:rPr>
        <w:t xml:space="preserve"> measurable results and much more.</w:t>
      </w:r>
    </w:p>
    <w:p w14:paraId="2A66191E" w14:textId="77777777" w:rsidR="006E3A7E" w:rsidRDefault="006E3A7E" w:rsidP="006E3A7E">
      <w:pPr>
        <w:autoSpaceDE w:val="0"/>
        <w:autoSpaceDN w:val="0"/>
        <w:adjustRightInd w:val="0"/>
        <w:spacing w:after="0" w:line="240" w:lineRule="auto"/>
        <w:rPr>
          <w:rFonts w:cstheme="minorHAnsi"/>
          <w:color w:val="000000"/>
          <w:sz w:val="24"/>
          <w:szCs w:val="24"/>
        </w:rPr>
      </w:pPr>
    </w:p>
    <w:p w14:paraId="29DE5E9B" w14:textId="77777777" w:rsidR="006E3A7E" w:rsidRPr="00FF1EFA" w:rsidRDefault="006E3A7E" w:rsidP="006E3A7E">
      <w:pPr>
        <w:autoSpaceDE w:val="0"/>
        <w:autoSpaceDN w:val="0"/>
        <w:adjustRightInd w:val="0"/>
        <w:spacing w:after="0" w:line="240" w:lineRule="auto"/>
        <w:rPr>
          <w:rFonts w:cstheme="minorHAnsi"/>
          <w:color w:val="000000"/>
          <w:sz w:val="24"/>
          <w:szCs w:val="24"/>
        </w:rPr>
      </w:pPr>
      <w:r>
        <w:rPr>
          <w:rFonts w:cstheme="minorHAnsi"/>
          <w:color w:val="000000"/>
          <w:sz w:val="24"/>
          <w:szCs w:val="24"/>
        </w:rPr>
        <w:t>Do the homework and invest in the process.</w:t>
      </w:r>
    </w:p>
    <w:p w14:paraId="52E01774" w14:textId="77777777" w:rsidR="006E3A7E" w:rsidRPr="00FF1EFA" w:rsidRDefault="006E3A7E" w:rsidP="006E3A7E">
      <w:pPr>
        <w:autoSpaceDE w:val="0"/>
        <w:autoSpaceDN w:val="0"/>
        <w:adjustRightInd w:val="0"/>
        <w:spacing w:after="0" w:line="240" w:lineRule="auto"/>
        <w:rPr>
          <w:rFonts w:cstheme="minorHAnsi"/>
          <w:color w:val="000000"/>
          <w:sz w:val="24"/>
          <w:szCs w:val="24"/>
        </w:rPr>
      </w:pPr>
    </w:p>
    <w:p w14:paraId="79F0B15A" w14:textId="218566ED" w:rsidR="006E3A7E" w:rsidRPr="00706D4A" w:rsidRDefault="006E3A7E" w:rsidP="006E3A7E">
      <w:pPr>
        <w:autoSpaceDE w:val="0"/>
        <w:autoSpaceDN w:val="0"/>
        <w:adjustRightInd w:val="0"/>
        <w:spacing w:after="0" w:line="240" w:lineRule="auto"/>
        <w:rPr>
          <w:rFonts w:cstheme="minorHAnsi"/>
          <w:b/>
          <w:color w:val="E36C0A" w:themeColor="accent6" w:themeShade="BF"/>
          <w:sz w:val="24"/>
          <w:szCs w:val="24"/>
        </w:rPr>
      </w:pPr>
      <w:r w:rsidRPr="00706D4A">
        <w:rPr>
          <w:rFonts w:cstheme="minorHAnsi"/>
          <w:b/>
          <w:bCs/>
          <w:color w:val="E36C0A" w:themeColor="accent6" w:themeShade="BF"/>
          <w:sz w:val="24"/>
          <w:szCs w:val="24"/>
        </w:rPr>
        <w:t xml:space="preserve">Give </w:t>
      </w:r>
      <w:r w:rsidR="0032277B">
        <w:rPr>
          <w:rFonts w:cstheme="minorHAnsi"/>
          <w:b/>
          <w:color w:val="E36C0A" w:themeColor="accent6" w:themeShade="BF"/>
          <w:sz w:val="24"/>
          <w:szCs w:val="24"/>
        </w:rPr>
        <w:t>B</w:t>
      </w:r>
      <w:r w:rsidRPr="00706D4A">
        <w:rPr>
          <w:rFonts w:cstheme="minorHAnsi"/>
          <w:b/>
          <w:color w:val="E36C0A" w:themeColor="accent6" w:themeShade="BF"/>
          <w:sz w:val="24"/>
          <w:szCs w:val="24"/>
        </w:rPr>
        <w:t>ack Secret #7</w:t>
      </w:r>
    </w:p>
    <w:p w14:paraId="21D0BF56" w14:textId="77777777" w:rsidR="006E3A7E" w:rsidRPr="00F650F2" w:rsidRDefault="006E3A7E" w:rsidP="006E3A7E">
      <w:pPr>
        <w:autoSpaceDE w:val="0"/>
        <w:autoSpaceDN w:val="0"/>
        <w:adjustRightInd w:val="0"/>
        <w:spacing w:after="0" w:line="240" w:lineRule="auto"/>
        <w:rPr>
          <w:rFonts w:cstheme="minorHAnsi"/>
          <w:color w:val="000000"/>
          <w:sz w:val="24"/>
          <w:szCs w:val="24"/>
        </w:rPr>
      </w:pPr>
      <w:r w:rsidRPr="00706D4A">
        <w:rPr>
          <w:rFonts w:cstheme="minorHAnsi"/>
          <w:b/>
          <w:color w:val="000000"/>
          <w:sz w:val="24"/>
          <w:szCs w:val="24"/>
        </w:rPr>
        <w:t xml:space="preserve">Commit </w:t>
      </w:r>
    </w:p>
    <w:p w14:paraId="60490076" w14:textId="77777777" w:rsidR="006E3A7E" w:rsidRDefault="006E3A7E" w:rsidP="006E3A7E">
      <w:pPr>
        <w:autoSpaceDE w:val="0"/>
        <w:autoSpaceDN w:val="0"/>
        <w:adjustRightInd w:val="0"/>
        <w:spacing w:after="0" w:line="240" w:lineRule="auto"/>
        <w:rPr>
          <w:rFonts w:cstheme="minorHAnsi"/>
          <w:color w:val="000000"/>
          <w:sz w:val="24"/>
          <w:szCs w:val="24"/>
        </w:rPr>
      </w:pPr>
    </w:p>
    <w:p w14:paraId="6BA38DE0" w14:textId="77777777" w:rsidR="006E3A7E" w:rsidRPr="00A36429" w:rsidRDefault="006E3A7E" w:rsidP="006E3A7E">
      <w:pPr>
        <w:autoSpaceDE w:val="0"/>
        <w:autoSpaceDN w:val="0"/>
        <w:adjustRightInd w:val="0"/>
        <w:spacing w:after="0" w:line="240" w:lineRule="auto"/>
        <w:rPr>
          <w:rFonts w:cstheme="minorHAnsi"/>
          <w:color w:val="000000"/>
          <w:sz w:val="24"/>
          <w:szCs w:val="24"/>
        </w:rPr>
      </w:pPr>
      <w:r w:rsidRPr="00A36429">
        <w:rPr>
          <w:rFonts w:cstheme="minorHAnsi"/>
          <w:color w:val="000000"/>
          <w:sz w:val="24"/>
          <w:szCs w:val="24"/>
        </w:rPr>
        <w:t xml:space="preserve">Having made your decision </w:t>
      </w:r>
      <w:r>
        <w:rPr>
          <w:rFonts w:cstheme="minorHAnsi"/>
          <w:color w:val="000000"/>
          <w:sz w:val="24"/>
          <w:szCs w:val="24"/>
        </w:rPr>
        <w:t xml:space="preserve">about your </w:t>
      </w:r>
      <w:r w:rsidRPr="00A36429">
        <w:rPr>
          <w:rFonts w:cstheme="minorHAnsi"/>
          <w:color w:val="000000"/>
          <w:sz w:val="24"/>
          <w:szCs w:val="24"/>
        </w:rPr>
        <w:t>cause and what organization you will support is a great start. Projecting your positive energy through the decision isn’t going to accomplish much, but it will get you to the next step. In this case,</w:t>
      </w:r>
      <w:r>
        <w:rPr>
          <w:rFonts w:cstheme="minorHAnsi"/>
          <w:color w:val="000000"/>
          <w:sz w:val="24"/>
          <w:szCs w:val="24"/>
        </w:rPr>
        <w:t xml:space="preserve"> the</w:t>
      </w:r>
      <w:r w:rsidRPr="00A36429">
        <w:rPr>
          <w:rFonts w:cstheme="minorHAnsi"/>
          <w:color w:val="000000"/>
          <w:sz w:val="24"/>
          <w:szCs w:val="24"/>
        </w:rPr>
        <w:t xml:space="preserve"> “decision” is action. In 1988, Nike launched their “Just Do It” campaign and it immediately became synonymous with success and action. Deciding to do something commits you to big impact giving. The first step </w:t>
      </w:r>
      <w:r>
        <w:rPr>
          <w:rFonts w:cstheme="minorHAnsi"/>
          <w:color w:val="000000"/>
          <w:sz w:val="24"/>
          <w:szCs w:val="24"/>
        </w:rPr>
        <w:t xml:space="preserve">was when you </w:t>
      </w:r>
      <w:r w:rsidRPr="00A36429">
        <w:rPr>
          <w:rFonts w:cstheme="minorHAnsi"/>
          <w:color w:val="000000"/>
          <w:sz w:val="24"/>
          <w:szCs w:val="24"/>
        </w:rPr>
        <w:t>identif</w:t>
      </w:r>
      <w:r>
        <w:rPr>
          <w:rFonts w:cstheme="minorHAnsi"/>
          <w:color w:val="000000"/>
          <w:sz w:val="24"/>
          <w:szCs w:val="24"/>
        </w:rPr>
        <w:t>ied</w:t>
      </w:r>
      <w:r w:rsidRPr="00A36429">
        <w:rPr>
          <w:rFonts w:cstheme="minorHAnsi"/>
          <w:color w:val="000000"/>
          <w:sz w:val="24"/>
          <w:szCs w:val="24"/>
        </w:rPr>
        <w:t xml:space="preserve"> your life experiences and how you connect this to giving actions. Then you identified which cause(s) you will support</w:t>
      </w:r>
      <w:r>
        <w:rPr>
          <w:rFonts w:cstheme="minorHAnsi"/>
          <w:color w:val="000000"/>
          <w:sz w:val="24"/>
          <w:szCs w:val="24"/>
        </w:rPr>
        <w:t xml:space="preserve"> </w:t>
      </w:r>
      <w:r w:rsidRPr="00A36429">
        <w:rPr>
          <w:rFonts w:cstheme="minorHAnsi"/>
          <w:color w:val="000000"/>
          <w:sz w:val="24"/>
          <w:szCs w:val="24"/>
        </w:rPr>
        <w:t xml:space="preserve">and reviewed how you might become involved. Either you will support charities which serve the cause, or you might even begin your own charity or foundation to have a more direct impact. There are many deserving charities which exist and would make tremendous use of what you </w:t>
      </w:r>
      <w:r>
        <w:rPr>
          <w:rFonts w:cstheme="minorHAnsi"/>
          <w:color w:val="000000"/>
          <w:sz w:val="24"/>
          <w:szCs w:val="24"/>
        </w:rPr>
        <w:t>can</w:t>
      </w:r>
      <w:r w:rsidRPr="00A36429">
        <w:rPr>
          <w:rFonts w:cstheme="minorHAnsi"/>
          <w:color w:val="000000"/>
          <w:sz w:val="24"/>
          <w:szCs w:val="24"/>
        </w:rPr>
        <w:t xml:space="preserve"> give. Doing more homework to uncover the organizations that align with your goals will be more rewarding than starting something from scratch. But, inevitably, the most important step is to act. By identifying what you bring to the table with your own strengths you will learn how you will have the biggest impact. You will be giving with time, money, and influence.</w:t>
      </w:r>
    </w:p>
    <w:p w14:paraId="7C86B080" w14:textId="77777777" w:rsidR="006E3A7E" w:rsidRPr="00A36429" w:rsidRDefault="006E3A7E" w:rsidP="006E3A7E">
      <w:pPr>
        <w:autoSpaceDE w:val="0"/>
        <w:autoSpaceDN w:val="0"/>
        <w:adjustRightInd w:val="0"/>
        <w:spacing w:after="0" w:line="240" w:lineRule="auto"/>
        <w:rPr>
          <w:rFonts w:cstheme="minorHAnsi"/>
          <w:color w:val="000000"/>
          <w:sz w:val="24"/>
          <w:szCs w:val="24"/>
        </w:rPr>
      </w:pPr>
    </w:p>
    <w:p w14:paraId="562E0E84" w14:textId="77777777" w:rsidR="006E3A7E" w:rsidRPr="00F650F2" w:rsidRDefault="006E3A7E" w:rsidP="006E3A7E">
      <w:pPr>
        <w:autoSpaceDE w:val="0"/>
        <w:autoSpaceDN w:val="0"/>
        <w:adjustRightInd w:val="0"/>
        <w:spacing w:after="0" w:line="240" w:lineRule="auto"/>
        <w:jc w:val="center"/>
        <w:rPr>
          <w:rFonts w:cstheme="minorHAnsi"/>
          <w:i/>
          <w:iCs/>
          <w:color w:val="313131"/>
          <w:sz w:val="24"/>
          <w:szCs w:val="24"/>
        </w:rPr>
      </w:pPr>
      <w:r w:rsidRPr="00F650F2">
        <w:rPr>
          <w:rFonts w:cstheme="minorHAnsi"/>
          <w:i/>
          <w:iCs/>
          <w:color w:val="313131"/>
          <w:sz w:val="24"/>
          <w:szCs w:val="24"/>
        </w:rPr>
        <w:t>Once you understand what your greatest strength is you can commit to give.</w:t>
      </w:r>
    </w:p>
    <w:p w14:paraId="3FEFCD12" w14:textId="77777777" w:rsidR="006E3A7E" w:rsidRPr="00A36429" w:rsidRDefault="006E3A7E" w:rsidP="006E3A7E">
      <w:pPr>
        <w:autoSpaceDE w:val="0"/>
        <w:autoSpaceDN w:val="0"/>
        <w:adjustRightInd w:val="0"/>
        <w:spacing w:after="0" w:line="240" w:lineRule="auto"/>
        <w:rPr>
          <w:rFonts w:cstheme="minorHAnsi"/>
          <w:color w:val="313131"/>
          <w:sz w:val="24"/>
          <w:szCs w:val="24"/>
        </w:rPr>
      </w:pPr>
    </w:p>
    <w:p w14:paraId="6D9B13B0" w14:textId="77777777" w:rsidR="006E3A7E" w:rsidRPr="00A36429" w:rsidRDefault="006E3A7E" w:rsidP="006E3A7E">
      <w:pPr>
        <w:autoSpaceDE w:val="0"/>
        <w:autoSpaceDN w:val="0"/>
        <w:adjustRightInd w:val="0"/>
        <w:spacing w:after="0" w:line="240" w:lineRule="auto"/>
        <w:rPr>
          <w:rFonts w:cstheme="minorHAnsi"/>
          <w:color w:val="000000"/>
          <w:sz w:val="24"/>
          <w:szCs w:val="24"/>
        </w:rPr>
      </w:pPr>
      <w:r w:rsidRPr="00A36429">
        <w:rPr>
          <w:rFonts w:cstheme="minorHAnsi"/>
          <w:color w:val="000000"/>
          <w:sz w:val="24"/>
          <w:szCs w:val="24"/>
        </w:rPr>
        <w:t xml:space="preserve">We give money through </w:t>
      </w:r>
      <w:r>
        <w:rPr>
          <w:rFonts w:cstheme="minorHAnsi"/>
          <w:color w:val="000000"/>
          <w:sz w:val="24"/>
          <w:szCs w:val="24"/>
        </w:rPr>
        <w:t>direct</w:t>
      </w:r>
      <w:r w:rsidRPr="00A36429">
        <w:rPr>
          <w:rFonts w:cstheme="minorHAnsi"/>
          <w:color w:val="000000"/>
          <w:sz w:val="24"/>
          <w:szCs w:val="24"/>
        </w:rPr>
        <w:t xml:space="preserve"> financial donations, but we can also give money in more strategic ways. Investing in areas which clear the way or enable your charity to execute their mission more effectively is one way. Providing goods or services is another. For example, a home builder who wishes to help provide affordable housing could offer supplies or labor to Habitat for Humanity </w:t>
      </w:r>
      <w:r>
        <w:rPr>
          <w:rFonts w:cstheme="minorHAnsi"/>
          <w:color w:val="000000"/>
          <w:sz w:val="24"/>
          <w:szCs w:val="24"/>
        </w:rPr>
        <w:t xml:space="preserve">or other groups </w:t>
      </w:r>
      <w:r w:rsidRPr="00A36429">
        <w:rPr>
          <w:rFonts w:cstheme="minorHAnsi"/>
          <w:color w:val="000000"/>
          <w:sz w:val="24"/>
          <w:szCs w:val="24"/>
        </w:rPr>
        <w:t xml:space="preserve">in their efforts to construct new </w:t>
      </w:r>
      <w:r>
        <w:rPr>
          <w:rFonts w:cstheme="minorHAnsi"/>
          <w:color w:val="000000"/>
          <w:sz w:val="24"/>
          <w:szCs w:val="24"/>
        </w:rPr>
        <w:t xml:space="preserve">affordable </w:t>
      </w:r>
      <w:r w:rsidRPr="00A36429">
        <w:rPr>
          <w:rFonts w:cstheme="minorHAnsi"/>
          <w:color w:val="000000"/>
          <w:sz w:val="24"/>
          <w:szCs w:val="24"/>
        </w:rPr>
        <w:t xml:space="preserve">homes. </w:t>
      </w:r>
    </w:p>
    <w:p w14:paraId="714F3335" w14:textId="77777777" w:rsidR="006E3A7E" w:rsidRPr="00A36429" w:rsidRDefault="006E3A7E" w:rsidP="006E3A7E">
      <w:pPr>
        <w:autoSpaceDE w:val="0"/>
        <w:autoSpaceDN w:val="0"/>
        <w:adjustRightInd w:val="0"/>
        <w:spacing w:after="0" w:line="240" w:lineRule="auto"/>
        <w:rPr>
          <w:rFonts w:cstheme="minorHAnsi"/>
          <w:color w:val="000000"/>
          <w:sz w:val="24"/>
          <w:szCs w:val="24"/>
        </w:rPr>
      </w:pPr>
    </w:p>
    <w:p w14:paraId="066C643B" w14:textId="77777777" w:rsidR="006E3A7E" w:rsidRPr="00A36429" w:rsidRDefault="006E3A7E" w:rsidP="006E3A7E">
      <w:pPr>
        <w:autoSpaceDE w:val="0"/>
        <w:autoSpaceDN w:val="0"/>
        <w:adjustRightInd w:val="0"/>
        <w:spacing w:after="0" w:line="240" w:lineRule="auto"/>
        <w:rPr>
          <w:rFonts w:cstheme="minorHAnsi"/>
          <w:color w:val="000000"/>
          <w:sz w:val="24"/>
          <w:szCs w:val="24"/>
        </w:rPr>
      </w:pPr>
      <w:r w:rsidRPr="00A36429">
        <w:rPr>
          <w:rFonts w:cstheme="minorHAnsi"/>
          <w:color w:val="000000"/>
          <w:sz w:val="24"/>
          <w:szCs w:val="24"/>
        </w:rPr>
        <w:t xml:space="preserve">We give our time in so many ways, from coaching kids’ sports, to volunteering at the local food bank. Filling a needed and important volunteer role brings us closer to the cause and often the beneficiaries of our efforts. Another way volunteering can have a big impact is through participation on committees or boards of directors and even in outside advisor roles. This type of volunteerism can be a tremendous way to connect your specific skills with impactful giving.  </w:t>
      </w:r>
    </w:p>
    <w:p w14:paraId="074DD52C" w14:textId="77777777" w:rsidR="006E3A7E" w:rsidRPr="00A36429" w:rsidRDefault="006E3A7E" w:rsidP="006E3A7E">
      <w:pPr>
        <w:autoSpaceDE w:val="0"/>
        <w:autoSpaceDN w:val="0"/>
        <w:adjustRightInd w:val="0"/>
        <w:spacing w:after="0" w:line="240" w:lineRule="auto"/>
        <w:rPr>
          <w:rFonts w:cstheme="minorHAnsi"/>
          <w:color w:val="000000"/>
          <w:sz w:val="24"/>
          <w:szCs w:val="24"/>
        </w:rPr>
      </w:pPr>
    </w:p>
    <w:p w14:paraId="4FF7B321" w14:textId="6F1D28EF" w:rsidR="006E3A7E" w:rsidRPr="00A36429" w:rsidRDefault="006E3A7E" w:rsidP="006E3A7E">
      <w:pPr>
        <w:autoSpaceDE w:val="0"/>
        <w:autoSpaceDN w:val="0"/>
        <w:adjustRightInd w:val="0"/>
        <w:spacing w:after="0" w:line="240" w:lineRule="auto"/>
        <w:rPr>
          <w:rFonts w:cstheme="minorHAnsi"/>
          <w:color w:val="000000"/>
          <w:sz w:val="24"/>
          <w:szCs w:val="24"/>
        </w:rPr>
      </w:pPr>
      <w:r w:rsidRPr="00A36429">
        <w:rPr>
          <w:rFonts w:cstheme="minorHAnsi"/>
          <w:color w:val="000000"/>
          <w:sz w:val="24"/>
          <w:szCs w:val="24"/>
        </w:rPr>
        <w:t xml:space="preserve">Lastly, there is the gift of influence. This is often realized through advocacy. Our role in the community as entrepreneurs, businesspeople, and community leaders offers us a platform to vocalize our commitment to a cause and encourage others to join our efforts. During interviews for my very first book, “Philanthropy; An Inspired Process”, one of Calgary’s most identifiable philanthropists graciously invested his time </w:t>
      </w:r>
      <w:r w:rsidR="00D91AC8">
        <w:rPr>
          <w:rFonts w:cstheme="minorHAnsi"/>
          <w:color w:val="000000"/>
          <w:sz w:val="24"/>
          <w:szCs w:val="24"/>
        </w:rPr>
        <w:t>with</w:t>
      </w:r>
      <w:r>
        <w:rPr>
          <w:rFonts w:cstheme="minorHAnsi"/>
          <w:color w:val="000000"/>
          <w:sz w:val="24"/>
          <w:szCs w:val="24"/>
        </w:rPr>
        <w:t xml:space="preserve"> </w:t>
      </w:r>
      <w:r w:rsidRPr="00A36429">
        <w:rPr>
          <w:rFonts w:cstheme="minorHAnsi"/>
          <w:color w:val="000000"/>
          <w:sz w:val="24"/>
          <w:szCs w:val="24"/>
        </w:rPr>
        <w:t xml:space="preserve">me to share his thoughts and own experiences of giving. One of </w:t>
      </w:r>
      <w:r>
        <w:rPr>
          <w:rFonts w:cstheme="minorHAnsi"/>
          <w:color w:val="000000"/>
          <w:sz w:val="24"/>
          <w:szCs w:val="24"/>
        </w:rPr>
        <w:t xml:space="preserve">his many contributions to the community, arguably </w:t>
      </w:r>
      <w:r w:rsidRPr="00A36429">
        <w:rPr>
          <w:rFonts w:cstheme="minorHAnsi"/>
          <w:color w:val="000000"/>
          <w:sz w:val="24"/>
          <w:szCs w:val="24"/>
        </w:rPr>
        <w:t>his most important</w:t>
      </w:r>
      <w:r>
        <w:rPr>
          <w:rFonts w:cstheme="minorHAnsi"/>
          <w:color w:val="000000"/>
          <w:sz w:val="24"/>
          <w:szCs w:val="24"/>
        </w:rPr>
        <w:t>,</w:t>
      </w:r>
      <w:r w:rsidRPr="00A36429">
        <w:rPr>
          <w:rFonts w:cstheme="minorHAnsi"/>
          <w:color w:val="000000"/>
          <w:sz w:val="24"/>
          <w:szCs w:val="24"/>
        </w:rPr>
        <w:t xml:space="preserve"> had been the establishment of a cardiovascular research center </w:t>
      </w:r>
      <w:r>
        <w:rPr>
          <w:rFonts w:cstheme="minorHAnsi"/>
          <w:color w:val="000000"/>
          <w:sz w:val="24"/>
          <w:szCs w:val="24"/>
        </w:rPr>
        <w:t>that</w:t>
      </w:r>
      <w:r w:rsidRPr="00A36429">
        <w:rPr>
          <w:rFonts w:cstheme="minorHAnsi"/>
          <w:color w:val="000000"/>
          <w:sz w:val="24"/>
          <w:szCs w:val="24"/>
        </w:rPr>
        <w:t xml:space="preserve"> had ostensibly </w:t>
      </w:r>
      <w:r>
        <w:rPr>
          <w:rFonts w:cstheme="minorHAnsi"/>
          <w:color w:val="000000"/>
          <w:sz w:val="24"/>
          <w:szCs w:val="24"/>
        </w:rPr>
        <w:t>developed</w:t>
      </w:r>
      <w:r w:rsidRPr="00A36429">
        <w:rPr>
          <w:rFonts w:cstheme="minorHAnsi"/>
          <w:color w:val="000000"/>
          <w:sz w:val="24"/>
          <w:szCs w:val="24"/>
        </w:rPr>
        <w:t xml:space="preserve"> </w:t>
      </w:r>
      <w:r w:rsidRPr="00A36429">
        <w:rPr>
          <w:rFonts w:cstheme="minorHAnsi"/>
          <w:color w:val="000000"/>
          <w:sz w:val="24"/>
          <w:szCs w:val="24"/>
        </w:rPr>
        <w:lastRenderedPageBreak/>
        <w:t xml:space="preserve">treatments for heart disease and unquestionably saved the lives of hundreds </w:t>
      </w:r>
      <w:r>
        <w:rPr>
          <w:rFonts w:cstheme="minorHAnsi"/>
          <w:color w:val="000000"/>
          <w:sz w:val="24"/>
          <w:szCs w:val="24"/>
        </w:rPr>
        <w:t xml:space="preserve">(or thousands) </w:t>
      </w:r>
      <w:r w:rsidRPr="00A36429">
        <w:rPr>
          <w:rFonts w:cstheme="minorHAnsi"/>
          <w:color w:val="000000"/>
          <w:sz w:val="24"/>
          <w:szCs w:val="24"/>
        </w:rPr>
        <w:t xml:space="preserve">of patients. This was something I was certain he would claim as one of his most important rewards in giving, but when asked what his greatest enjoyment in philanthropy was, he stated it was influencing his wealthy (or wealthier) friends to write larger and larger cheques to fund the charities he supported. One of his greatest strengths in giving was his ability to attract more and more funding to a cause in need. He was clear on where he would have the biggest impact and that was through his ability to influence others. </w:t>
      </w:r>
    </w:p>
    <w:p w14:paraId="6C9FD107" w14:textId="77777777" w:rsidR="006E3A7E" w:rsidRPr="00A36429" w:rsidRDefault="006E3A7E" w:rsidP="006E3A7E">
      <w:pPr>
        <w:autoSpaceDE w:val="0"/>
        <w:autoSpaceDN w:val="0"/>
        <w:adjustRightInd w:val="0"/>
        <w:spacing w:after="0" w:line="240" w:lineRule="auto"/>
        <w:rPr>
          <w:rFonts w:cstheme="minorHAnsi"/>
          <w:color w:val="000000"/>
          <w:sz w:val="24"/>
          <w:szCs w:val="24"/>
        </w:rPr>
      </w:pPr>
    </w:p>
    <w:p w14:paraId="4A22E3CA" w14:textId="77777777" w:rsidR="006E3A7E" w:rsidRPr="00A36429" w:rsidRDefault="006E3A7E" w:rsidP="006E3A7E">
      <w:pPr>
        <w:autoSpaceDE w:val="0"/>
        <w:autoSpaceDN w:val="0"/>
        <w:adjustRightInd w:val="0"/>
        <w:spacing w:after="0" w:line="240" w:lineRule="auto"/>
        <w:rPr>
          <w:rFonts w:cstheme="minorHAnsi"/>
          <w:color w:val="000000"/>
          <w:sz w:val="24"/>
          <w:szCs w:val="24"/>
        </w:rPr>
      </w:pPr>
      <w:r w:rsidRPr="00A36429">
        <w:rPr>
          <w:rFonts w:cstheme="minorHAnsi"/>
          <w:color w:val="000000"/>
          <w:sz w:val="24"/>
          <w:szCs w:val="24"/>
        </w:rPr>
        <w:t>I have written about how philanthropy can be defined as the “love of mankind”. Well</w:t>
      </w:r>
      <w:r>
        <w:rPr>
          <w:rFonts w:cstheme="minorHAnsi"/>
          <w:color w:val="000000"/>
          <w:sz w:val="24"/>
          <w:szCs w:val="24"/>
        </w:rPr>
        <w:t>,</w:t>
      </w:r>
      <w:r w:rsidRPr="00A36429">
        <w:rPr>
          <w:rFonts w:cstheme="minorHAnsi"/>
          <w:color w:val="000000"/>
          <w:sz w:val="24"/>
          <w:szCs w:val="24"/>
        </w:rPr>
        <w:t xml:space="preserve"> that love is beautiful, but if you simply exist to enjoy the feeling, then not much gets accomplished, does it? It is the decision to act that does. Making the commitment to shift philanthropy from your personal experience and an idea to action requires motivation. Commit to move forward.</w:t>
      </w:r>
    </w:p>
    <w:p w14:paraId="3789ABF4" w14:textId="77777777" w:rsidR="006E3A7E" w:rsidRDefault="006E3A7E" w:rsidP="006E3A7E">
      <w:pPr>
        <w:autoSpaceDE w:val="0"/>
        <w:autoSpaceDN w:val="0"/>
        <w:adjustRightInd w:val="0"/>
        <w:spacing w:after="0" w:line="240" w:lineRule="auto"/>
        <w:rPr>
          <w:rFonts w:ascii="LinuxBiolinumG" w:hAnsi="LinuxBiolinumG" w:cs="LinuxBiolinumG"/>
          <w:color w:val="000000"/>
          <w:sz w:val="14"/>
          <w:szCs w:val="14"/>
        </w:rPr>
      </w:pPr>
    </w:p>
    <w:p w14:paraId="379674E0" w14:textId="77777777" w:rsidR="006E3A7E" w:rsidRDefault="006E3A7E" w:rsidP="006E3A7E">
      <w:pPr>
        <w:autoSpaceDE w:val="0"/>
        <w:autoSpaceDN w:val="0"/>
        <w:adjustRightInd w:val="0"/>
        <w:spacing w:after="0" w:line="240" w:lineRule="auto"/>
        <w:rPr>
          <w:rFonts w:ascii="LinuxBiolinumG" w:hAnsi="LinuxBiolinumG" w:cs="LinuxBiolinumG"/>
          <w:color w:val="000000"/>
          <w:sz w:val="14"/>
          <w:szCs w:val="14"/>
        </w:rPr>
      </w:pPr>
    </w:p>
    <w:p w14:paraId="5B623300" w14:textId="77777777" w:rsidR="00762E47" w:rsidRDefault="00762E47" w:rsidP="006E3A7E">
      <w:pPr>
        <w:autoSpaceDE w:val="0"/>
        <w:autoSpaceDN w:val="0"/>
        <w:adjustRightInd w:val="0"/>
        <w:spacing w:after="0" w:line="240" w:lineRule="auto"/>
        <w:rPr>
          <w:rFonts w:cstheme="minorHAnsi"/>
          <w:b/>
          <w:bCs/>
          <w:color w:val="E36C0A" w:themeColor="accent6" w:themeShade="BF"/>
          <w:sz w:val="24"/>
          <w:szCs w:val="24"/>
        </w:rPr>
      </w:pPr>
    </w:p>
    <w:p w14:paraId="220E88EC" w14:textId="0DBED45A" w:rsidR="006E3A7E" w:rsidRPr="00706D4A" w:rsidRDefault="006E3A7E" w:rsidP="006E3A7E">
      <w:pPr>
        <w:autoSpaceDE w:val="0"/>
        <w:autoSpaceDN w:val="0"/>
        <w:adjustRightInd w:val="0"/>
        <w:spacing w:after="0" w:line="240" w:lineRule="auto"/>
        <w:rPr>
          <w:rFonts w:cstheme="minorHAnsi"/>
          <w:color w:val="E36C0A" w:themeColor="accent6" w:themeShade="BF"/>
          <w:sz w:val="24"/>
          <w:szCs w:val="24"/>
        </w:rPr>
      </w:pPr>
      <w:r w:rsidRPr="00706D4A">
        <w:rPr>
          <w:rFonts w:cstheme="minorHAnsi"/>
          <w:b/>
          <w:bCs/>
          <w:color w:val="E36C0A" w:themeColor="accent6" w:themeShade="BF"/>
          <w:sz w:val="24"/>
          <w:szCs w:val="24"/>
        </w:rPr>
        <w:t xml:space="preserve">GIVE </w:t>
      </w:r>
      <w:r w:rsidR="0032277B">
        <w:rPr>
          <w:rFonts w:cstheme="minorHAnsi"/>
          <w:b/>
          <w:bCs/>
          <w:color w:val="E36C0A" w:themeColor="accent6" w:themeShade="BF"/>
          <w:sz w:val="24"/>
          <w:szCs w:val="24"/>
        </w:rPr>
        <w:t>B</w:t>
      </w:r>
      <w:r w:rsidRPr="00706D4A">
        <w:rPr>
          <w:rFonts w:cstheme="minorHAnsi"/>
          <w:b/>
          <w:bCs/>
          <w:color w:val="E36C0A" w:themeColor="accent6" w:themeShade="BF"/>
          <w:sz w:val="24"/>
          <w:szCs w:val="24"/>
        </w:rPr>
        <w:t xml:space="preserve">ack </w:t>
      </w:r>
      <w:r w:rsidR="0032277B">
        <w:rPr>
          <w:rFonts w:cstheme="minorHAnsi"/>
          <w:b/>
          <w:bCs/>
          <w:color w:val="E36C0A" w:themeColor="accent6" w:themeShade="BF"/>
          <w:sz w:val="24"/>
          <w:szCs w:val="24"/>
        </w:rPr>
        <w:t>S</w:t>
      </w:r>
      <w:r w:rsidRPr="00706D4A">
        <w:rPr>
          <w:rFonts w:cstheme="minorHAnsi"/>
          <w:b/>
          <w:bCs/>
          <w:color w:val="E36C0A" w:themeColor="accent6" w:themeShade="BF"/>
          <w:sz w:val="24"/>
          <w:szCs w:val="24"/>
        </w:rPr>
        <w:t>ecret #8</w:t>
      </w:r>
    </w:p>
    <w:p w14:paraId="22A78D85" w14:textId="77777777" w:rsidR="006E3A7E" w:rsidRPr="00706D4A" w:rsidRDefault="006E3A7E" w:rsidP="006E3A7E">
      <w:pPr>
        <w:autoSpaceDE w:val="0"/>
        <w:autoSpaceDN w:val="0"/>
        <w:adjustRightInd w:val="0"/>
        <w:spacing w:after="0" w:line="240" w:lineRule="auto"/>
        <w:rPr>
          <w:rFonts w:cstheme="minorHAnsi"/>
          <w:b/>
          <w:color w:val="313131"/>
          <w:sz w:val="24"/>
          <w:szCs w:val="24"/>
        </w:rPr>
      </w:pPr>
      <w:r w:rsidRPr="00706D4A">
        <w:rPr>
          <w:rFonts w:cstheme="minorHAnsi"/>
          <w:b/>
          <w:color w:val="000000"/>
          <w:sz w:val="24"/>
          <w:szCs w:val="24"/>
        </w:rPr>
        <w:t>Devise a strategy to give which plays into your strengths</w:t>
      </w:r>
    </w:p>
    <w:p w14:paraId="10ECDB3F" w14:textId="77777777" w:rsidR="006E3A7E" w:rsidRDefault="006E3A7E" w:rsidP="006E3A7E">
      <w:pPr>
        <w:autoSpaceDE w:val="0"/>
        <w:autoSpaceDN w:val="0"/>
        <w:adjustRightInd w:val="0"/>
        <w:spacing w:after="0" w:line="240" w:lineRule="auto"/>
        <w:rPr>
          <w:rFonts w:cstheme="minorHAnsi"/>
          <w:color w:val="000000"/>
          <w:sz w:val="24"/>
          <w:szCs w:val="24"/>
        </w:rPr>
      </w:pPr>
    </w:p>
    <w:p w14:paraId="69A3AEA4" w14:textId="77777777" w:rsidR="006E3A7E" w:rsidRPr="006B1C34" w:rsidRDefault="006E3A7E" w:rsidP="006E3A7E">
      <w:pPr>
        <w:autoSpaceDE w:val="0"/>
        <w:autoSpaceDN w:val="0"/>
        <w:adjustRightInd w:val="0"/>
        <w:spacing w:after="0" w:line="240" w:lineRule="auto"/>
        <w:rPr>
          <w:rFonts w:cstheme="minorHAnsi"/>
          <w:color w:val="000000"/>
          <w:sz w:val="24"/>
          <w:szCs w:val="24"/>
        </w:rPr>
      </w:pPr>
      <w:r w:rsidRPr="006B1C34">
        <w:rPr>
          <w:rFonts w:cstheme="minorHAnsi"/>
          <w:color w:val="000000"/>
          <w:sz w:val="24"/>
          <w:szCs w:val="24"/>
        </w:rPr>
        <w:t>The first steps in your journey to give back are to bring your personal experiences and motivations to the table and then see how the cause which you wish to support might connect to your business and your customers. In my two books about philanthropy, as well as the previous segments</w:t>
      </w:r>
      <w:r>
        <w:rPr>
          <w:rFonts w:cstheme="minorHAnsi"/>
          <w:color w:val="000000"/>
          <w:sz w:val="24"/>
          <w:szCs w:val="24"/>
        </w:rPr>
        <w:t xml:space="preserve"> of this book</w:t>
      </w:r>
      <w:r w:rsidRPr="006B1C34">
        <w:rPr>
          <w:rFonts w:cstheme="minorHAnsi"/>
          <w:color w:val="000000"/>
          <w:sz w:val="24"/>
          <w:szCs w:val="24"/>
        </w:rPr>
        <w:t xml:space="preserve"> I revealed that taking the time to know how a cause is served by a charity matters. Solving homelessness happens in a variety of ways. It can be through building homes (i.e. Habitat for Humanity), subsidizing rents, employment creation initiatives, or family services. You must decide which cause is sensible for you to fund and align with an organization that is best suited to make an impact. </w:t>
      </w:r>
    </w:p>
    <w:p w14:paraId="476FB09B" w14:textId="77777777" w:rsidR="006E3A7E" w:rsidRPr="006B1C34" w:rsidRDefault="006E3A7E" w:rsidP="006E3A7E">
      <w:pPr>
        <w:autoSpaceDE w:val="0"/>
        <w:autoSpaceDN w:val="0"/>
        <w:adjustRightInd w:val="0"/>
        <w:spacing w:after="0" w:line="240" w:lineRule="auto"/>
        <w:rPr>
          <w:rFonts w:cstheme="minorHAnsi"/>
          <w:color w:val="000000"/>
          <w:sz w:val="24"/>
          <w:szCs w:val="24"/>
        </w:rPr>
      </w:pPr>
    </w:p>
    <w:p w14:paraId="22D6FAC9" w14:textId="77777777" w:rsidR="006E3A7E" w:rsidRDefault="006E3A7E" w:rsidP="006E3A7E">
      <w:pPr>
        <w:autoSpaceDE w:val="0"/>
        <w:autoSpaceDN w:val="0"/>
        <w:adjustRightInd w:val="0"/>
        <w:spacing w:after="0" w:line="240" w:lineRule="auto"/>
        <w:rPr>
          <w:rFonts w:cstheme="minorHAnsi"/>
          <w:color w:val="000000"/>
          <w:sz w:val="24"/>
          <w:szCs w:val="24"/>
        </w:rPr>
      </w:pPr>
      <w:r w:rsidRPr="006B1C34">
        <w:rPr>
          <w:rFonts w:cstheme="minorHAnsi"/>
          <w:color w:val="000000"/>
          <w:sz w:val="24"/>
          <w:szCs w:val="24"/>
        </w:rPr>
        <w:t>Now consider what you might be able to do as an entrepreneur. Let’s say your business is in the homebuilding industry and you have identified that the cause you wish to support is fighting homelessness. When you did your research, you found that among the many solutions that are out there for this cause,</w:t>
      </w:r>
      <w:r>
        <w:rPr>
          <w:rFonts w:cstheme="minorHAnsi"/>
          <w:color w:val="000000"/>
          <w:sz w:val="24"/>
          <w:szCs w:val="24"/>
        </w:rPr>
        <w:t xml:space="preserve"> you found that</w:t>
      </w:r>
      <w:r w:rsidRPr="006B1C34">
        <w:rPr>
          <w:rFonts w:cstheme="minorHAnsi"/>
          <w:color w:val="000000"/>
          <w:sz w:val="24"/>
          <w:szCs w:val="24"/>
        </w:rPr>
        <w:t xml:space="preserve"> it was the ownership and permanency of a home which gave new owners a sense of pride and belonging. They had a mailing address. The new homeowner instantly became more connected with their community and confident in their place in the world. This translated to better behaviors and achievement in other areas, such as their employment and the education of their children. In order to develop your giving strategy, you identified that your company had excess materials and reduced pricing for materials due to your relationship with suppliers. For a reasonable investment and productive use of your overstock you could provide Habitat for Humanity with enough building materials to complete three homes. As a result, you launched a public awareness campaign through your company that rewarded your customers by connecting them to successful giving simply by selecting your organization over others. A portion of your profits would be used to fund additional materials, while the simple act of building a home created “leftover” materials that were also donated. By making this a corporate initiative, you attract more like-minded customers and do more to further your goals to make an impact.</w:t>
      </w:r>
    </w:p>
    <w:p w14:paraId="2C5FA7A5" w14:textId="77777777" w:rsidR="006E3A7E" w:rsidRPr="006B1C34" w:rsidRDefault="006E3A7E" w:rsidP="006E3A7E">
      <w:pPr>
        <w:autoSpaceDE w:val="0"/>
        <w:autoSpaceDN w:val="0"/>
        <w:adjustRightInd w:val="0"/>
        <w:spacing w:after="0" w:line="240" w:lineRule="auto"/>
        <w:rPr>
          <w:rFonts w:cstheme="minorHAnsi"/>
          <w:color w:val="000000"/>
          <w:sz w:val="24"/>
          <w:szCs w:val="24"/>
        </w:rPr>
      </w:pPr>
    </w:p>
    <w:p w14:paraId="6CAF2860" w14:textId="77777777" w:rsidR="006E3A7E" w:rsidRPr="006B1C34" w:rsidRDefault="006E3A7E" w:rsidP="006E3A7E">
      <w:pPr>
        <w:autoSpaceDE w:val="0"/>
        <w:autoSpaceDN w:val="0"/>
        <w:adjustRightInd w:val="0"/>
        <w:spacing w:after="0" w:line="240" w:lineRule="auto"/>
        <w:rPr>
          <w:rFonts w:cstheme="minorHAnsi"/>
          <w:color w:val="000000"/>
          <w:sz w:val="24"/>
          <w:szCs w:val="24"/>
        </w:rPr>
      </w:pPr>
      <w:r w:rsidRPr="006B1C34">
        <w:rPr>
          <w:rFonts w:cstheme="minorHAnsi"/>
          <w:color w:val="000000"/>
          <w:sz w:val="24"/>
          <w:szCs w:val="24"/>
        </w:rPr>
        <w:lastRenderedPageBreak/>
        <w:t xml:space="preserve">Another example of giving through your business was how the builders of our home connected their philanthropy to the promotion of their business and community activities. They had been giving back to the community and directing their efforts to cancer research by donating their show homes each year to the various home lottery campaigns to raise funds for Alberta’s two main cancer charities. This initiative generated hundreds of thousands of dollars for the charities and provided a strong connection for the company to share their desired giving goals with the community and their prospective customers. Additionally, as people became aware of the home that was being given away, more and more people viewed the home. The entire effort provided an incredible experiential marketing opportunity for the builder to showcase their craft to new potential buyers. </w:t>
      </w:r>
      <w:r>
        <w:rPr>
          <w:rFonts w:cstheme="minorHAnsi"/>
          <w:color w:val="000000"/>
          <w:sz w:val="24"/>
          <w:szCs w:val="24"/>
        </w:rPr>
        <w:t xml:space="preserve">Not to mention the fact that the donation would garner a significant tax receipt which would be used to help offset the builder’s own gains from the development. </w:t>
      </w:r>
      <w:r w:rsidRPr="006B1C34">
        <w:rPr>
          <w:rFonts w:cstheme="minorHAnsi"/>
          <w:color w:val="000000"/>
          <w:sz w:val="24"/>
          <w:szCs w:val="24"/>
        </w:rPr>
        <w:t xml:space="preserve">How you build your strategy to give back </w:t>
      </w:r>
      <w:r>
        <w:rPr>
          <w:rFonts w:cstheme="minorHAnsi"/>
          <w:color w:val="000000"/>
          <w:sz w:val="24"/>
          <w:szCs w:val="24"/>
        </w:rPr>
        <w:t>while</w:t>
      </w:r>
      <w:r w:rsidRPr="006B1C34">
        <w:rPr>
          <w:rFonts w:cstheme="minorHAnsi"/>
          <w:color w:val="000000"/>
          <w:sz w:val="24"/>
          <w:szCs w:val="24"/>
        </w:rPr>
        <w:t xml:space="preserve"> incorporat</w:t>
      </w:r>
      <w:r>
        <w:rPr>
          <w:rFonts w:cstheme="minorHAnsi"/>
          <w:color w:val="000000"/>
          <w:sz w:val="24"/>
          <w:szCs w:val="24"/>
        </w:rPr>
        <w:t>ing</w:t>
      </w:r>
      <w:r w:rsidRPr="006B1C34">
        <w:rPr>
          <w:rFonts w:cstheme="minorHAnsi"/>
          <w:color w:val="000000"/>
          <w:sz w:val="24"/>
          <w:szCs w:val="24"/>
        </w:rPr>
        <w:t xml:space="preserve"> your personal and/or business strengths is up to you. I urge you to</w:t>
      </w:r>
      <w:r>
        <w:rPr>
          <w:rFonts w:cstheme="minorHAnsi"/>
          <w:color w:val="000000"/>
          <w:sz w:val="24"/>
          <w:szCs w:val="24"/>
        </w:rPr>
        <w:t>…</w:t>
      </w:r>
    </w:p>
    <w:p w14:paraId="16ACD700" w14:textId="77777777" w:rsidR="006E3A7E" w:rsidRPr="006B1C34" w:rsidRDefault="006E3A7E" w:rsidP="006E3A7E">
      <w:pPr>
        <w:autoSpaceDE w:val="0"/>
        <w:autoSpaceDN w:val="0"/>
        <w:adjustRightInd w:val="0"/>
        <w:spacing w:after="0" w:line="240" w:lineRule="auto"/>
        <w:rPr>
          <w:rFonts w:cstheme="minorHAnsi"/>
          <w:color w:val="313131"/>
          <w:sz w:val="24"/>
          <w:szCs w:val="24"/>
        </w:rPr>
      </w:pPr>
    </w:p>
    <w:p w14:paraId="7FC0D2AB" w14:textId="77777777" w:rsidR="006E3A7E" w:rsidRPr="000A37E8" w:rsidRDefault="006E3A7E" w:rsidP="006E3A7E">
      <w:pPr>
        <w:autoSpaceDE w:val="0"/>
        <w:autoSpaceDN w:val="0"/>
        <w:adjustRightInd w:val="0"/>
        <w:spacing w:after="0" w:line="240" w:lineRule="auto"/>
        <w:jc w:val="center"/>
        <w:rPr>
          <w:rFonts w:cstheme="minorHAnsi"/>
          <w:i/>
          <w:iCs/>
          <w:color w:val="313131"/>
          <w:sz w:val="24"/>
          <w:szCs w:val="24"/>
        </w:rPr>
      </w:pPr>
      <w:proofErr w:type="gramStart"/>
      <w:r w:rsidRPr="000A37E8">
        <w:rPr>
          <w:rFonts w:cstheme="minorHAnsi"/>
          <w:i/>
          <w:iCs/>
          <w:color w:val="313131"/>
          <w:sz w:val="24"/>
          <w:szCs w:val="24"/>
        </w:rPr>
        <w:t>consider</w:t>
      </w:r>
      <w:proofErr w:type="gramEnd"/>
      <w:r w:rsidRPr="000A37E8">
        <w:rPr>
          <w:rFonts w:cstheme="minorHAnsi"/>
          <w:i/>
          <w:iCs/>
          <w:color w:val="313131"/>
          <w:sz w:val="24"/>
          <w:szCs w:val="24"/>
        </w:rPr>
        <w:t xml:space="preserve"> innovative and effective ways that bring the most impact to the cause.</w:t>
      </w:r>
    </w:p>
    <w:p w14:paraId="235EE8C1" w14:textId="77777777" w:rsidR="006E3A7E" w:rsidRPr="006B1C34" w:rsidRDefault="006E3A7E" w:rsidP="006E3A7E">
      <w:pPr>
        <w:autoSpaceDE w:val="0"/>
        <w:autoSpaceDN w:val="0"/>
        <w:adjustRightInd w:val="0"/>
        <w:spacing w:after="0" w:line="240" w:lineRule="auto"/>
        <w:rPr>
          <w:rFonts w:cstheme="minorHAnsi"/>
          <w:color w:val="313131"/>
          <w:sz w:val="24"/>
          <w:szCs w:val="24"/>
        </w:rPr>
      </w:pPr>
    </w:p>
    <w:p w14:paraId="0B13E68B" w14:textId="77777777" w:rsidR="006E3A7E" w:rsidRPr="006B1C34" w:rsidRDefault="006E3A7E" w:rsidP="006E3A7E">
      <w:pPr>
        <w:autoSpaceDE w:val="0"/>
        <w:autoSpaceDN w:val="0"/>
        <w:adjustRightInd w:val="0"/>
        <w:spacing w:after="0" w:line="240" w:lineRule="auto"/>
        <w:rPr>
          <w:rFonts w:cstheme="minorHAnsi"/>
          <w:color w:val="000000"/>
          <w:sz w:val="24"/>
          <w:szCs w:val="24"/>
        </w:rPr>
      </w:pPr>
      <w:r w:rsidRPr="006B1C34">
        <w:rPr>
          <w:rFonts w:cstheme="minorHAnsi"/>
          <w:color w:val="000000"/>
          <w:sz w:val="24"/>
          <w:szCs w:val="24"/>
        </w:rPr>
        <w:t xml:space="preserve">Focus on projects that help you and your customers connect in a manner </w:t>
      </w:r>
      <w:r>
        <w:rPr>
          <w:rFonts w:cstheme="minorHAnsi"/>
          <w:color w:val="000000"/>
          <w:sz w:val="24"/>
          <w:szCs w:val="24"/>
        </w:rPr>
        <w:t>that</w:t>
      </w:r>
      <w:r w:rsidRPr="006B1C34">
        <w:rPr>
          <w:rFonts w:cstheme="minorHAnsi"/>
          <w:color w:val="000000"/>
          <w:sz w:val="24"/>
          <w:szCs w:val="24"/>
        </w:rPr>
        <w:t xml:space="preserve"> is purposefully collaborative. But consider that it might contribute to your bottom line — naturally allowing you to have more and more impact over time. </w:t>
      </w:r>
      <w:r w:rsidRPr="00BA7E5E">
        <w:rPr>
          <w:rFonts w:cstheme="minorHAnsi"/>
          <w:b/>
          <w:bCs/>
          <w:color w:val="000000"/>
          <w:sz w:val="24"/>
          <w:szCs w:val="24"/>
        </w:rPr>
        <w:t>Profit equals impact for the mission</w:t>
      </w:r>
      <w:r>
        <w:rPr>
          <w:rFonts w:cstheme="minorHAnsi"/>
          <w:b/>
          <w:bCs/>
          <w:color w:val="000000"/>
          <w:sz w:val="24"/>
          <w:szCs w:val="24"/>
        </w:rPr>
        <w:t xml:space="preserve"> hearted</w:t>
      </w:r>
      <w:r w:rsidRPr="00BA7E5E">
        <w:rPr>
          <w:rFonts w:cstheme="minorHAnsi"/>
          <w:b/>
          <w:bCs/>
          <w:color w:val="000000"/>
          <w:sz w:val="24"/>
          <w:szCs w:val="24"/>
        </w:rPr>
        <w:t>.</w:t>
      </w:r>
      <w:r w:rsidRPr="006B1C34">
        <w:rPr>
          <w:rFonts w:cstheme="minorHAnsi"/>
          <w:color w:val="000000"/>
          <w:sz w:val="24"/>
          <w:szCs w:val="24"/>
        </w:rPr>
        <w:t xml:space="preserve"> If you choose to make a personal contribution, you will need to review the same general principles of selecting the cause and the organization that will help before you invest your own resources for impact. You can give anonymously or publicly; it is up to you. I prefer disclosing philanthropy in order to be a role model and an agent of influence in giving. In my own view, sharing your philanthropy in a public manner is not intended to gain public acceptance or accolades, but to lead others by example. As a corporate leader you can extend your social leadership through sharing.</w:t>
      </w:r>
    </w:p>
    <w:p w14:paraId="15801F57" w14:textId="77777777" w:rsidR="006E3A7E" w:rsidRPr="006B1C34" w:rsidRDefault="006E3A7E" w:rsidP="006E3A7E">
      <w:pPr>
        <w:autoSpaceDE w:val="0"/>
        <w:autoSpaceDN w:val="0"/>
        <w:adjustRightInd w:val="0"/>
        <w:spacing w:after="0" w:line="240" w:lineRule="auto"/>
        <w:rPr>
          <w:rFonts w:cstheme="minorHAnsi"/>
          <w:color w:val="000000"/>
          <w:sz w:val="24"/>
          <w:szCs w:val="24"/>
        </w:rPr>
      </w:pPr>
    </w:p>
    <w:p w14:paraId="6F3F12F6" w14:textId="77777777" w:rsidR="006E3A7E" w:rsidRPr="006B1C34" w:rsidRDefault="006E3A7E" w:rsidP="006E3A7E">
      <w:pPr>
        <w:autoSpaceDE w:val="0"/>
        <w:autoSpaceDN w:val="0"/>
        <w:adjustRightInd w:val="0"/>
        <w:spacing w:after="0" w:line="240" w:lineRule="auto"/>
        <w:rPr>
          <w:rFonts w:cstheme="minorHAnsi"/>
          <w:color w:val="000000"/>
          <w:sz w:val="24"/>
          <w:szCs w:val="24"/>
        </w:rPr>
      </w:pPr>
      <w:r w:rsidRPr="006B1C34">
        <w:rPr>
          <w:rFonts w:cstheme="minorHAnsi"/>
          <w:color w:val="000000"/>
          <w:sz w:val="24"/>
          <w:szCs w:val="24"/>
        </w:rPr>
        <w:t>Another important consideration for giving personally requires that you seek guidance from specialists in the area of planned giving. These individuals might be your financial advisors, accountant, lawyer, or a planned giving professional working with a charity. For precisely the same reasons customers seek you out for your specialized products or services, you too should seek the strategic counsel of professionals who are experts in planned giving. By working with the right people</w:t>
      </w:r>
      <w:r>
        <w:rPr>
          <w:rFonts w:cstheme="minorHAnsi"/>
          <w:color w:val="000000"/>
          <w:sz w:val="24"/>
          <w:szCs w:val="24"/>
        </w:rPr>
        <w:t>,</w:t>
      </w:r>
      <w:r w:rsidRPr="006B1C34">
        <w:rPr>
          <w:rFonts w:cstheme="minorHAnsi"/>
          <w:color w:val="000000"/>
          <w:sz w:val="24"/>
          <w:szCs w:val="24"/>
        </w:rPr>
        <w:t xml:space="preserve"> you will be astounded at the possibilities for impact they uncover for you, and that you never knew you had.</w:t>
      </w:r>
    </w:p>
    <w:p w14:paraId="61C756B5" w14:textId="77777777" w:rsidR="006E3A7E" w:rsidRDefault="006E3A7E" w:rsidP="006E3A7E">
      <w:pPr>
        <w:autoSpaceDE w:val="0"/>
        <w:autoSpaceDN w:val="0"/>
        <w:adjustRightInd w:val="0"/>
        <w:spacing w:after="0" w:line="240" w:lineRule="auto"/>
        <w:rPr>
          <w:rFonts w:ascii="LinuxBiolinumG" w:hAnsi="LinuxBiolinumG" w:cs="LinuxBiolinumG"/>
          <w:color w:val="000000"/>
          <w:sz w:val="14"/>
          <w:szCs w:val="14"/>
        </w:rPr>
      </w:pPr>
    </w:p>
    <w:p w14:paraId="37565ACF" w14:textId="77777777" w:rsidR="006E3A7E" w:rsidRDefault="006E3A7E" w:rsidP="006E3A7E">
      <w:pPr>
        <w:autoSpaceDE w:val="0"/>
        <w:autoSpaceDN w:val="0"/>
        <w:adjustRightInd w:val="0"/>
        <w:spacing w:after="0" w:line="240" w:lineRule="auto"/>
        <w:rPr>
          <w:rFonts w:ascii="LinuxBiolinumG" w:hAnsi="LinuxBiolinumG" w:cs="LinuxBiolinumG"/>
          <w:color w:val="000000"/>
          <w:sz w:val="14"/>
          <w:szCs w:val="14"/>
        </w:rPr>
      </w:pPr>
    </w:p>
    <w:p w14:paraId="06E6971C" w14:textId="2872145E" w:rsidR="006E3A7E" w:rsidRPr="00706D4A" w:rsidRDefault="006E3A7E" w:rsidP="006E3A7E">
      <w:pPr>
        <w:autoSpaceDE w:val="0"/>
        <w:autoSpaceDN w:val="0"/>
        <w:adjustRightInd w:val="0"/>
        <w:spacing w:after="0" w:line="240" w:lineRule="auto"/>
        <w:rPr>
          <w:rFonts w:cstheme="minorHAnsi"/>
          <w:b/>
          <w:color w:val="E36C0A" w:themeColor="accent6" w:themeShade="BF"/>
          <w:sz w:val="24"/>
          <w:szCs w:val="24"/>
        </w:rPr>
      </w:pPr>
      <w:r w:rsidRPr="00706D4A">
        <w:rPr>
          <w:rFonts w:cstheme="minorHAnsi"/>
          <w:b/>
          <w:bCs/>
          <w:color w:val="E36C0A" w:themeColor="accent6" w:themeShade="BF"/>
          <w:sz w:val="24"/>
          <w:szCs w:val="24"/>
        </w:rPr>
        <w:t xml:space="preserve">Give </w:t>
      </w:r>
      <w:r w:rsidR="0032277B">
        <w:rPr>
          <w:rFonts w:cstheme="minorHAnsi"/>
          <w:b/>
          <w:color w:val="E36C0A" w:themeColor="accent6" w:themeShade="BF"/>
          <w:sz w:val="24"/>
          <w:szCs w:val="24"/>
        </w:rPr>
        <w:t>B</w:t>
      </w:r>
      <w:r w:rsidRPr="00706D4A">
        <w:rPr>
          <w:rFonts w:cstheme="minorHAnsi"/>
          <w:b/>
          <w:color w:val="E36C0A" w:themeColor="accent6" w:themeShade="BF"/>
          <w:sz w:val="24"/>
          <w:szCs w:val="24"/>
        </w:rPr>
        <w:t xml:space="preserve">ack </w:t>
      </w:r>
      <w:r w:rsidR="0032277B">
        <w:rPr>
          <w:rFonts w:cstheme="minorHAnsi"/>
          <w:b/>
          <w:color w:val="E36C0A" w:themeColor="accent6" w:themeShade="BF"/>
          <w:sz w:val="24"/>
          <w:szCs w:val="24"/>
        </w:rPr>
        <w:t>S</w:t>
      </w:r>
      <w:r w:rsidRPr="00706D4A">
        <w:rPr>
          <w:rFonts w:cstheme="minorHAnsi"/>
          <w:b/>
          <w:color w:val="E36C0A" w:themeColor="accent6" w:themeShade="BF"/>
          <w:sz w:val="24"/>
          <w:szCs w:val="24"/>
        </w:rPr>
        <w:t>ecret #9</w:t>
      </w:r>
    </w:p>
    <w:p w14:paraId="573FD3D4" w14:textId="77777777" w:rsidR="006E3A7E" w:rsidRPr="00706D4A" w:rsidRDefault="006E3A7E" w:rsidP="006E3A7E">
      <w:pPr>
        <w:autoSpaceDE w:val="0"/>
        <w:autoSpaceDN w:val="0"/>
        <w:adjustRightInd w:val="0"/>
        <w:spacing w:after="0" w:line="240" w:lineRule="auto"/>
        <w:rPr>
          <w:rFonts w:cstheme="minorHAnsi"/>
          <w:b/>
          <w:color w:val="000000"/>
          <w:sz w:val="24"/>
          <w:szCs w:val="24"/>
        </w:rPr>
      </w:pPr>
      <w:r w:rsidRPr="00706D4A">
        <w:rPr>
          <w:rFonts w:cstheme="minorHAnsi"/>
          <w:b/>
          <w:color w:val="000000"/>
          <w:sz w:val="24"/>
          <w:szCs w:val="24"/>
        </w:rPr>
        <w:t xml:space="preserve">Bring </w:t>
      </w:r>
      <w:r>
        <w:rPr>
          <w:rFonts w:cstheme="minorHAnsi"/>
          <w:b/>
          <w:color w:val="000000"/>
          <w:sz w:val="24"/>
          <w:szCs w:val="24"/>
        </w:rPr>
        <w:t>your</w:t>
      </w:r>
      <w:r w:rsidRPr="00706D4A">
        <w:rPr>
          <w:rFonts w:cstheme="minorHAnsi"/>
          <w:b/>
          <w:color w:val="000000"/>
          <w:sz w:val="24"/>
          <w:szCs w:val="24"/>
        </w:rPr>
        <w:t xml:space="preserve"> unique thing to the effort</w:t>
      </w:r>
    </w:p>
    <w:p w14:paraId="46AE50DE" w14:textId="77777777" w:rsidR="006E3A7E" w:rsidRPr="000C6DB4" w:rsidRDefault="006E3A7E" w:rsidP="006E3A7E">
      <w:pPr>
        <w:autoSpaceDE w:val="0"/>
        <w:autoSpaceDN w:val="0"/>
        <w:adjustRightInd w:val="0"/>
        <w:spacing w:after="0" w:line="240" w:lineRule="auto"/>
        <w:rPr>
          <w:rFonts w:cstheme="minorHAnsi"/>
          <w:color w:val="000000"/>
          <w:sz w:val="24"/>
          <w:szCs w:val="24"/>
        </w:rPr>
      </w:pPr>
    </w:p>
    <w:p w14:paraId="28614139" w14:textId="77777777" w:rsidR="006E3A7E" w:rsidRPr="000C6DB4" w:rsidRDefault="006E3A7E" w:rsidP="006E3A7E">
      <w:pPr>
        <w:autoSpaceDE w:val="0"/>
        <w:autoSpaceDN w:val="0"/>
        <w:adjustRightInd w:val="0"/>
        <w:spacing w:after="0" w:line="240" w:lineRule="auto"/>
        <w:rPr>
          <w:rFonts w:cstheme="minorHAnsi"/>
          <w:color w:val="000000"/>
          <w:sz w:val="24"/>
          <w:szCs w:val="24"/>
        </w:rPr>
      </w:pPr>
      <w:r w:rsidRPr="000C6DB4">
        <w:rPr>
          <w:rFonts w:cstheme="minorHAnsi"/>
          <w:color w:val="000000"/>
          <w:sz w:val="24"/>
          <w:szCs w:val="24"/>
        </w:rPr>
        <w:t xml:space="preserve">In the first section of this book I encouraged you to identify your unique ability in order to grow a strong and profitable niche business. Those attributes are what you should leverage when deciding how you can make a big impact. Understanding what you can offer that is different than others is important. You might find you are better at strategic thinking and planning. Maybe </w:t>
      </w:r>
      <w:proofErr w:type="gramStart"/>
      <w:r w:rsidRPr="000C6DB4">
        <w:rPr>
          <w:rFonts w:cstheme="minorHAnsi"/>
          <w:color w:val="000000"/>
          <w:sz w:val="24"/>
          <w:szCs w:val="24"/>
        </w:rPr>
        <w:t>mobilizing and influencing people is</w:t>
      </w:r>
      <w:proofErr w:type="gramEnd"/>
      <w:r w:rsidRPr="000C6DB4">
        <w:rPr>
          <w:rFonts w:cstheme="minorHAnsi"/>
          <w:color w:val="000000"/>
          <w:sz w:val="24"/>
          <w:szCs w:val="24"/>
        </w:rPr>
        <w:t xml:space="preserve"> something you do better than most, or possibly managing financial resources is what you do well. Could you</w:t>
      </w:r>
      <w:r>
        <w:rPr>
          <w:rFonts w:cstheme="minorHAnsi"/>
          <w:color w:val="000000"/>
          <w:sz w:val="24"/>
          <w:szCs w:val="24"/>
        </w:rPr>
        <w:t>r</w:t>
      </w:r>
      <w:r w:rsidRPr="000C6DB4">
        <w:rPr>
          <w:rFonts w:cstheme="minorHAnsi"/>
          <w:color w:val="000000"/>
          <w:sz w:val="24"/>
          <w:szCs w:val="24"/>
        </w:rPr>
        <w:t xml:space="preserve"> biggest asset be business </w:t>
      </w:r>
      <w:r w:rsidRPr="000C6DB4">
        <w:rPr>
          <w:rFonts w:cstheme="minorHAnsi"/>
          <w:color w:val="000000"/>
          <w:sz w:val="24"/>
          <w:szCs w:val="24"/>
        </w:rPr>
        <w:lastRenderedPageBreak/>
        <w:t xml:space="preserve">building? Whatever the case might be, you should investigate this for yourself to ensure you are making the right contribution with the right organization in the best way possible. Simply because you are passionate about a cause and have a strong desire to experience your impact firsthand doesn’t mean you would be best suited or most impactful to serve food at the homeless shelter. Maybe your big impact giving would be better realized by using your contacts to help source or transport the food that will be served daily. It is possible you would be better positioned in an advisory capacity, helping guide strategic or logistical actions. </w:t>
      </w:r>
    </w:p>
    <w:p w14:paraId="360FE2C0" w14:textId="77777777" w:rsidR="006E3A7E" w:rsidRPr="000C6DB4" w:rsidRDefault="006E3A7E" w:rsidP="006E3A7E">
      <w:pPr>
        <w:autoSpaceDE w:val="0"/>
        <w:autoSpaceDN w:val="0"/>
        <w:adjustRightInd w:val="0"/>
        <w:spacing w:after="0" w:line="240" w:lineRule="auto"/>
        <w:rPr>
          <w:rFonts w:cstheme="minorHAnsi"/>
          <w:color w:val="000000"/>
          <w:sz w:val="24"/>
          <w:szCs w:val="24"/>
        </w:rPr>
      </w:pPr>
    </w:p>
    <w:p w14:paraId="1A7ABEB0" w14:textId="77777777" w:rsidR="006E3A7E" w:rsidRPr="000C6DB4" w:rsidRDefault="006E3A7E" w:rsidP="006E3A7E">
      <w:pPr>
        <w:autoSpaceDE w:val="0"/>
        <w:autoSpaceDN w:val="0"/>
        <w:adjustRightInd w:val="0"/>
        <w:spacing w:after="0" w:line="240" w:lineRule="auto"/>
        <w:rPr>
          <w:rFonts w:cstheme="minorHAnsi"/>
          <w:color w:val="000000"/>
          <w:sz w:val="24"/>
          <w:szCs w:val="24"/>
        </w:rPr>
      </w:pPr>
      <w:r w:rsidRPr="000C6DB4">
        <w:rPr>
          <w:rFonts w:cstheme="minorHAnsi"/>
          <w:color w:val="000000"/>
          <w:sz w:val="24"/>
          <w:szCs w:val="24"/>
        </w:rPr>
        <w:t>As in any successful business, you need to ask yourself how you or your organization will create leverage. If you are going to step up and bring a non-profit social enterprise</w:t>
      </w:r>
      <w:r>
        <w:rPr>
          <w:rFonts w:cstheme="minorHAnsi"/>
          <w:color w:val="000000"/>
          <w:sz w:val="24"/>
          <w:szCs w:val="24"/>
        </w:rPr>
        <w:t xml:space="preserve"> </w:t>
      </w:r>
      <w:r w:rsidRPr="000C6DB4">
        <w:rPr>
          <w:rFonts w:cstheme="minorHAnsi"/>
          <w:color w:val="000000"/>
          <w:sz w:val="24"/>
          <w:szCs w:val="24"/>
        </w:rPr>
        <w:t xml:space="preserve">to life, how would you help it to grow and </w:t>
      </w:r>
      <w:proofErr w:type="gramStart"/>
      <w:r w:rsidRPr="000C6DB4">
        <w:rPr>
          <w:rFonts w:cstheme="minorHAnsi"/>
          <w:color w:val="000000"/>
          <w:sz w:val="24"/>
          <w:szCs w:val="24"/>
        </w:rPr>
        <w:t>thrive</w:t>
      </w:r>
      <w:proofErr w:type="gramEnd"/>
      <w:r w:rsidRPr="000C6DB4">
        <w:rPr>
          <w:rFonts w:cstheme="minorHAnsi"/>
          <w:color w:val="000000"/>
          <w:sz w:val="24"/>
          <w:szCs w:val="24"/>
        </w:rPr>
        <w:t xml:space="preserve"> the same as you would in a for-profit setting? There have been many companies over the years which have added unique social</w:t>
      </w:r>
      <w:r>
        <w:rPr>
          <w:rFonts w:cstheme="minorHAnsi"/>
          <w:color w:val="000000"/>
          <w:sz w:val="24"/>
          <w:szCs w:val="24"/>
        </w:rPr>
        <w:t xml:space="preserve"> </w:t>
      </w:r>
      <w:r w:rsidRPr="000C6DB4">
        <w:rPr>
          <w:rFonts w:cstheme="minorHAnsi"/>
          <w:color w:val="000000"/>
          <w:sz w:val="24"/>
          <w:szCs w:val="24"/>
        </w:rPr>
        <w:t>enterprise to their for-profit offering.</w:t>
      </w:r>
      <w:r>
        <w:rPr>
          <w:rFonts w:cstheme="minorHAnsi"/>
          <w:color w:val="000000"/>
          <w:sz w:val="24"/>
          <w:szCs w:val="24"/>
        </w:rPr>
        <w:t xml:space="preserve"> There are many examples such as </w:t>
      </w:r>
      <w:r w:rsidRPr="000C6DB4">
        <w:rPr>
          <w:rFonts w:cstheme="minorHAnsi"/>
          <w:color w:val="000000"/>
          <w:sz w:val="24"/>
          <w:szCs w:val="24"/>
        </w:rPr>
        <w:t>Starbucks and their Fair Trade Certified™ coffee</w:t>
      </w:r>
      <w:r>
        <w:rPr>
          <w:rFonts w:cstheme="minorHAnsi"/>
          <w:color w:val="000000"/>
          <w:sz w:val="24"/>
          <w:szCs w:val="24"/>
        </w:rPr>
        <w:t xml:space="preserve">, </w:t>
      </w:r>
      <w:r w:rsidRPr="000C6DB4">
        <w:rPr>
          <w:rFonts w:cstheme="minorHAnsi"/>
          <w:color w:val="000000"/>
          <w:sz w:val="24"/>
          <w:szCs w:val="24"/>
        </w:rPr>
        <w:t>CIBC</w:t>
      </w:r>
      <w:r>
        <w:rPr>
          <w:rFonts w:cstheme="minorHAnsi"/>
          <w:color w:val="000000"/>
          <w:sz w:val="24"/>
          <w:szCs w:val="24"/>
        </w:rPr>
        <w:t>’s</w:t>
      </w:r>
      <w:r w:rsidRPr="000C6DB4">
        <w:rPr>
          <w:rFonts w:cstheme="minorHAnsi"/>
          <w:color w:val="000000"/>
          <w:sz w:val="24"/>
          <w:szCs w:val="24"/>
        </w:rPr>
        <w:t xml:space="preserve"> </w:t>
      </w:r>
      <w:proofErr w:type="gramStart"/>
      <w:r w:rsidRPr="000C6DB4">
        <w:rPr>
          <w:rFonts w:cstheme="minorHAnsi"/>
          <w:color w:val="000000"/>
          <w:sz w:val="24"/>
          <w:szCs w:val="24"/>
        </w:rPr>
        <w:t>Run</w:t>
      </w:r>
      <w:proofErr w:type="gramEnd"/>
      <w:r w:rsidRPr="000C6DB4">
        <w:rPr>
          <w:rFonts w:cstheme="minorHAnsi"/>
          <w:color w:val="000000"/>
          <w:sz w:val="24"/>
          <w:szCs w:val="24"/>
        </w:rPr>
        <w:t xml:space="preserve"> for the Cure ongoing support for the Canadian Breast Cancer</w:t>
      </w:r>
      <w:r>
        <w:rPr>
          <w:rFonts w:cstheme="minorHAnsi"/>
          <w:color w:val="000000"/>
          <w:sz w:val="24"/>
          <w:szCs w:val="24"/>
        </w:rPr>
        <w:t xml:space="preserve"> </w:t>
      </w:r>
      <w:r w:rsidRPr="000C6DB4">
        <w:rPr>
          <w:rFonts w:cstheme="minorHAnsi"/>
          <w:color w:val="000000"/>
          <w:sz w:val="24"/>
          <w:szCs w:val="24"/>
        </w:rPr>
        <w:t>Foundation</w:t>
      </w:r>
      <w:r>
        <w:rPr>
          <w:rFonts w:cstheme="minorHAnsi"/>
          <w:color w:val="000000"/>
          <w:sz w:val="24"/>
          <w:szCs w:val="24"/>
        </w:rPr>
        <w:t>. E</w:t>
      </w:r>
      <w:r w:rsidRPr="000C6DB4">
        <w:rPr>
          <w:rFonts w:cstheme="minorHAnsi"/>
          <w:color w:val="000000"/>
          <w:sz w:val="24"/>
          <w:szCs w:val="24"/>
        </w:rPr>
        <w:t>ven when the show Survivor auctions off its props from each season to raise funds for the Elisabeth Glaser Pediatric AIDS Foundation</w:t>
      </w:r>
      <w:r>
        <w:rPr>
          <w:rFonts w:cstheme="minorHAnsi"/>
          <w:color w:val="000000"/>
          <w:sz w:val="24"/>
          <w:szCs w:val="24"/>
        </w:rPr>
        <w:t xml:space="preserve"> there is a clear connection to social impact through the enterprise. Finally, </w:t>
      </w:r>
      <w:r w:rsidRPr="000C6DB4">
        <w:rPr>
          <w:rFonts w:cstheme="minorHAnsi"/>
          <w:color w:val="000000"/>
          <w:sz w:val="24"/>
          <w:szCs w:val="24"/>
        </w:rPr>
        <w:t>West Jet, Canada’s most innovative airline</w:t>
      </w:r>
      <w:r>
        <w:rPr>
          <w:rFonts w:cstheme="minorHAnsi"/>
          <w:color w:val="000000"/>
          <w:sz w:val="24"/>
          <w:szCs w:val="24"/>
        </w:rPr>
        <w:t>,</w:t>
      </w:r>
      <w:r w:rsidRPr="000C6DB4">
        <w:rPr>
          <w:rFonts w:cstheme="minorHAnsi"/>
          <w:color w:val="000000"/>
          <w:sz w:val="24"/>
          <w:szCs w:val="24"/>
        </w:rPr>
        <w:t xml:space="preserve"> has focused their efforts on families and children’s health to donate flights and raise awareness </w:t>
      </w:r>
      <w:r>
        <w:rPr>
          <w:rFonts w:cstheme="minorHAnsi"/>
          <w:color w:val="000000"/>
          <w:sz w:val="24"/>
          <w:szCs w:val="24"/>
        </w:rPr>
        <w:t xml:space="preserve">to </w:t>
      </w:r>
      <w:r w:rsidRPr="000C6DB4">
        <w:rPr>
          <w:rFonts w:cstheme="minorHAnsi"/>
          <w:color w:val="000000"/>
          <w:sz w:val="24"/>
          <w:szCs w:val="24"/>
        </w:rPr>
        <w:t xml:space="preserve">help Ronald McDonald House Charities, Make-A-Wish Canada and Boys and Girls Clubs. </w:t>
      </w:r>
    </w:p>
    <w:p w14:paraId="71F21EBB" w14:textId="77777777" w:rsidR="006E3A7E" w:rsidRPr="000C6DB4" w:rsidRDefault="006E3A7E" w:rsidP="006E3A7E">
      <w:pPr>
        <w:autoSpaceDE w:val="0"/>
        <w:autoSpaceDN w:val="0"/>
        <w:adjustRightInd w:val="0"/>
        <w:spacing w:after="0" w:line="240" w:lineRule="auto"/>
        <w:rPr>
          <w:rFonts w:cstheme="minorHAnsi"/>
          <w:color w:val="000000"/>
          <w:sz w:val="24"/>
          <w:szCs w:val="24"/>
        </w:rPr>
      </w:pPr>
    </w:p>
    <w:p w14:paraId="7091DFFF" w14:textId="77777777" w:rsidR="006E3A7E" w:rsidRPr="00706D4A" w:rsidRDefault="006E3A7E" w:rsidP="006E3A7E">
      <w:pPr>
        <w:autoSpaceDE w:val="0"/>
        <w:autoSpaceDN w:val="0"/>
        <w:adjustRightInd w:val="0"/>
        <w:spacing w:after="0" w:line="240" w:lineRule="auto"/>
        <w:jc w:val="center"/>
        <w:rPr>
          <w:rFonts w:cstheme="minorHAnsi"/>
          <w:i/>
          <w:color w:val="313131"/>
          <w:sz w:val="24"/>
          <w:szCs w:val="24"/>
        </w:rPr>
      </w:pPr>
      <w:r w:rsidRPr="00706D4A">
        <w:rPr>
          <w:rFonts w:cstheme="minorHAnsi"/>
          <w:i/>
          <w:color w:val="313131"/>
          <w:sz w:val="24"/>
          <w:szCs w:val="24"/>
        </w:rPr>
        <w:t>When entrepreneurs</w:t>
      </w:r>
      <w:r>
        <w:rPr>
          <w:rFonts w:cstheme="minorHAnsi"/>
          <w:i/>
          <w:color w:val="313131"/>
          <w:sz w:val="24"/>
          <w:szCs w:val="24"/>
        </w:rPr>
        <w:t xml:space="preserve"> are</w:t>
      </w:r>
      <w:r w:rsidRPr="00706D4A">
        <w:rPr>
          <w:rFonts w:cstheme="minorHAnsi"/>
          <w:i/>
          <w:color w:val="313131"/>
          <w:sz w:val="24"/>
          <w:szCs w:val="24"/>
        </w:rPr>
        <w:t xml:space="preserve"> acknowledging their strongest attributes, unique and creative social enterprise initiatives e</w:t>
      </w:r>
      <w:r>
        <w:rPr>
          <w:rFonts w:cstheme="minorHAnsi"/>
          <w:i/>
          <w:color w:val="313131"/>
          <w:sz w:val="24"/>
          <w:szCs w:val="24"/>
        </w:rPr>
        <w:t>merge</w:t>
      </w:r>
      <w:r w:rsidRPr="00706D4A">
        <w:rPr>
          <w:rFonts w:cstheme="minorHAnsi"/>
          <w:i/>
          <w:color w:val="313131"/>
          <w:sz w:val="24"/>
          <w:szCs w:val="24"/>
        </w:rPr>
        <w:t>.</w:t>
      </w:r>
    </w:p>
    <w:p w14:paraId="274B216A" w14:textId="77777777" w:rsidR="006E3A7E" w:rsidRPr="00BA7E5E" w:rsidRDefault="006E3A7E" w:rsidP="006E3A7E">
      <w:pPr>
        <w:autoSpaceDE w:val="0"/>
        <w:autoSpaceDN w:val="0"/>
        <w:adjustRightInd w:val="0"/>
        <w:spacing w:after="0" w:line="240" w:lineRule="auto"/>
        <w:rPr>
          <w:rFonts w:ascii="OptimusPrincepsSemiBold" w:hAnsi="OptimusPrincepsSemiBold" w:cs="OptimusPrincepsSemiBold"/>
          <w:bCs/>
          <w:iCs/>
          <w:color w:val="313131"/>
          <w:sz w:val="46"/>
          <w:szCs w:val="46"/>
        </w:rPr>
      </w:pPr>
    </w:p>
    <w:p w14:paraId="084DA904" w14:textId="34185D8D" w:rsidR="006E3A7E" w:rsidRPr="00706D4A" w:rsidRDefault="006E3A7E" w:rsidP="006E3A7E">
      <w:pPr>
        <w:autoSpaceDE w:val="0"/>
        <w:autoSpaceDN w:val="0"/>
        <w:adjustRightInd w:val="0"/>
        <w:spacing w:after="0" w:line="240" w:lineRule="auto"/>
        <w:rPr>
          <w:rFonts w:cstheme="minorHAnsi"/>
          <w:b/>
          <w:bCs/>
          <w:color w:val="E36C0A" w:themeColor="accent6" w:themeShade="BF"/>
          <w:sz w:val="24"/>
          <w:szCs w:val="24"/>
        </w:rPr>
      </w:pPr>
      <w:r w:rsidRPr="00706D4A">
        <w:rPr>
          <w:rFonts w:cstheme="minorHAnsi"/>
          <w:b/>
          <w:bCs/>
          <w:color w:val="E36C0A" w:themeColor="accent6" w:themeShade="BF"/>
          <w:sz w:val="24"/>
          <w:szCs w:val="24"/>
        </w:rPr>
        <w:t xml:space="preserve">Give </w:t>
      </w:r>
      <w:r w:rsidR="0032277B">
        <w:rPr>
          <w:rFonts w:cstheme="minorHAnsi"/>
          <w:b/>
          <w:color w:val="E36C0A" w:themeColor="accent6" w:themeShade="BF"/>
          <w:sz w:val="24"/>
          <w:szCs w:val="24"/>
        </w:rPr>
        <w:t>B</w:t>
      </w:r>
      <w:r w:rsidRPr="00706D4A">
        <w:rPr>
          <w:rFonts w:cstheme="minorHAnsi"/>
          <w:b/>
          <w:color w:val="E36C0A" w:themeColor="accent6" w:themeShade="BF"/>
          <w:sz w:val="24"/>
          <w:szCs w:val="24"/>
        </w:rPr>
        <w:t>ack</w:t>
      </w:r>
      <w:r w:rsidRPr="00706D4A">
        <w:rPr>
          <w:rFonts w:cstheme="minorHAnsi"/>
          <w:b/>
          <w:bCs/>
          <w:color w:val="E36C0A" w:themeColor="accent6" w:themeShade="BF"/>
          <w:sz w:val="24"/>
          <w:szCs w:val="24"/>
        </w:rPr>
        <w:t xml:space="preserve"> </w:t>
      </w:r>
      <w:r w:rsidR="0032277B">
        <w:rPr>
          <w:rFonts w:cstheme="minorHAnsi"/>
          <w:b/>
          <w:bCs/>
          <w:color w:val="E36C0A" w:themeColor="accent6" w:themeShade="BF"/>
          <w:sz w:val="24"/>
          <w:szCs w:val="24"/>
        </w:rPr>
        <w:t>S</w:t>
      </w:r>
      <w:r w:rsidRPr="00706D4A">
        <w:rPr>
          <w:rFonts w:cstheme="minorHAnsi"/>
          <w:b/>
          <w:bCs/>
          <w:color w:val="E36C0A" w:themeColor="accent6" w:themeShade="BF"/>
          <w:sz w:val="24"/>
          <w:szCs w:val="24"/>
        </w:rPr>
        <w:t>ecret #10</w:t>
      </w:r>
    </w:p>
    <w:p w14:paraId="2659B933" w14:textId="77777777" w:rsidR="006E3A7E" w:rsidRPr="00706D4A" w:rsidRDefault="006E3A7E" w:rsidP="006E3A7E">
      <w:pPr>
        <w:autoSpaceDE w:val="0"/>
        <w:autoSpaceDN w:val="0"/>
        <w:adjustRightInd w:val="0"/>
        <w:spacing w:after="0" w:line="240" w:lineRule="auto"/>
        <w:rPr>
          <w:rFonts w:cstheme="minorHAnsi"/>
          <w:b/>
          <w:color w:val="000000"/>
          <w:sz w:val="24"/>
          <w:szCs w:val="24"/>
        </w:rPr>
      </w:pPr>
      <w:r w:rsidRPr="00706D4A">
        <w:rPr>
          <w:rFonts w:cstheme="minorHAnsi"/>
          <w:b/>
          <w:color w:val="000000"/>
          <w:sz w:val="24"/>
          <w:szCs w:val="24"/>
        </w:rPr>
        <w:t>Build your SROI</w:t>
      </w:r>
    </w:p>
    <w:p w14:paraId="5B229C96" w14:textId="77777777" w:rsidR="006E3A7E" w:rsidRPr="00DE4929" w:rsidRDefault="006E3A7E" w:rsidP="006E3A7E">
      <w:pPr>
        <w:autoSpaceDE w:val="0"/>
        <w:autoSpaceDN w:val="0"/>
        <w:adjustRightInd w:val="0"/>
        <w:spacing w:after="0" w:line="240" w:lineRule="auto"/>
        <w:rPr>
          <w:rFonts w:cstheme="minorHAnsi"/>
          <w:color w:val="000000"/>
          <w:sz w:val="24"/>
          <w:szCs w:val="24"/>
        </w:rPr>
      </w:pPr>
    </w:p>
    <w:p w14:paraId="576FF0F6" w14:textId="77777777" w:rsidR="00D91AC8" w:rsidRDefault="006E3A7E" w:rsidP="006E3A7E">
      <w:pPr>
        <w:autoSpaceDE w:val="0"/>
        <w:autoSpaceDN w:val="0"/>
        <w:adjustRightInd w:val="0"/>
        <w:spacing w:after="0" w:line="240" w:lineRule="auto"/>
        <w:rPr>
          <w:rFonts w:cstheme="minorHAnsi"/>
          <w:color w:val="000000"/>
          <w:sz w:val="24"/>
          <w:szCs w:val="24"/>
        </w:rPr>
      </w:pPr>
      <w:r>
        <w:rPr>
          <w:rFonts w:cstheme="minorHAnsi"/>
          <w:color w:val="000000"/>
          <w:sz w:val="24"/>
          <w:szCs w:val="24"/>
        </w:rPr>
        <w:t>B</w:t>
      </w:r>
      <w:r w:rsidRPr="00DE4929">
        <w:rPr>
          <w:rFonts w:cstheme="minorHAnsi"/>
          <w:color w:val="000000"/>
          <w:sz w:val="24"/>
          <w:szCs w:val="24"/>
        </w:rPr>
        <w:t>uild a social return on investment</w:t>
      </w:r>
      <w:r>
        <w:rPr>
          <w:rFonts w:cstheme="minorHAnsi"/>
          <w:color w:val="000000"/>
          <w:sz w:val="24"/>
          <w:szCs w:val="24"/>
        </w:rPr>
        <w:t xml:space="preserve"> (SROI)</w:t>
      </w:r>
      <w:r w:rsidRPr="00DE4929">
        <w:rPr>
          <w:rFonts w:cstheme="minorHAnsi"/>
          <w:color w:val="000000"/>
          <w:sz w:val="24"/>
          <w:szCs w:val="24"/>
        </w:rPr>
        <w:t>. Connecting your business directly to the support of a charitable cause will require you to review the potential for any</w:t>
      </w:r>
      <w:r>
        <w:rPr>
          <w:rFonts w:cstheme="minorHAnsi"/>
          <w:color w:val="000000"/>
          <w:sz w:val="24"/>
          <w:szCs w:val="24"/>
        </w:rPr>
        <w:t xml:space="preserve"> such</w:t>
      </w:r>
      <w:r w:rsidRPr="00DE4929">
        <w:rPr>
          <w:rFonts w:cstheme="minorHAnsi"/>
          <w:color w:val="000000"/>
          <w:sz w:val="24"/>
          <w:szCs w:val="24"/>
        </w:rPr>
        <w:t xml:space="preserve"> pursuit. In a capitalist market economy, business exists to produce profit for the goods</w:t>
      </w:r>
      <w:r>
        <w:rPr>
          <w:rFonts w:cstheme="minorHAnsi"/>
          <w:color w:val="000000"/>
          <w:sz w:val="24"/>
          <w:szCs w:val="24"/>
        </w:rPr>
        <w:t xml:space="preserve"> </w:t>
      </w:r>
      <w:r w:rsidRPr="00DE4929">
        <w:rPr>
          <w:rFonts w:cstheme="minorHAnsi"/>
          <w:color w:val="000000"/>
          <w:sz w:val="24"/>
          <w:szCs w:val="24"/>
        </w:rPr>
        <w:t>and/or services it provides in order to reinvest</w:t>
      </w:r>
      <w:r>
        <w:rPr>
          <w:rFonts w:cstheme="minorHAnsi"/>
          <w:color w:val="000000"/>
          <w:sz w:val="24"/>
          <w:szCs w:val="24"/>
        </w:rPr>
        <w:t xml:space="preserve">, </w:t>
      </w:r>
      <w:r w:rsidRPr="00DE4929">
        <w:rPr>
          <w:rFonts w:cstheme="minorHAnsi"/>
          <w:color w:val="000000"/>
          <w:sz w:val="24"/>
          <w:szCs w:val="24"/>
        </w:rPr>
        <w:t>grow the business</w:t>
      </w:r>
      <w:r>
        <w:rPr>
          <w:rFonts w:cstheme="minorHAnsi"/>
          <w:color w:val="000000"/>
          <w:sz w:val="24"/>
          <w:szCs w:val="24"/>
        </w:rPr>
        <w:t>, and</w:t>
      </w:r>
      <w:r w:rsidRPr="00DE4929">
        <w:rPr>
          <w:rFonts w:cstheme="minorHAnsi"/>
          <w:color w:val="000000"/>
          <w:sz w:val="24"/>
          <w:szCs w:val="24"/>
        </w:rPr>
        <w:t xml:space="preserve"> pay its shareholders. That is the definition of a for-profit business. </w:t>
      </w:r>
    </w:p>
    <w:p w14:paraId="39BD7E47" w14:textId="77777777" w:rsidR="00D91AC8" w:rsidRDefault="00D91AC8" w:rsidP="006E3A7E">
      <w:pPr>
        <w:autoSpaceDE w:val="0"/>
        <w:autoSpaceDN w:val="0"/>
        <w:adjustRightInd w:val="0"/>
        <w:spacing w:after="0" w:line="240" w:lineRule="auto"/>
        <w:rPr>
          <w:rFonts w:cstheme="minorHAnsi"/>
          <w:color w:val="000000"/>
          <w:sz w:val="24"/>
          <w:szCs w:val="24"/>
        </w:rPr>
      </w:pPr>
    </w:p>
    <w:p w14:paraId="59DE1622" w14:textId="7C7BF045" w:rsidR="006E3A7E" w:rsidRPr="00DE4929" w:rsidRDefault="006E3A7E" w:rsidP="006E3A7E">
      <w:pPr>
        <w:autoSpaceDE w:val="0"/>
        <w:autoSpaceDN w:val="0"/>
        <w:adjustRightInd w:val="0"/>
        <w:spacing w:after="0" w:line="240" w:lineRule="auto"/>
        <w:rPr>
          <w:rFonts w:cstheme="minorHAnsi"/>
          <w:color w:val="000000"/>
          <w:sz w:val="24"/>
          <w:szCs w:val="24"/>
        </w:rPr>
      </w:pPr>
      <w:r w:rsidRPr="00DE4929">
        <w:rPr>
          <w:rFonts w:cstheme="minorHAnsi"/>
          <w:color w:val="000000"/>
          <w:sz w:val="24"/>
          <w:szCs w:val="24"/>
        </w:rPr>
        <w:t>In the no</w:t>
      </w:r>
      <w:r>
        <w:rPr>
          <w:rFonts w:cstheme="minorHAnsi"/>
          <w:color w:val="000000"/>
          <w:sz w:val="24"/>
          <w:szCs w:val="24"/>
        </w:rPr>
        <w:t>t-for-</w:t>
      </w:r>
      <w:r w:rsidRPr="00DE4929">
        <w:rPr>
          <w:rFonts w:cstheme="minorHAnsi"/>
          <w:color w:val="000000"/>
          <w:sz w:val="24"/>
          <w:szCs w:val="24"/>
        </w:rPr>
        <w:t>profit world, the so-called profit is redirected to social good and/or designated beneficiaries</w:t>
      </w:r>
      <w:r>
        <w:rPr>
          <w:rFonts w:cstheme="minorHAnsi"/>
          <w:color w:val="000000"/>
          <w:sz w:val="24"/>
          <w:szCs w:val="24"/>
        </w:rPr>
        <w:t>. T</w:t>
      </w:r>
      <w:r w:rsidRPr="00DE4929">
        <w:rPr>
          <w:rFonts w:cstheme="minorHAnsi"/>
          <w:color w:val="000000"/>
          <w:sz w:val="24"/>
          <w:szCs w:val="24"/>
        </w:rPr>
        <w:t>he direct benefit to the cause</w:t>
      </w:r>
      <w:r>
        <w:rPr>
          <w:rFonts w:cstheme="minorHAnsi"/>
          <w:color w:val="000000"/>
          <w:sz w:val="24"/>
          <w:szCs w:val="24"/>
        </w:rPr>
        <w:t xml:space="preserve"> is the profit.</w:t>
      </w:r>
      <w:r w:rsidRPr="00DE4929">
        <w:rPr>
          <w:rFonts w:cstheme="minorHAnsi"/>
          <w:color w:val="000000"/>
          <w:sz w:val="24"/>
          <w:szCs w:val="24"/>
        </w:rPr>
        <w:t xml:space="preserve"> </w:t>
      </w:r>
      <w:r>
        <w:rPr>
          <w:rFonts w:cstheme="minorHAnsi"/>
          <w:color w:val="000000"/>
          <w:sz w:val="24"/>
          <w:szCs w:val="24"/>
        </w:rPr>
        <w:t xml:space="preserve">Revenues, or in this case donations, are collected with the intention of flowing them through to the beneficiaries after administrative, operational and fundraising costs. Rarely are there products or services sold for any financial exchange. </w:t>
      </w:r>
      <w:r w:rsidRPr="00DE4929">
        <w:rPr>
          <w:rFonts w:cstheme="minorHAnsi"/>
          <w:color w:val="000000"/>
          <w:sz w:val="24"/>
          <w:szCs w:val="24"/>
        </w:rPr>
        <w:t>The evidence of a</w:t>
      </w:r>
      <w:r>
        <w:rPr>
          <w:rFonts w:cstheme="minorHAnsi"/>
          <w:color w:val="000000"/>
          <w:sz w:val="24"/>
          <w:szCs w:val="24"/>
        </w:rPr>
        <w:t xml:space="preserve">n “investment </w:t>
      </w:r>
      <w:r w:rsidRPr="00DE4929">
        <w:rPr>
          <w:rFonts w:cstheme="minorHAnsi"/>
          <w:color w:val="000000"/>
          <w:sz w:val="24"/>
          <w:szCs w:val="24"/>
        </w:rPr>
        <w:t>return</w:t>
      </w:r>
      <w:r>
        <w:rPr>
          <w:rFonts w:cstheme="minorHAnsi"/>
          <w:color w:val="000000"/>
          <w:sz w:val="24"/>
          <w:szCs w:val="24"/>
        </w:rPr>
        <w:t>”</w:t>
      </w:r>
      <w:r w:rsidRPr="00DE4929">
        <w:rPr>
          <w:rFonts w:cstheme="minorHAnsi"/>
          <w:color w:val="000000"/>
          <w:sz w:val="24"/>
          <w:szCs w:val="24"/>
        </w:rPr>
        <w:t xml:space="preserve"> in non-profit work is sometimes hard to </w:t>
      </w:r>
      <w:r>
        <w:rPr>
          <w:rFonts w:cstheme="minorHAnsi"/>
          <w:color w:val="000000"/>
          <w:sz w:val="24"/>
          <w:szCs w:val="24"/>
        </w:rPr>
        <w:t xml:space="preserve">identify </w:t>
      </w:r>
      <w:r w:rsidRPr="00DE4929">
        <w:rPr>
          <w:rFonts w:cstheme="minorHAnsi"/>
          <w:color w:val="000000"/>
          <w:sz w:val="24"/>
          <w:szCs w:val="24"/>
        </w:rPr>
        <w:t>and even harder to measure when</w:t>
      </w:r>
      <w:r>
        <w:rPr>
          <w:rFonts w:cstheme="minorHAnsi"/>
          <w:color w:val="000000"/>
          <w:sz w:val="24"/>
          <w:szCs w:val="24"/>
        </w:rPr>
        <w:t xml:space="preserve"> </w:t>
      </w:r>
      <w:r w:rsidRPr="00DE4929">
        <w:rPr>
          <w:rFonts w:cstheme="minorHAnsi"/>
          <w:color w:val="000000"/>
          <w:sz w:val="24"/>
          <w:szCs w:val="24"/>
        </w:rPr>
        <w:t xml:space="preserve">dealing with social </w:t>
      </w:r>
      <w:r>
        <w:rPr>
          <w:rFonts w:cstheme="minorHAnsi"/>
          <w:color w:val="000000"/>
          <w:sz w:val="24"/>
          <w:szCs w:val="24"/>
        </w:rPr>
        <w:t xml:space="preserve">or environmental </w:t>
      </w:r>
      <w:r w:rsidRPr="00DE4929">
        <w:rPr>
          <w:rFonts w:cstheme="minorHAnsi"/>
          <w:color w:val="000000"/>
          <w:sz w:val="24"/>
          <w:szCs w:val="24"/>
        </w:rPr>
        <w:t xml:space="preserve">impact. </w:t>
      </w:r>
      <w:r>
        <w:rPr>
          <w:rFonts w:cstheme="minorHAnsi"/>
          <w:color w:val="000000"/>
          <w:sz w:val="24"/>
          <w:szCs w:val="24"/>
        </w:rPr>
        <w:t>It takes</w:t>
      </w:r>
      <w:r w:rsidRPr="00DE4929">
        <w:rPr>
          <w:rFonts w:cstheme="minorHAnsi"/>
          <w:color w:val="000000"/>
          <w:sz w:val="24"/>
          <w:szCs w:val="24"/>
        </w:rPr>
        <w:t xml:space="preserve"> effort to determine what success looks like and how it </w:t>
      </w:r>
      <w:r>
        <w:rPr>
          <w:rFonts w:cstheme="minorHAnsi"/>
          <w:color w:val="000000"/>
          <w:sz w:val="24"/>
          <w:szCs w:val="24"/>
        </w:rPr>
        <w:t>should</w:t>
      </w:r>
      <w:r w:rsidRPr="00DE4929">
        <w:rPr>
          <w:rFonts w:cstheme="minorHAnsi"/>
          <w:color w:val="000000"/>
          <w:sz w:val="24"/>
          <w:szCs w:val="24"/>
        </w:rPr>
        <w:t xml:space="preserve"> be measured. </w:t>
      </w:r>
      <w:r>
        <w:rPr>
          <w:rFonts w:cstheme="minorHAnsi"/>
          <w:color w:val="000000"/>
          <w:sz w:val="24"/>
          <w:szCs w:val="24"/>
        </w:rPr>
        <w:t>D</w:t>
      </w:r>
      <w:r w:rsidRPr="00DE4929">
        <w:rPr>
          <w:rFonts w:cstheme="minorHAnsi"/>
          <w:color w:val="000000"/>
          <w:sz w:val="24"/>
          <w:szCs w:val="24"/>
        </w:rPr>
        <w:t xml:space="preserve">onors </w:t>
      </w:r>
      <w:r>
        <w:rPr>
          <w:rFonts w:cstheme="minorHAnsi"/>
          <w:color w:val="000000"/>
          <w:sz w:val="24"/>
          <w:szCs w:val="24"/>
        </w:rPr>
        <w:t xml:space="preserve">do not </w:t>
      </w:r>
      <w:r w:rsidRPr="00DE4929">
        <w:rPr>
          <w:rFonts w:cstheme="minorHAnsi"/>
          <w:color w:val="000000"/>
          <w:sz w:val="24"/>
          <w:szCs w:val="24"/>
        </w:rPr>
        <w:t xml:space="preserve">expect </w:t>
      </w:r>
      <w:r>
        <w:rPr>
          <w:rFonts w:cstheme="minorHAnsi"/>
          <w:color w:val="000000"/>
          <w:sz w:val="24"/>
          <w:szCs w:val="24"/>
        </w:rPr>
        <w:t>f</w:t>
      </w:r>
      <w:r w:rsidRPr="00DE4929">
        <w:rPr>
          <w:rFonts w:cstheme="minorHAnsi"/>
          <w:color w:val="000000"/>
          <w:sz w:val="24"/>
          <w:szCs w:val="24"/>
        </w:rPr>
        <w:t>inancial return other than the intrinsic rewards of giving, the</w:t>
      </w:r>
      <w:r>
        <w:rPr>
          <w:rFonts w:cstheme="minorHAnsi"/>
          <w:color w:val="000000"/>
          <w:sz w:val="24"/>
          <w:szCs w:val="24"/>
        </w:rPr>
        <w:t>ir</w:t>
      </w:r>
      <w:r w:rsidRPr="00DE4929">
        <w:rPr>
          <w:rFonts w:cstheme="minorHAnsi"/>
          <w:color w:val="000000"/>
          <w:sz w:val="24"/>
          <w:szCs w:val="24"/>
        </w:rPr>
        <w:t xml:space="preserve"> affiliation with the cause, and the tax credit that might come for the gift or advertising expense. Although I </w:t>
      </w:r>
      <w:r>
        <w:rPr>
          <w:rFonts w:cstheme="minorHAnsi"/>
          <w:color w:val="000000"/>
          <w:sz w:val="24"/>
          <w:szCs w:val="24"/>
        </w:rPr>
        <w:t>strongly believe they</w:t>
      </w:r>
      <w:r w:rsidRPr="00DE4929">
        <w:rPr>
          <w:rFonts w:cstheme="minorHAnsi"/>
          <w:color w:val="000000"/>
          <w:sz w:val="24"/>
          <w:szCs w:val="24"/>
        </w:rPr>
        <w:t xml:space="preserve"> should, most donors rarely hold the organization</w:t>
      </w:r>
      <w:r>
        <w:rPr>
          <w:rFonts w:cstheme="minorHAnsi"/>
          <w:color w:val="000000"/>
          <w:sz w:val="24"/>
          <w:szCs w:val="24"/>
        </w:rPr>
        <w:t xml:space="preserve"> </w:t>
      </w:r>
      <w:r w:rsidRPr="00DE4929">
        <w:rPr>
          <w:rFonts w:cstheme="minorHAnsi"/>
          <w:color w:val="000000"/>
          <w:sz w:val="24"/>
          <w:szCs w:val="24"/>
        </w:rPr>
        <w:t>accountable to measuring or reporting some form of SROI.</w:t>
      </w:r>
      <w:r>
        <w:rPr>
          <w:rFonts w:cstheme="minorHAnsi"/>
          <w:color w:val="000000"/>
          <w:sz w:val="24"/>
          <w:szCs w:val="24"/>
        </w:rPr>
        <w:t xml:space="preserve"> </w:t>
      </w:r>
    </w:p>
    <w:p w14:paraId="24EE9982" w14:textId="77777777" w:rsidR="00D91AC8" w:rsidRDefault="006E3A7E" w:rsidP="006E3A7E">
      <w:pPr>
        <w:autoSpaceDE w:val="0"/>
        <w:autoSpaceDN w:val="0"/>
        <w:adjustRightInd w:val="0"/>
        <w:spacing w:after="0" w:line="240" w:lineRule="auto"/>
        <w:rPr>
          <w:rFonts w:cstheme="minorHAnsi"/>
          <w:color w:val="000000"/>
          <w:sz w:val="24"/>
          <w:szCs w:val="24"/>
        </w:rPr>
      </w:pPr>
      <w:r w:rsidRPr="00DE4929">
        <w:rPr>
          <w:rFonts w:cstheme="minorHAnsi"/>
          <w:color w:val="000000"/>
          <w:sz w:val="24"/>
          <w:szCs w:val="24"/>
        </w:rPr>
        <w:lastRenderedPageBreak/>
        <w:t>As an entrepreneur deploying a charitable giving or social enterprise strategy,</w:t>
      </w:r>
      <w:r>
        <w:rPr>
          <w:rFonts w:cstheme="minorHAnsi"/>
          <w:color w:val="000000"/>
          <w:sz w:val="24"/>
          <w:szCs w:val="24"/>
        </w:rPr>
        <w:t xml:space="preserve"> </w:t>
      </w:r>
      <w:r w:rsidRPr="00DE4929">
        <w:rPr>
          <w:rFonts w:cstheme="minorHAnsi"/>
          <w:color w:val="313131"/>
          <w:sz w:val="24"/>
          <w:szCs w:val="24"/>
        </w:rPr>
        <w:t>it</w:t>
      </w:r>
      <w:r>
        <w:rPr>
          <w:rFonts w:cstheme="minorHAnsi"/>
          <w:color w:val="313131"/>
          <w:sz w:val="24"/>
          <w:szCs w:val="24"/>
        </w:rPr>
        <w:t xml:space="preserve"> would</w:t>
      </w:r>
      <w:r w:rsidRPr="00DE4929">
        <w:rPr>
          <w:rFonts w:cstheme="minorHAnsi"/>
          <w:color w:val="313131"/>
          <w:sz w:val="24"/>
          <w:szCs w:val="24"/>
        </w:rPr>
        <w:t xml:space="preserve"> be very important for you to be able to measure your SROI to learn whether you are making an impact</w:t>
      </w:r>
      <w:r>
        <w:rPr>
          <w:rFonts w:cstheme="minorHAnsi"/>
          <w:color w:val="313131"/>
          <w:sz w:val="24"/>
          <w:szCs w:val="24"/>
        </w:rPr>
        <w:t xml:space="preserve"> </w:t>
      </w:r>
      <w:r w:rsidRPr="00DE4929">
        <w:rPr>
          <w:rFonts w:cstheme="minorHAnsi"/>
          <w:color w:val="000000"/>
          <w:sz w:val="24"/>
          <w:szCs w:val="24"/>
        </w:rPr>
        <w:t xml:space="preserve">or whether the initiative is worth continuing. While </w:t>
      </w:r>
      <w:r>
        <w:rPr>
          <w:rFonts w:cstheme="minorHAnsi"/>
          <w:color w:val="000000"/>
          <w:sz w:val="24"/>
          <w:szCs w:val="24"/>
        </w:rPr>
        <w:t>the</w:t>
      </w:r>
      <w:r w:rsidRPr="00DE4929">
        <w:rPr>
          <w:rFonts w:cstheme="minorHAnsi"/>
          <w:color w:val="000000"/>
          <w:sz w:val="24"/>
          <w:szCs w:val="24"/>
        </w:rPr>
        <w:t xml:space="preserve"> goal would be to create a sustainable financial model to allow for the enterprise to continue, it will be likely that this entity will require fundraising on an ongoing basis. Th</w:t>
      </w:r>
      <w:r>
        <w:rPr>
          <w:rFonts w:cstheme="minorHAnsi"/>
          <w:color w:val="000000"/>
          <w:sz w:val="24"/>
          <w:szCs w:val="24"/>
        </w:rPr>
        <w:t>e money</w:t>
      </w:r>
      <w:r w:rsidRPr="00DE4929">
        <w:rPr>
          <w:rFonts w:cstheme="minorHAnsi"/>
          <w:color w:val="000000"/>
          <w:sz w:val="24"/>
          <w:szCs w:val="24"/>
        </w:rPr>
        <w:t xml:space="preserve"> will be</w:t>
      </w:r>
      <w:r>
        <w:rPr>
          <w:rFonts w:cstheme="minorHAnsi"/>
          <w:color w:val="000000"/>
          <w:sz w:val="24"/>
          <w:szCs w:val="24"/>
        </w:rPr>
        <w:t xml:space="preserve"> raised by </w:t>
      </w:r>
      <w:r w:rsidRPr="00DE4929">
        <w:rPr>
          <w:rFonts w:cstheme="minorHAnsi"/>
          <w:color w:val="000000"/>
          <w:sz w:val="24"/>
          <w:szCs w:val="24"/>
        </w:rPr>
        <w:t>you, your business, and other external donors or stakeholders of the enterprise.</w:t>
      </w:r>
      <w:r>
        <w:rPr>
          <w:rFonts w:cstheme="minorHAnsi"/>
          <w:color w:val="000000"/>
          <w:sz w:val="24"/>
          <w:szCs w:val="24"/>
        </w:rPr>
        <w:t xml:space="preserve"> Economists w</w:t>
      </w:r>
      <w:r w:rsidRPr="00DE4929">
        <w:rPr>
          <w:rFonts w:cstheme="minorHAnsi"/>
          <w:color w:val="000000"/>
          <w:sz w:val="24"/>
          <w:szCs w:val="24"/>
        </w:rPr>
        <w:t xml:space="preserve">ould argue that you can </w:t>
      </w:r>
      <w:r>
        <w:rPr>
          <w:rFonts w:cstheme="minorHAnsi"/>
          <w:color w:val="000000"/>
          <w:sz w:val="24"/>
          <w:szCs w:val="24"/>
        </w:rPr>
        <w:t xml:space="preserve">quantify </w:t>
      </w:r>
      <w:r w:rsidRPr="00DE4929">
        <w:rPr>
          <w:rFonts w:cstheme="minorHAnsi"/>
          <w:color w:val="000000"/>
          <w:sz w:val="24"/>
          <w:szCs w:val="24"/>
        </w:rPr>
        <w:t>anything, and thus measure the success or effectiveness of it. I agree. In fact, economics even guide</w:t>
      </w:r>
      <w:r>
        <w:rPr>
          <w:rFonts w:cstheme="minorHAnsi"/>
          <w:color w:val="000000"/>
          <w:sz w:val="24"/>
          <w:szCs w:val="24"/>
        </w:rPr>
        <w:t>s</w:t>
      </w:r>
      <w:r w:rsidRPr="00DE4929">
        <w:rPr>
          <w:rFonts w:cstheme="minorHAnsi"/>
          <w:color w:val="000000"/>
          <w:sz w:val="24"/>
          <w:szCs w:val="24"/>
        </w:rPr>
        <w:t xml:space="preserve"> or change</w:t>
      </w:r>
      <w:r>
        <w:rPr>
          <w:rFonts w:cstheme="minorHAnsi"/>
          <w:color w:val="000000"/>
          <w:sz w:val="24"/>
          <w:szCs w:val="24"/>
        </w:rPr>
        <w:t>s</w:t>
      </w:r>
      <w:r w:rsidRPr="00DE4929">
        <w:rPr>
          <w:rFonts w:cstheme="minorHAnsi"/>
          <w:color w:val="000000"/>
          <w:sz w:val="24"/>
          <w:szCs w:val="24"/>
        </w:rPr>
        <w:t xml:space="preserve"> behaviors. You will need to be astute to truly understand the economic impact of your efforts. </w:t>
      </w:r>
    </w:p>
    <w:p w14:paraId="0DC0567C" w14:textId="77777777" w:rsidR="00D91AC8" w:rsidRDefault="00D91AC8" w:rsidP="006E3A7E">
      <w:pPr>
        <w:autoSpaceDE w:val="0"/>
        <w:autoSpaceDN w:val="0"/>
        <w:adjustRightInd w:val="0"/>
        <w:spacing w:after="0" w:line="240" w:lineRule="auto"/>
        <w:rPr>
          <w:rFonts w:cstheme="minorHAnsi"/>
          <w:color w:val="000000"/>
          <w:sz w:val="24"/>
          <w:szCs w:val="24"/>
        </w:rPr>
      </w:pPr>
    </w:p>
    <w:p w14:paraId="0DD6EECC" w14:textId="7083DCF3" w:rsidR="006E3A7E" w:rsidRPr="00DE4929" w:rsidRDefault="006E3A7E" w:rsidP="006E3A7E">
      <w:pPr>
        <w:autoSpaceDE w:val="0"/>
        <w:autoSpaceDN w:val="0"/>
        <w:adjustRightInd w:val="0"/>
        <w:spacing w:after="0" w:line="240" w:lineRule="auto"/>
        <w:rPr>
          <w:rFonts w:cstheme="minorHAnsi"/>
          <w:color w:val="000000"/>
          <w:sz w:val="24"/>
          <w:szCs w:val="24"/>
        </w:rPr>
      </w:pPr>
      <w:r>
        <w:rPr>
          <w:rFonts w:cstheme="minorHAnsi"/>
          <w:color w:val="000000"/>
          <w:sz w:val="24"/>
          <w:szCs w:val="24"/>
        </w:rPr>
        <w:t>Again, t</w:t>
      </w:r>
      <w:r w:rsidRPr="00DE4929">
        <w:rPr>
          <w:rFonts w:cstheme="minorHAnsi"/>
          <w:color w:val="000000"/>
          <w:sz w:val="24"/>
          <w:szCs w:val="24"/>
        </w:rPr>
        <w:t>ake the challenge of homelessness</w:t>
      </w:r>
      <w:r>
        <w:rPr>
          <w:rFonts w:cstheme="minorHAnsi"/>
          <w:color w:val="000000"/>
          <w:sz w:val="24"/>
          <w:szCs w:val="24"/>
        </w:rPr>
        <w:t>. If y</w:t>
      </w:r>
      <w:r w:rsidRPr="00DE4929">
        <w:rPr>
          <w:rFonts w:cstheme="minorHAnsi"/>
          <w:color w:val="000000"/>
          <w:sz w:val="24"/>
          <w:szCs w:val="24"/>
        </w:rPr>
        <w:t>ou were to develop</w:t>
      </w:r>
      <w:r>
        <w:rPr>
          <w:rFonts w:cstheme="minorHAnsi"/>
          <w:color w:val="000000"/>
          <w:sz w:val="24"/>
          <w:szCs w:val="24"/>
        </w:rPr>
        <w:t xml:space="preserve"> </w:t>
      </w:r>
      <w:r w:rsidRPr="00DE4929">
        <w:rPr>
          <w:rFonts w:cstheme="minorHAnsi"/>
          <w:color w:val="000000"/>
          <w:sz w:val="24"/>
          <w:szCs w:val="24"/>
        </w:rPr>
        <w:t>a social enterprise that funds building affordable homes</w:t>
      </w:r>
      <w:r>
        <w:rPr>
          <w:rFonts w:cstheme="minorHAnsi"/>
          <w:color w:val="000000"/>
          <w:sz w:val="24"/>
          <w:szCs w:val="24"/>
        </w:rPr>
        <w:t>, w</w:t>
      </w:r>
      <w:r w:rsidRPr="00DE4929">
        <w:rPr>
          <w:rFonts w:cstheme="minorHAnsi"/>
          <w:color w:val="000000"/>
          <w:sz w:val="24"/>
          <w:szCs w:val="24"/>
        </w:rPr>
        <w:t xml:space="preserve">hat would the economic impact be for </w:t>
      </w:r>
      <w:r>
        <w:rPr>
          <w:rFonts w:cstheme="minorHAnsi"/>
          <w:color w:val="000000"/>
          <w:sz w:val="24"/>
          <w:szCs w:val="24"/>
        </w:rPr>
        <w:t xml:space="preserve">the beneficiary </w:t>
      </w:r>
      <w:r w:rsidRPr="00DE4929">
        <w:rPr>
          <w:rFonts w:cstheme="minorHAnsi"/>
          <w:color w:val="000000"/>
          <w:sz w:val="24"/>
          <w:szCs w:val="24"/>
        </w:rPr>
        <w:t>family</w:t>
      </w:r>
      <w:r>
        <w:rPr>
          <w:rFonts w:cstheme="minorHAnsi"/>
          <w:color w:val="000000"/>
          <w:sz w:val="24"/>
          <w:szCs w:val="24"/>
        </w:rPr>
        <w:t>? What can you measure? F</w:t>
      </w:r>
      <w:r w:rsidRPr="00DE4929">
        <w:rPr>
          <w:rFonts w:cstheme="minorHAnsi"/>
          <w:color w:val="000000"/>
          <w:sz w:val="24"/>
          <w:szCs w:val="24"/>
        </w:rPr>
        <w:t xml:space="preserve">or starters, with a permanent address, they could be more employable, thus earn more and pay more taxes. </w:t>
      </w:r>
      <w:r>
        <w:rPr>
          <w:rFonts w:cstheme="minorHAnsi"/>
          <w:color w:val="000000"/>
          <w:sz w:val="24"/>
          <w:szCs w:val="24"/>
        </w:rPr>
        <w:t xml:space="preserve">Employment and taxes are measurable over time. The family, in twenty years, might earn a </w:t>
      </w:r>
      <w:r w:rsidRPr="00DE4929">
        <w:rPr>
          <w:rFonts w:cstheme="minorHAnsi"/>
          <w:color w:val="000000"/>
          <w:sz w:val="24"/>
          <w:szCs w:val="24"/>
        </w:rPr>
        <w:t>lifetime income of a million dollars, paying three hundred thousand in taxes and investing in local businesses by consuming</w:t>
      </w:r>
      <w:r>
        <w:rPr>
          <w:rFonts w:cstheme="minorHAnsi"/>
          <w:color w:val="000000"/>
          <w:sz w:val="24"/>
          <w:szCs w:val="24"/>
        </w:rPr>
        <w:t xml:space="preserve"> products</w:t>
      </w:r>
      <w:r w:rsidRPr="00DE4929">
        <w:rPr>
          <w:rFonts w:cstheme="minorHAnsi"/>
          <w:color w:val="000000"/>
          <w:sz w:val="24"/>
          <w:szCs w:val="24"/>
        </w:rPr>
        <w:t xml:space="preserve"> in their community. Their children would be more secure and comfortable and likely able to focus more in school, thus improving their opportunity for success or employment in their adulthood. The residual effect of this stability could also be that they interrupt </w:t>
      </w:r>
      <w:r>
        <w:rPr>
          <w:rFonts w:cstheme="minorHAnsi"/>
          <w:color w:val="000000"/>
          <w:sz w:val="24"/>
          <w:szCs w:val="24"/>
        </w:rPr>
        <w:t>the</w:t>
      </w:r>
      <w:r w:rsidRPr="00DE4929">
        <w:rPr>
          <w:rFonts w:cstheme="minorHAnsi"/>
          <w:color w:val="000000"/>
          <w:sz w:val="24"/>
          <w:szCs w:val="24"/>
        </w:rPr>
        <w:t xml:space="preserve"> pattern of poverty and raise their own productive family. The list goes on. The</w:t>
      </w:r>
      <w:r>
        <w:rPr>
          <w:rFonts w:cstheme="minorHAnsi"/>
          <w:color w:val="000000"/>
          <w:sz w:val="24"/>
          <w:szCs w:val="24"/>
        </w:rPr>
        <w:t>r</w:t>
      </w:r>
      <w:r w:rsidRPr="00DE4929">
        <w:rPr>
          <w:rFonts w:cstheme="minorHAnsi"/>
          <w:color w:val="000000"/>
          <w:sz w:val="24"/>
          <w:szCs w:val="24"/>
        </w:rPr>
        <w:t xml:space="preserve">e are </w:t>
      </w:r>
      <w:r>
        <w:rPr>
          <w:rFonts w:cstheme="minorHAnsi"/>
          <w:color w:val="000000"/>
          <w:sz w:val="24"/>
          <w:szCs w:val="24"/>
        </w:rPr>
        <w:t xml:space="preserve">many </w:t>
      </w:r>
      <w:r w:rsidRPr="00DE4929">
        <w:rPr>
          <w:rFonts w:cstheme="minorHAnsi"/>
          <w:color w:val="000000"/>
          <w:sz w:val="24"/>
          <w:szCs w:val="24"/>
        </w:rPr>
        <w:t xml:space="preserve">measurable economic benefits. Other </w:t>
      </w:r>
      <w:r>
        <w:rPr>
          <w:rFonts w:cstheme="minorHAnsi"/>
          <w:color w:val="000000"/>
          <w:sz w:val="24"/>
          <w:szCs w:val="24"/>
        </w:rPr>
        <w:t xml:space="preserve">societal </w:t>
      </w:r>
      <w:r w:rsidRPr="00DE4929">
        <w:rPr>
          <w:rFonts w:cstheme="minorHAnsi"/>
          <w:color w:val="000000"/>
          <w:sz w:val="24"/>
          <w:szCs w:val="24"/>
        </w:rPr>
        <w:t>benefits will be the reduction of social, health and economic costs. However, if you were not successful</w:t>
      </w:r>
      <w:r>
        <w:rPr>
          <w:rFonts w:cstheme="minorHAnsi"/>
          <w:color w:val="000000"/>
          <w:sz w:val="24"/>
          <w:szCs w:val="24"/>
        </w:rPr>
        <w:t xml:space="preserve"> </w:t>
      </w:r>
      <w:r w:rsidRPr="00DE4929">
        <w:rPr>
          <w:rFonts w:cstheme="minorHAnsi"/>
          <w:color w:val="000000"/>
          <w:sz w:val="24"/>
          <w:szCs w:val="24"/>
        </w:rPr>
        <w:t xml:space="preserve">in sheltering just one family, you </w:t>
      </w:r>
      <w:r>
        <w:rPr>
          <w:rFonts w:cstheme="minorHAnsi"/>
          <w:color w:val="000000"/>
          <w:sz w:val="24"/>
          <w:szCs w:val="24"/>
        </w:rPr>
        <w:t>could</w:t>
      </w:r>
      <w:r w:rsidRPr="00DE4929">
        <w:rPr>
          <w:rFonts w:cstheme="minorHAnsi"/>
          <w:color w:val="000000"/>
          <w:sz w:val="24"/>
          <w:szCs w:val="24"/>
        </w:rPr>
        <w:t xml:space="preserve"> affect even more taxpayers</w:t>
      </w:r>
      <w:r>
        <w:rPr>
          <w:rFonts w:cstheme="minorHAnsi"/>
          <w:color w:val="000000"/>
          <w:sz w:val="24"/>
          <w:szCs w:val="24"/>
        </w:rPr>
        <w:t>,</w:t>
      </w:r>
      <w:r w:rsidRPr="00DE4929">
        <w:rPr>
          <w:rFonts w:cstheme="minorHAnsi"/>
          <w:color w:val="000000"/>
          <w:sz w:val="24"/>
          <w:szCs w:val="24"/>
        </w:rPr>
        <w:t xml:space="preserve"> placing a burden on our social, health and maybe even justice systems. SROI is measurable</w:t>
      </w:r>
      <w:r>
        <w:rPr>
          <w:rFonts w:cstheme="minorHAnsi"/>
          <w:color w:val="000000"/>
          <w:sz w:val="24"/>
          <w:szCs w:val="24"/>
        </w:rPr>
        <w:t xml:space="preserve"> and</w:t>
      </w:r>
      <w:r w:rsidRPr="00DE4929">
        <w:rPr>
          <w:rFonts w:cstheme="minorHAnsi"/>
          <w:color w:val="000000"/>
          <w:sz w:val="24"/>
          <w:szCs w:val="24"/>
        </w:rPr>
        <w:t xml:space="preserve"> you must identify the meaningful data — either in the positive impact</w:t>
      </w:r>
      <w:r>
        <w:rPr>
          <w:rFonts w:cstheme="minorHAnsi"/>
          <w:color w:val="000000"/>
          <w:sz w:val="24"/>
          <w:szCs w:val="24"/>
        </w:rPr>
        <w:t>s</w:t>
      </w:r>
      <w:r w:rsidRPr="00DE4929">
        <w:rPr>
          <w:rFonts w:cstheme="minorHAnsi"/>
          <w:color w:val="000000"/>
          <w:sz w:val="24"/>
          <w:szCs w:val="24"/>
        </w:rPr>
        <w:t>, or the societal costs.</w:t>
      </w:r>
    </w:p>
    <w:p w14:paraId="0993D045" w14:textId="77777777" w:rsidR="006E3A7E" w:rsidRPr="00DE4929" w:rsidRDefault="006E3A7E" w:rsidP="006E3A7E">
      <w:pPr>
        <w:autoSpaceDE w:val="0"/>
        <w:autoSpaceDN w:val="0"/>
        <w:adjustRightInd w:val="0"/>
        <w:spacing w:after="0" w:line="240" w:lineRule="auto"/>
        <w:rPr>
          <w:rFonts w:cstheme="minorHAnsi"/>
          <w:color w:val="000000"/>
          <w:sz w:val="24"/>
          <w:szCs w:val="24"/>
        </w:rPr>
      </w:pPr>
    </w:p>
    <w:p w14:paraId="06A99779" w14:textId="77777777" w:rsidR="006E3A7E" w:rsidRPr="00DE4929" w:rsidRDefault="006E3A7E" w:rsidP="006E3A7E">
      <w:pPr>
        <w:autoSpaceDE w:val="0"/>
        <w:autoSpaceDN w:val="0"/>
        <w:adjustRightInd w:val="0"/>
        <w:spacing w:after="0" w:line="240" w:lineRule="auto"/>
        <w:rPr>
          <w:rFonts w:cstheme="minorHAnsi"/>
          <w:color w:val="000000"/>
          <w:sz w:val="24"/>
          <w:szCs w:val="24"/>
        </w:rPr>
      </w:pPr>
      <w:r w:rsidRPr="00DE4929">
        <w:rPr>
          <w:rFonts w:cstheme="minorHAnsi"/>
          <w:color w:val="000000"/>
          <w:sz w:val="24"/>
          <w:szCs w:val="24"/>
        </w:rPr>
        <w:t>How you engage in implementing a charitable strategy that results in a positive SROI,</w:t>
      </w:r>
      <w:r>
        <w:rPr>
          <w:rFonts w:cstheme="minorHAnsi"/>
          <w:color w:val="000000"/>
          <w:sz w:val="24"/>
          <w:szCs w:val="24"/>
        </w:rPr>
        <w:t xml:space="preserve"> it</w:t>
      </w:r>
      <w:r w:rsidRPr="00DE4929">
        <w:rPr>
          <w:rFonts w:cstheme="minorHAnsi"/>
          <w:color w:val="000000"/>
          <w:sz w:val="24"/>
          <w:szCs w:val="24"/>
        </w:rPr>
        <w:t xml:space="preserve"> will fall back on what your strengths are personally and as a business. It seems natural for a company in the homebuilding business to engage in a homeless initiative</w:t>
      </w:r>
      <w:r>
        <w:rPr>
          <w:rFonts w:cstheme="minorHAnsi"/>
          <w:color w:val="000000"/>
          <w:sz w:val="24"/>
          <w:szCs w:val="24"/>
        </w:rPr>
        <w:t xml:space="preserve"> or a</w:t>
      </w:r>
      <w:r w:rsidRPr="00DE4929">
        <w:rPr>
          <w:rFonts w:cstheme="minorHAnsi"/>
          <w:color w:val="000000"/>
          <w:sz w:val="24"/>
          <w:szCs w:val="24"/>
        </w:rPr>
        <w:t xml:space="preserve"> grocery chain to actively be involved with the local food bank. But what does your</w:t>
      </w:r>
      <w:r>
        <w:rPr>
          <w:rFonts w:cstheme="minorHAnsi"/>
          <w:color w:val="000000"/>
          <w:sz w:val="24"/>
          <w:szCs w:val="24"/>
        </w:rPr>
        <w:t xml:space="preserve"> technology</w:t>
      </w:r>
      <w:r w:rsidRPr="00DE4929">
        <w:rPr>
          <w:rFonts w:cstheme="minorHAnsi"/>
          <w:color w:val="000000"/>
          <w:sz w:val="24"/>
          <w:szCs w:val="24"/>
        </w:rPr>
        <w:t xml:space="preserve"> company do? </w:t>
      </w:r>
      <w:r>
        <w:rPr>
          <w:rFonts w:cstheme="minorHAnsi"/>
          <w:color w:val="000000"/>
          <w:sz w:val="24"/>
          <w:szCs w:val="24"/>
        </w:rPr>
        <w:t>Finding the right fit for your corporate strengths and your philanthropic interests takes intentional thought.</w:t>
      </w:r>
      <w:r w:rsidRPr="00DE4929">
        <w:rPr>
          <w:rFonts w:cstheme="minorHAnsi"/>
          <w:color w:val="000000"/>
          <w:sz w:val="24"/>
          <w:szCs w:val="24"/>
        </w:rPr>
        <w:t xml:space="preserve"> You can direct money, time, or influence on a cause. The choice is yours.</w:t>
      </w:r>
    </w:p>
    <w:p w14:paraId="3324BD79" w14:textId="77777777" w:rsidR="006E3A7E" w:rsidRDefault="006E3A7E" w:rsidP="006E3A7E">
      <w:pPr>
        <w:autoSpaceDE w:val="0"/>
        <w:autoSpaceDN w:val="0"/>
        <w:adjustRightInd w:val="0"/>
        <w:spacing w:after="0" w:line="240" w:lineRule="auto"/>
        <w:rPr>
          <w:rFonts w:ascii="OptimusPrincepsSemiBold" w:hAnsi="OptimusPrincepsSemiBold" w:cs="OptimusPrincepsSemiBold"/>
          <w:b/>
          <w:bCs/>
          <w:color w:val="313131"/>
          <w:sz w:val="46"/>
          <w:szCs w:val="46"/>
        </w:rPr>
      </w:pPr>
    </w:p>
    <w:p w14:paraId="23858D7F" w14:textId="25C9BA8C" w:rsidR="006E3A7E" w:rsidRPr="00706D4A" w:rsidRDefault="006E3A7E" w:rsidP="006E3A7E">
      <w:pPr>
        <w:autoSpaceDE w:val="0"/>
        <w:autoSpaceDN w:val="0"/>
        <w:adjustRightInd w:val="0"/>
        <w:spacing w:after="0" w:line="240" w:lineRule="auto"/>
        <w:rPr>
          <w:rFonts w:cstheme="minorHAnsi"/>
          <w:b/>
          <w:color w:val="E36C0A" w:themeColor="accent6" w:themeShade="BF"/>
          <w:sz w:val="24"/>
          <w:szCs w:val="24"/>
        </w:rPr>
      </w:pPr>
      <w:r w:rsidRPr="00706D4A">
        <w:rPr>
          <w:rFonts w:cstheme="minorHAnsi"/>
          <w:b/>
          <w:color w:val="E36C0A" w:themeColor="accent6" w:themeShade="BF"/>
          <w:sz w:val="24"/>
          <w:szCs w:val="24"/>
        </w:rPr>
        <w:t xml:space="preserve">GIVE Back </w:t>
      </w:r>
      <w:r w:rsidR="0032277B">
        <w:rPr>
          <w:rFonts w:cstheme="minorHAnsi"/>
          <w:b/>
          <w:color w:val="E36C0A" w:themeColor="accent6" w:themeShade="BF"/>
          <w:sz w:val="24"/>
          <w:szCs w:val="24"/>
        </w:rPr>
        <w:t>S</w:t>
      </w:r>
      <w:r w:rsidRPr="00706D4A">
        <w:rPr>
          <w:rFonts w:cstheme="minorHAnsi"/>
          <w:b/>
          <w:color w:val="E36C0A" w:themeColor="accent6" w:themeShade="BF"/>
          <w:sz w:val="24"/>
          <w:szCs w:val="24"/>
        </w:rPr>
        <w:t>ecret #11</w:t>
      </w:r>
    </w:p>
    <w:p w14:paraId="55920000" w14:textId="77777777" w:rsidR="006E3A7E" w:rsidRPr="006C4106" w:rsidRDefault="006E3A7E" w:rsidP="006E3A7E">
      <w:pPr>
        <w:autoSpaceDE w:val="0"/>
        <w:autoSpaceDN w:val="0"/>
        <w:adjustRightInd w:val="0"/>
        <w:spacing w:after="0" w:line="240" w:lineRule="auto"/>
        <w:rPr>
          <w:rFonts w:cstheme="minorHAnsi"/>
          <w:b/>
          <w:color w:val="000000"/>
          <w:sz w:val="24"/>
          <w:szCs w:val="24"/>
        </w:rPr>
      </w:pPr>
      <w:r>
        <w:rPr>
          <w:rFonts w:cstheme="minorHAnsi"/>
          <w:b/>
          <w:color w:val="000000"/>
          <w:sz w:val="24"/>
          <w:szCs w:val="24"/>
        </w:rPr>
        <w:t>R</w:t>
      </w:r>
      <w:r w:rsidRPr="006C4106">
        <w:rPr>
          <w:rFonts w:cstheme="minorHAnsi"/>
          <w:b/>
          <w:color w:val="000000"/>
          <w:sz w:val="24"/>
          <w:szCs w:val="24"/>
        </w:rPr>
        <w:t>edefine giving</w:t>
      </w:r>
    </w:p>
    <w:p w14:paraId="5D16E90C" w14:textId="77777777" w:rsidR="006E3A7E" w:rsidRPr="006C4106" w:rsidRDefault="006E3A7E" w:rsidP="006E3A7E">
      <w:pPr>
        <w:autoSpaceDE w:val="0"/>
        <w:autoSpaceDN w:val="0"/>
        <w:adjustRightInd w:val="0"/>
        <w:spacing w:after="0" w:line="240" w:lineRule="auto"/>
        <w:rPr>
          <w:rFonts w:cstheme="minorHAnsi"/>
          <w:color w:val="000000"/>
          <w:sz w:val="24"/>
          <w:szCs w:val="24"/>
        </w:rPr>
      </w:pPr>
    </w:p>
    <w:p w14:paraId="52F76486" w14:textId="77777777" w:rsidR="006E3A7E" w:rsidRPr="006C4106" w:rsidRDefault="006E3A7E" w:rsidP="006E3A7E">
      <w:pPr>
        <w:autoSpaceDE w:val="0"/>
        <w:autoSpaceDN w:val="0"/>
        <w:adjustRightInd w:val="0"/>
        <w:spacing w:after="0" w:line="240" w:lineRule="auto"/>
        <w:rPr>
          <w:rFonts w:cstheme="minorHAnsi"/>
          <w:color w:val="000000"/>
          <w:sz w:val="24"/>
          <w:szCs w:val="24"/>
        </w:rPr>
      </w:pPr>
      <w:r w:rsidRPr="006C4106">
        <w:rPr>
          <w:rFonts w:cstheme="minorHAnsi"/>
          <w:color w:val="000000"/>
          <w:sz w:val="24"/>
          <w:szCs w:val="24"/>
        </w:rPr>
        <w:t xml:space="preserve">There are a multitude of charitable organizations doing so many different things, but fundamentally their causes remain pretty much the same. For example, caring for and protecting animals is a regular theme </w:t>
      </w:r>
      <w:r>
        <w:rPr>
          <w:rFonts w:cstheme="minorHAnsi"/>
          <w:color w:val="000000"/>
          <w:sz w:val="24"/>
          <w:szCs w:val="24"/>
        </w:rPr>
        <w:t>of a</w:t>
      </w:r>
      <w:r w:rsidRPr="006C4106">
        <w:rPr>
          <w:rFonts w:cstheme="minorHAnsi"/>
          <w:color w:val="000000"/>
          <w:sz w:val="24"/>
          <w:szCs w:val="24"/>
        </w:rPr>
        <w:t xml:space="preserve"> cause. Achieving impact, though, occurs in a variety of ways. </w:t>
      </w:r>
      <w:proofErr w:type="gramStart"/>
      <w:r w:rsidRPr="006C4106">
        <w:rPr>
          <w:rFonts w:cstheme="minorHAnsi"/>
          <w:color w:val="000000"/>
          <w:sz w:val="24"/>
          <w:szCs w:val="24"/>
        </w:rPr>
        <w:t>Traditional approaches to animal causes</w:t>
      </w:r>
      <w:proofErr w:type="gramEnd"/>
      <w:r w:rsidRPr="006C4106">
        <w:rPr>
          <w:rFonts w:cstheme="minorHAnsi"/>
          <w:color w:val="000000"/>
          <w:sz w:val="24"/>
          <w:szCs w:val="24"/>
        </w:rPr>
        <w:t xml:space="preserve"> range from rescue</w:t>
      </w:r>
      <w:r>
        <w:rPr>
          <w:rFonts w:cstheme="minorHAnsi"/>
          <w:color w:val="000000"/>
          <w:sz w:val="24"/>
          <w:szCs w:val="24"/>
        </w:rPr>
        <w:t>,</w:t>
      </w:r>
      <w:r w:rsidRPr="006C4106">
        <w:rPr>
          <w:rFonts w:cstheme="minorHAnsi"/>
          <w:color w:val="000000"/>
          <w:sz w:val="24"/>
          <w:szCs w:val="24"/>
        </w:rPr>
        <w:t xml:space="preserve"> to providing homes for animals, to advocating for animal rights and protection of entire species. Community outreach and advocacy of animal care and welfare are preventative measures that reduce abuse or neglect. Not all methods will be or should be conventional. Innovative methods have been applied to screening for families rescuing pets. One organization in Calgary has a multi-step </w:t>
      </w:r>
      <w:r w:rsidRPr="006C4106">
        <w:rPr>
          <w:rFonts w:cstheme="minorHAnsi"/>
          <w:color w:val="000000"/>
          <w:sz w:val="24"/>
          <w:szCs w:val="24"/>
        </w:rPr>
        <w:lastRenderedPageBreak/>
        <w:t>animal adoption process, where the initial introduction is made at the kennel. The next is an interview process, then a brief introduction at the family’s home, then approval and a gradual move to make it a permanent home and adoption.</w:t>
      </w:r>
    </w:p>
    <w:p w14:paraId="77D8497C" w14:textId="77777777" w:rsidR="006E3A7E" w:rsidRPr="006C4106" w:rsidRDefault="006E3A7E" w:rsidP="006E3A7E">
      <w:pPr>
        <w:autoSpaceDE w:val="0"/>
        <w:autoSpaceDN w:val="0"/>
        <w:adjustRightInd w:val="0"/>
        <w:spacing w:after="0" w:line="240" w:lineRule="auto"/>
        <w:rPr>
          <w:rFonts w:cstheme="minorHAnsi"/>
          <w:color w:val="000000"/>
          <w:sz w:val="24"/>
          <w:szCs w:val="24"/>
        </w:rPr>
      </w:pPr>
    </w:p>
    <w:p w14:paraId="3F880DF6" w14:textId="77777777" w:rsidR="006E3A7E" w:rsidRPr="00827520" w:rsidRDefault="006E3A7E" w:rsidP="006E3A7E">
      <w:pPr>
        <w:autoSpaceDE w:val="0"/>
        <w:autoSpaceDN w:val="0"/>
        <w:adjustRightInd w:val="0"/>
        <w:spacing w:after="0" w:line="240" w:lineRule="auto"/>
        <w:jc w:val="center"/>
        <w:rPr>
          <w:rFonts w:cstheme="minorHAnsi"/>
          <w:i/>
          <w:iCs/>
          <w:color w:val="313131"/>
          <w:sz w:val="24"/>
          <w:szCs w:val="24"/>
        </w:rPr>
      </w:pPr>
      <w:r w:rsidRPr="00827520">
        <w:rPr>
          <w:rFonts w:cstheme="minorHAnsi"/>
          <w:i/>
          <w:iCs/>
          <w:color w:val="313131"/>
          <w:sz w:val="24"/>
          <w:szCs w:val="24"/>
        </w:rPr>
        <w:t>You are an innovator in business</w:t>
      </w:r>
      <w:r>
        <w:rPr>
          <w:rFonts w:cstheme="minorHAnsi"/>
          <w:i/>
          <w:iCs/>
          <w:color w:val="313131"/>
          <w:sz w:val="24"/>
          <w:szCs w:val="24"/>
        </w:rPr>
        <w:t>,</w:t>
      </w:r>
      <w:r w:rsidRPr="00827520">
        <w:rPr>
          <w:rFonts w:cstheme="minorHAnsi"/>
          <w:i/>
          <w:iCs/>
          <w:color w:val="313131"/>
          <w:sz w:val="24"/>
          <w:szCs w:val="24"/>
        </w:rPr>
        <w:t xml:space="preserve"> so extend that creativity for your big impact giving by becoming an innovator in social good.</w:t>
      </w:r>
    </w:p>
    <w:p w14:paraId="618C7034" w14:textId="77777777" w:rsidR="006E3A7E" w:rsidRPr="006C4106" w:rsidRDefault="006E3A7E" w:rsidP="006E3A7E">
      <w:pPr>
        <w:autoSpaceDE w:val="0"/>
        <w:autoSpaceDN w:val="0"/>
        <w:adjustRightInd w:val="0"/>
        <w:spacing w:after="0" w:line="240" w:lineRule="auto"/>
        <w:rPr>
          <w:rFonts w:cstheme="minorHAnsi"/>
          <w:color w:val="313131"/>
          <w:sz w:val="24"/>
          <w:szCs w:val="24"/>
        </w:rPr>
      </w:pPr>
    </w:p>
    <w:p w14:paraId="63B972ED" w14:textId="77777777" w:rsidR="006E3A7E" w:rsidRPr="006C4106" w:rsidRDefault="006E3A7E" w:rsidP="006E3A7E">
      <w:pPr>
        <w:autoSpaceDE w:val="0"/>
        <w:autoSpaceDN w:val="0"/>
        <w:adjustRightInd w:val="0"/>
        <w:spacing w:after="0" w:line="240" w:lineRule="auto"/>
        <w:rPr>
          <w:rFonts w:cstheme="minorHAnsi"/>
          <w:color w:val="000000"/>
          <w:sz w:val="24"/>
          <w:szCs w:val="24"/>
        </w:rPr>
      </w:pPr>
      <w:r w:rsidRPr="006C4106">
        <w:rPr>
          <w:rFonts w:cstheme="minorHAnsi"/>
          <w:color w:val="000000"/>
          <w:sz w:val="24"/>
          <w:szCs w:val="24"/>
        </w:rPr>
        <w:t xml:space="preserve">Entrepreneurs can change </w:t>
      </w:r>
      <w:r>
        <w:rPr>
          <w:rFonts w:cstheme="minorHAnsi"/>
          <w:color w:val="000000"/>
          <w:sz w:val="24"/>
          <w:szCs w:val="24"/>
        </w:rPr>
        <w:t xml:space="preserve">how </w:t>
      </w:r>
      <w:r w:rsidRPr="006C4106">
        <w:rPr>
          <w:rFonts w:cstheme="minorHAnsi"/>
          <w:color w:val="000000"/>
          <w:sz w:val="24"/>
          <w:szCs w:val="24"/>
        </w:rPr>
        <w:t>we give in many ways. You are doing it all the time. Everything from micro-loan programs to work share to social enterprise requires the innovative thinking that entrepreneurs are known for. I spent a lot of time, in the past, with two amazing young Canadian philanthropist</w:t>
      </w:r>
      <w:r>
        <w:rPr>
          <w:rFonts w:cstheme="minorHAnsi"/>
          <w:color w:val="000000"/>
          <w:sz w:val="24"/>
          <w:szCs w:val="24"/>
        </w:rPr>
        <w:t>s</w:t>
      </w:r>
      <w:r w:rsidRPr="006C4106">
        <w:rPr>
          <w:rFonts w:cstheme="minorHAnsi"/>
          <w:color w:val="000000"/>
          <w:sz w:val="24"/>
          <w:szCs w:val="24"/>
        </w:rPr>
        <w:t>/activists</w:t>
      </w:r>
      <w:r>
        <w:rPr>
          <w:rFonts w:cstheme="minorHAnsi"/>
          <w:color w:val="000000"/>
          <w:sz w:val="24"/>
          <w:szCs w:val="24"/>
        </w:rPr>
        <w:t>,</w:t>
      </w:r>
      <w:r w:rsidRPr="006C4106">
        <w:rPr>
          <w:rFonts w:cstheme="minorHAnsi"/>
          <w:color w:val="000000"/>
          <w:sz w:val="24"/>
          <w:szCs w:val="24"/>
        </w:rPr>
        <w:t xml:space="preserve"> Craig and Marc Kielburger. They redefined giving with an entrepreneurial spirit and vision that created the inspiring W</w:t>
      </w:r>
      <w:r>
        <w:rPr>
          <w:rFonts w:cstheme="minorHAnsi"/>
          <w:color w:val="000000"/>
          <w:sz w:val="24"/>
          <w:szCs w:val="24"/>
        </w:rPr>
        <w:t>E</w:t>
      </w:r>
      <w:r w:rsidRPr="006C4106">
        <w:rPr>
          <w:rFonts w:cstheme="minorHAnsi"/>
          <w:color w:val="000000"/>
          <w:sz w:val="24"/>
          <w:szCs w:val="24"/>
        </w:rPr>
        <w:t xml:space="preserve"> Day phenomenon to bring attention and support to their </w:t>
      </w:r>
      <w:r w:rsidRPr="006C4106">
        <w:rPr>
          <w:rFonts w:cstheme="minorHAnsi"/>
          <w:color w:val="141414"/>
          <w:sz w:val="24"/>
          <w:szCs w:val="24"/>
        </w:rPr>
        <w:t xml:space="preserve">Free the Children </w:t>
      </w:r>
      <w:r w:rsidRPr="006C4106">
        <w:rPr>
          <w:rFonts w:cstheme="minorHAnsi"/>
          <w:color w:val="000000"/>
          <w:sz w:val="24"/>
          <w:szCs w:val="24"/>
        </w:rPr>
        <w:t xml:space="preserve">charity. </w:t>
      </w:r>
    </w:p>
    <w:p w14:paraId="5C7AC77C" w14:textId="77777777" w:rsidR="006E3A7E" w:rsidRPr="006C4106" w:rsidRDefault="006E3A7E" w:rsidP="006E3A7E">
      <w:pPr>
        <w:autoSpaceDE w:val="0"/>
        <w:autoSpaceDN w:val="0"/>
        <w:adjustRightInd w:val="0"/>
        <w:spacing w:after="0" w:line="240" w:lineRule="auto"/>
        <w:rPr>
          <w:rFonts w:cstheme="minorHAnsi"/>
          <w:color w:val="000000"/>
          <w:sz w:val="24"/>
          <w:szCs w:val="24"/>
        </w:rPr>
      </w:pPr>
    </w:p>
    <w:p w14:paraId="313A4288" w14:textId="77777777" w:rsidR="00FA6B35" w:rsidRDefault="006E3A7E" w:rsidP="006E3A7E">
      <w:pPr>
        <w:autoSpaceDE w:val="0"/>
        <w:autoSpaceDN w:val="0"/>
        <w:adjustRightInd w:val="0"/>
        <w:spacing w:after="0" w:line="240" w:lineRule="auto"/>
        <w:rPr>
          <w:rFonts w:cstheme="minorHAnsi"/>
          <w:color w:val="000000"/>
          <w:sz w:val="24"/>
          <w:szCs w:val="24"/>
        </w:rPr>
      </w:pPr>
      <w:r w:rsidRPr="006C4106">
        <w:rPr>
          <w:rFonts w:cstheme="minorHAnsi"/>
          <w:color w:val="000000"/>
          <w:sz w:val="24"/>
          <w:szCs w:val="24"/>
        </w:rPr>
        <w:t xml:space="preserve">They believe </w:t>
      </w:r>
      <w:r w:rsidRPr="00674F66">
        <w:rPr>
          <w:rFonts w:cstheme="minorHAnsi"/>
          <w:color w:val="000000"/>
          <w:sz w:val="24"/>
          <w:szCs w:val="24"/>
        </w:rPr>
        <w:t>“in a world where all children are free to</w:t>
      </w:r>
      <w:r w:rsidRPr="00674F66">
        <w:rPr>
          <w:rFonts w:cstheme="minorHAnsi"/>
          <w:color w:val="141414"/>
          <w:sz w:val="24"/>
          <w:szCs w:val="24"/>
        </w:rPr>
        <w:t xml:space="preserve"> </w:t>
      </w:r>
      <w:r w:rsidRPr="00674F66">
        <w:rPr>
          <w:rFonts w:cstheme="minorHAnsi"/>
          <w:color w:val="000000"/>
          <w:sz w:val="24"/>
          <w:szCs w:val="24"/>
        </w:rPr>
        <w:t xml:space="preserve">achieve their fullest potential as agents of change.” </w:t>
      </w:r>
    </w:p>
    <w:p w14:paraId="4B79AE09" w14:textId="77777777" w:rsidR="00FA6B35" w:rsidRDefault="00FA6B35" w:rsidP="006E3A7E">
      <w:pPr>
        <w:autoSpaceDE w:val="0"/>
        <w:autoSpaceDN w:val="0"/>
        <w:adjustRightInd w:val="0"/>
        <w:spacing w:after="0" w:line="240" w:lineRule="auto"/>
        <w:rPr>
          <w:rFonts w:cstheme="minorHAnsi"/>
          <w:color w:val="000000"/>
          <w:sz w:val="24"/>
          <w:szCs w:val="24"/>
        </w:rPr>
      </w:pPr>
    </w:p>
    <w:p w14:paraId="73021D67" w14:textId="77777777" w:rsidR="00FA6B35" w:rsidRDefault="006E3A7E" w:rsidP="006E3A7E">
      <w:pPr>
        <w:autoSpaceDE w:val="0"/>
        <w:autoSpaceDN w:val="0"/>
        <w:adjustRightInd w:val="0"/>
        <w:spacing w:after="0" w:line="240" w:lineRule="auto"/>
        <w:rPr>
          <w:rFonts w:cstheme="minorHAnsi"/>
          <w:color w:val="000000"/>
          <w:sz w:val="24"/>
          <w:szCs w:val="24"/>
        </w:rPr>
      </w:pPr>
      <w:r w:rsidRPr="00674F66">
        <w:rPr>
          <w:rFonts w:cstheme="minorHAnsi"/>
          <w:color w:val="000000"/>
          <w:sz w:val="24"/>
          <w:szCs w:val="24"/>
        </w:rPr>
        <w:t>Their mission is “to empower youth to remove barriers that prevent them from being active local and global citizens.”</w:t>
      </w:r>
      <w:r w:rsidRPr="006C4106">
        <w:rPr>
          <w:rFonts w:cstheme="minorHAnsi"/>
          <w:color w:val="000000"/>
          <w:sz w:val="24"/>
          <w:szCs w:val="24"/>
        </w:rPr>
        <w:t xml:space="preserve"> </w:t>
      </w:r>
    </w:p>
    <w:p w14:paraId="2C69590F" w14:textId="77777777" w:rsidR="00FA6B35" w:rsidRDefault="00FA6B35" w:rsidP="006E3A7E">
      <w:pPr>
        <w:autoSpaceDE w:val="0"/>
        <w:autoSpaceDN w:val="0"/>
        <w:adjustRightInd w:val="0"/>
        <w:spacing w:after="0" w:line="240" w:lineRule="auto"/>
        <w:rPr>
          <w:rFonts w:cstheme="minorHAnsi"/>
          <w:color w:val="000000"/>
          <w:sz w:val="24"/>
          <w:szCs w:val="24"/>
        </w:rPr>
      </w:pPr>
    </w:p>
    <w:p w14:paraId="6D43D4A2" w14:textId="332EFB3E" w:rsidR="006E3A7E" w:rsidRPr="006C4106" w:rsidRDefault="006E3A7E" w:rsidP="006E3A7E">
      <w:pPr>
        <w:autoSpaceDE w:val="0"/>
        <w:autoSpaceDN w:val="0"/>
        <w:adjustRightInd w:val="0"/>
        <w:spacing w:after="0" w:line="240" w:lineRule="auto"/>
        <w:rPr>
          <w:rFonts w:cstheme="minorHAnsi"/>
          <w:color w:val="000000"/>
          <w:sz w:val="24"/>
          <w:szCs w:val="24"/>
        </w:rPr>
      </w:pPr>
      <w:r w:rsidRPr="006C4106">
        <w:rPr>
          <w:rFonts w:cstheme="minorHAnsi"/>
          <w:color w:val="000000"/>
          <w:sz w:val="24"/>
          <w:szCs w:val="24"/>
        </w:rPr>
        <w:t>The Kielburgers understood the power of influencing change through grassroots levels with the youth of our society. The energy that children bring</w:t>
      </w:r>
      <w:r>
        <w:rPr>
          <w:rFonts w:cstheme="minorHAnsi"/>
          <w:color w:val="000000"/>
          <w:sz w:val="24"/>
          <w:szCs w:val="24"/>
        </w:rPr>
        <w:t>,</w:t>
      </w:r>
      <w:r w:rsidRPr="006C4106">
        <w:rPr>
          <w:rFonts w:cstheme="minorHAnsi"/>
          <w:color w:val="000000"/>
          <w:sz w:val="24"/>
          <w:szCs w:val="24"/>
        </w:rPr>
        <w:t xml:space="preserve"> combined with the future influence they will gain, gives their W</w:t>
      </w:r>
      <w:r>
        <w:rPr>
          <w:rFonts w:cstheme="minorHAnsi"/>
          <w:color w:val="000000"/>
          <w:sz w:val="24"/>
          <w:szCs w:val="24"/>
        </w:rPr>
        <w:t>E</w:t>
      </w:r>
      <w:r w:rsidRPr="006C4106">
        <w:rPr>
          <w:rFonts w:cstheme="minorHAnsi"/>
          <w:color w:val="000000"/>
          <w:sz w:val="24"/>
          <w:szCs w:val="24"/>
        </w:rPr>
        <w:t xml:space="preserve"> Day events immense impact</w:t>
      </w:r>
      <w:r>
        <w:rPr>
          <w:rFonts w:cstheme="minorHAnsi"/>
          <w:color w:val="000000"/>
          <w:sz w:val="24"/>
          <w:szCs w:val="24"/>
        </w:rPr>
        <w:t>,</w:t>
      </w:r>
      <w:r w:rsidRPr="006C4106">
        <w:rPr>
          <w:rFonts w:cstheme="minorHAnsi"/>
          <w:color w:val="000000"/>
          <w:sz w:val="24"/>
          <w:szCs w:val="24"/>
        </w:rPr>
        <w:t xml:space="preserve"> as they are used to reward teens for their own selfless and creative acts of giving. </w:t>
      </w:r>
    </w:p>
    <w:p w14:paraId="5E413CF7" w14:textId="77777777" w:rsidR="006E3A7E" w:rsidRPr="006C4106" w:rsidRDefault="006E3A7E" w:rsidP="006E3A7E">
      <w:pPr>
        <w:autoSpaceDE w:val="0"/>
        <w:autoSpaceDN w:val="0"/>
        <w:adjustRightInd w:val="0"/>
        <w:spacing w:after="0" w:line="240" w:lineRule="auto"/>
        <w:rPr>
          <w:rFonts w:cstheme="minorHAnsi"/>
          <w:color w:val="000000"/>
          <w:sz w:val="24"/>
          <w:szCs w:val="24"/>
        </w:rPr>
      </w:pPr>
    </w:p>
    <w:p w14:paraId="59E80868" w14:textId="77777777" w:rsidR="00E5141A" w:rsidRDefault="006E3A7E" w:rsidP="006E3A7E">
      <w:pPr>
        <w:autoSpaceDE w:val="0"/>
        <w:autoSpaceDN w:val="0"/>
        <w:adjustRightInd w:val="0"/>
        <w:spacing w:after="0" w:line="240" w:lineRule="auto"/>
        <w:rPr>
          <w:rFonts w:cstheme="minorHAnsi"/>
          <w:color w:val="000000"/>
          <w:sz w:val="24"/>
          <w:szCs w:val="24"/>
        </w:rPr>
      </w:pPr>
      <w:r w:rsidRPr="006C4106">
        <w:rPr>
          <w:rFonts w:cstheme="minorHAnsi"/>
          <w:color w:val="000000"/>
          <w:sz w:val="24"/>
          <w:szCs w:val="24"/>
        </w:rPr>
        <w:t>W</w:t>
      </w:r>
      <w:r>
        <w:rPr>
          <w:rFonts w:cstheme="minorHAnsi"/>
          <w:color w:val="000000"/>
          <w:sz w:val="24"/>
          <w:szCs w:val="24"/>
        </w:rPr>
        <w:t>E</w:t>
      </w:r>
      <w:r w:rsidRPr="006C4106">
        <w:rPr>
          <w:rFonts w:cstheme="minorHAnsi"/>
          <w:color w:val="000000"/>
          <w:sz w:val="24"/>
          <w:szCs w:val="24"/>
        </w:rPr>
        <w:t xml:space="preserve"> Day events </w:t>
      </w:r>
      <w:r>
        <w:rPr>
          <w:rFonts w:cstheme="minorHAnsi"/>
          <w:color w:val="000000"/>
          <w:sz w:val="24"/>
          <w:szCs w:val="24"/>
        </w:rPr>
        <w:t xml:space="preserve">are </w:t>
      </w:r>
      <w:r w:rsidRPr="006C4106">
        <w:rPr>
          <w:rFonts w:cstheme="minorHAnsi"/>
          <w:color w:val="000000"/>
          <w:sz w:val="24"/>
          <w:szCs w:val="24"/>
        </w:rPr>
        <w:t xml:space="preserve">held in cities across North America and the United Kingdom. These one-of-a-kind experiences are in demand across </w:t>
      </w:r>
      <w:r>
        <w:rPr>
          <w:rFonts w:cstheme="minorHAnsi"/>
          <w:color w:val="000000"/>
          <w:sz w:val="24"/>
          <w:szCs w:val="24"/>
        </w:rPr>
        <w:t>the world.</w:t>
      </w:r>
      <w:r w:rsidRPr="006C4106">
        <w:rPr>
          <w:rFonts w:cstheme="minorHAnsi"/>
          <w:color w:val="000000"/>
          <w:sz w:val="24"/>
          <w:szCs w:val="24"/>
        </w:rPr>
        <w:t xml:space="preserve"> </w:t>
      </w:r>
      <w:r>
        <w:rPr>
          <w:rFonts w:cstheme="minorHAnsi"/>
          <w:color w:val="000000"/>
          <w:sz w:val="24"/>
          <w:szCs w:val="24"/>
        </w:rPr>
        <w:t xml:space="preserve">They have </w:t>
      </w:r>
      <w:r w:rsidRPr="006C4106">
        <w:rPr>
          <w:rFonts w:cstheme="minorHAnsi"/>
          <w:color w:val="000000"/>
          <w:sz w:val="24"/>
          <w:szCs w:val="24"/>
        </w:rPr>
        <w:t>attract</w:t>
      </w:r>
      <w:r>
        <w:rPr>
          <w:rFonts w:cstheme="minorHAnsi"/>
          <w:color w:val="000000"/>
          <w:sz w:val="24"/>
          <w:szCs w:val="24"/>
        </w:rPr>
        <w:t>ed</w:t>
      </w:r>
      <w:r w:rsidRPr="006C4106">
        <w:rPr>
          <w:rFonts w:cstheme="minorHAnsi"/>
          <w:color w:val="000000"/>
          <w:sz w:val="24"/>
          <w:szCs w:val="24"/>
        </w:rPr>
        <w:t xml:space="preserve"> some of the most important key note speakers of our time</w:t>
      </w:r>
      <w:r>
        <w:rPr>
          <w:rFonts w:cstheme="minorHAnsi"/>
          <w:color w:val="000000"/>
          <w:sz w:val="24"/>
          <w:szCs w:val="24"/>
        </w:rPr>
        <w:t>,</w:t>
      </w:r>
      <w:r w:rsidRPr="006C4106">
        <w:rPr>
          <w:rFonts w:cstheme="minorHAnsi"/>
          <w:color w:val="000000"/>
          <w:sz w:val="24"/>
          <w:szCs w:val="24"/>
        </w:rPr>
        <w:t xml:space="preserve"> such as Martin Luther King</w:t>
      </w:r>
      <w:r>
        <w:rPr>
          <w:rFonts w:cstheme="minorHAnsi"/>
          <w:color w:val="000000"/>
          <w:sz w:val="24"/>
          <w:szCs w:val="24"/>
        </w:rPr>
        <w:t xml:space="preserve"> </w:t>
      </w:r>
      <w:r w:rsidRPr="006C4106">
        <w:rPr>
          <w:rFonts w:cstheme="minorHAnsi"/>
          <w:color w:val="000000"/>
          <w:sz w:val="24"/>
          <w:szCs w:val="24"/>
        </w:rPr>
        <w:t>III, Magic Johnson, Malala, Mikhail Gorbachev, Larry King, Archbishop Desmond Tutu</w:t>
      </w:r>
      <w:r>
        <w:rPr>
          <w:rFonts w:cstheme="minorHAnsi"/>
          <w:color w:val="000000"/>
          <w:sz w:val="24"/>
          <w:szCs w:val="24"/>
        </w:rPr>
        <w:t xml:space="preserve">, </w:t>
      </w:r>
      <w:r w:rsidRPr="006C4106">
        <w:rPr>
          <w:rFonts w:cstheme="minorHAnsi"/>
          <w:color w:val="000000"/>
          <w:sz w:val="24"/>
          <w:szCs w:val="24"/>
        </w:rPr>
        <w:t>some of the most exciting contemporary music acts, such as Nelly Furtado, Hedley, Down With Webster, Selena Gomez and Macklemore, as well as celebrities ranging from Demi Lovato to Natalie Portman, Diane Keaton and Henry Winkler. Attendance for school children is earned by their community service and the events are the reward.</w:t>
      </w:r>
      <w:r>
        <w:rPr>
          <w:rFonts w:cstheme="minorHAnsi"/>
          <w:color w:val="000000"/>
          <w:sz w:val="24"/>
          <w:szCs w:val="24"/>
        </w:rPr>
        <w:t xml:space="preserve"> </w:t>
      </w:r>
      <w:r w:rsidRPr="006C4106">
        <w:rPr>
          <w:rFonts w:cstheme="minorHAnsi"/>
          <w:color w:val="000000"/>
          <w:sz w:val="24"/>
          <w:szCs w:val="24"/>
        </w:rPr>
        <w:t>Major corporations have realized the potential and now are providing significant funding for the events. The Kielburgers’ vision and entrepreneurial spirit has redefined the way teens are moved to connect with charity. They raise funds for Free the Children and W</w:t>
      </w:r>
      <w:r>
        <w:rPr>
          <w:rFonts w:cstheme="minorHAnsi"/>
          <w:color w:val="000000"/>
          <w:sz w:val="24"/>
          <w:szCs w:val="24"/>
        </w:rPr>
        <w:t>E</w:t>
      </w:r>
      <w:r w:rsidRPr="006C4106">
        <w:rPr>
          <w:rFonts w:cstheme="minorHAnsi"/>
          <w:color w:val="000000"/>
          <w:sz w:val="24"/>
          <w:szCs w:val="24"/>
        </w:rPr>
        <w:t xml:space="preserve"> Day from individuals</w:t>
      </w:r>
      <w:r>
        <w:rPr>
          <w:rFonts w:cstheme="minorHAnsi"/>
          <w:color w:val="000000"/>
          <w:sz w:val="24"/>
          <w:szCs w:val="24"/>
        </w:rPr>
        <w:t xml:space="preserve"> and corporate donors. </w:t>
      </w:r>
    </w:p>
    <w:p w14:paraId="0B53D191" w14:textId="77777777" w:rsidR="00E5141A" w:rsidRDefault="00E5141A" w:rsidP="006E3A7E">
      <w:pPr>
        <w:autoSpaceDE w:val="0"/>
        <w:autoSpaceDN w:val="0"/>
        <w:adjustRightInd w:val="0"/>
        <w:spacing w:after="0" w:line="240" w:lineRule="auto"/>
        <w:rPr>
          <w:rFonts w:cstheme="minorHAnsi"/>
          <w:color w:val="000000"/>
          <w:sz w:val="24"/>
          <w:szCs w:val="24"/>
        </w:rPr>
      </w:pPr>
    </w:p>
    <w:p w14:paraId="299B4D24" w14:textId="77777777" w:rsidR="00E5141A" w:rsidRDefault="006E3A7E" w:rsidP="006E3A7E">
      <w:pPr>
        <w:autoSpaceDE w:val="0"/>
        <w:autoSpaceDN w:val="0"/>
        <w:adjustRightInd w:val="0"/>
        <w:spacing w:after="0" w:line="240" w:lineRule="auto"/>
        <w:rPr>
          <w:rFonts w:cstheme="minorHAnsi"/>
          <w:color w:val="000000"/>
          <w:sz w:val="24"/>
          <w:szCs w:val="24"/>
        </w:rPr>
      </w:pPr>
      <w:r>
        <w:rPr>
          <w:rFonts w:cstheme="minorHAnsi"/>
          <w:color w:val="000000"/>
          <w:sz w:val="24"/>
          <w:szCs w:val="24"/>
        </w:rPr>
        <w:t>O</w:t>
      </w:r>
      <w:r w:rsidRPr="006C4106">
        <w:rPr>
          <w:rFonts w:cstheme="minorHAnsi"/>
          <w:color w:val="000000"/>
          <w:sz w:val="24"/>
          <w:szCs w:val="24"/>
        </w:rPr>
        <w:t>ver the years, they have attracted a substantial amount of sponsorship from major corporations who understand the impact W</w:t>
      </w:r>
      <w:r>
        <w:rPr>
          <w:rFonts w:cstheme="minorHAnsi"/>
          <w:color w:val="000000"/>
          <w:sz w:val="24"/>
          <w:szCs w:val="24"/>
        </w:rPr>
        <w:t>E</w:t>
      </w:r>
      <w:r w:rsidRPr="006C4106">
        <w:rPr>
          <w:rFonts w:cstheme="minorHAnsi"/>
          <w:color w:val="000000"/>
          <w:sz w:val="24"/>
          <w:szCs w:val="24"/>
        </w:rPr>
        <w:t xml:space="preserve"> Day has. Major companies, such as Microsoft, Allstate, DHL, Unilever, Royal Bank of Canada (RBC), Potash Corp, Virgin Atlantic, and Barclays</w:t>
      </w:r>
      <w:r>
        <w:rPr>
          <w:rFonts w:cstheme="minorHAnsi"/>
          <w:color w:val="000000"/>
          <w:sz w:val="24"/>
          <w:szCs w:val="24"/>
        </w:rPr>
        <w:t>,</w:t>
      </w:r>
      <w:r w:rsidRPr="006C4106">
        <w:rPr>
          <w:rFonts w:cstheme="minorHAnsi"/>
          <w:color w:val="000000"/>
          <w:sz w:val="24"/>
          <w:szCs w:val="24"/>
        </w:rPr>
        <w:t xml:space="preserve"> to name a few, have made considerable financial commitments. Their Free the Children WE-Charity raised over $66 million worldwide in 2017 </w:t>
      </w:r>
      <w:r>
        <w:rPr>
          <w:rFonts w:cstheme="minorHAnsi"/>
          <w:color w:val="000000"/>
          <w:sz w:val="24"/>
          <w:szCs w:val="24"/>
        </w:rPr>
        <w:t>and</w:t>
      </w:r>
      <w:r w:rsidRPr="006C4106">
        <w:rPr>
          <w:rFonts w:cstheme="minorHAnsi"/>
          <w:color w:val="000000"/>
          <w:sz w:val="24"/>
          <w:szCs w:val="24"/>
        </w:rPr>
        <w:t xml:space="preserve"> a couple hundred thousand screaming and cheering teen ambassadors across the continent now carry the W</w:t>
      </w:r>
      <w:r>
        <w:rPr>
          <w:rFonts w:cstheme="minorHAnsi"/>
          <w:color w:val="000000"/>
          <w:sz w:val="24"/>
          <w:szCs w:val="24"/>
        </w:rPr>
        <w:t>E</w:t>
      </w:r>
      <w:r w:rsidRPr="006C4106">
        <w:rPr>
          <w:rFonts w:cstheme="minorHAnsi"/>
          <w:color w:val="000000"/>
          <w:sz w:val="24"/>
          <w:szCs w:val="24"/>
        </w:rPr>
        <w:t xml:space="preserve"> Day message to their </w:t>
      </w:r>
      <w:r w:rsidRPr="006C4106">
        <w:rPr>
          <w:rFonts w:cstheme="minorHAnsi"/>
          <w:color w:val="000000"/>
          <w:sz w:val="24"/>
          <w:szCs w:val="24"/>
        </w:rPr>
        <w:lastRenderedPageBreak/>
        <w:t xml:space="preserve">peers, their communities, and home to their parents. Some of the first high school participants are now young adults working and making their own impact. </w:t>
      </w:r>
    </w:p>
    <w:p w14:paraId="6AC48FF0" w14:textId="77777777" w:rsidR="00E5141A" w:rsidRDefault="00E5141A" w:rsidP="006E3A7E">
      <w:pPr>
        <w:autoSpaceDE w:val="0"/>
        <w:autoSpaceDN w:val="0"/>
        <w:adjustRightInd w:val="0"/>
        <w:spacing w:after="0" w:line="240" w:lineRule="auto"/>
        <w:rPr>
          <w:rFonts w:cstheme="minorHAnsi"/>
          <w:color w:val="000000"/>
          <w:sz w:val="24"/>
          <w:szCs w:val="24"/>
        </w:rPr>
      </w:pPr>
    </w:p>
    <w:p w14:paraId="07CCC226" w14:textId="7BAFEAA0" w:rsidR="006E3A7E" w:rsidRPr="006C4106" w:rsidRDefault="006E3A7E" w:rsidP="006E3A7E">
      <w:pPr>
        <w:autoSpaceDE w:val="0"/>
        <w:autoSpaceDN w:val="0"/>
        <w:adjustRightInd w:val="0"/>
        <w:spacing w:after="0" w:line="240" w:lineRule="auto"/>
        <w:rPr>
          <w:rFonts w:cstheme="minorHAnsi"/>
          <w:color w:val="000000"/>
          <w:sz w:val="24"/>
          <w:szCs w:val="24"/>
        </w:rPr>
      </w:pPr>
      <w:r w:rsidRPr="006C4106">
        <w:rPr>
          <w:rFonts w:cstheme="minorHAnsi"/>
          <w:color w:val="000000"/>
          <w:sz w:val="24"/>
          <w:szCs w:val="24"/>
        </w:rPr>
        <w:t>The Kielburgers combined traditional charity work, social enterprise, social networks, grassroots programs, volunteerism, and a strong celebrity connection to change the way giving is supported and implemented. They made global impact cool among the toughest demographic to inspire</w:t>
      </w:r>
      <w:r w:rsidR="00FA6B35">
        <w:rPr>
          <w:rFonts w:cstheme="minorHAnsi"/>
          <w:color w:val="000000"/>
          <w:sz w:val="24"/>
          <w:szCs w:val="24"/>
        </w:rPr>
        <w:t xml:space="preserve"> – young teens. </w:t>
      </w:r>
      <w:r w:rsidRPr="006C4106">
        <w:rPr>
          <w:rFonts w:cstheme="minorHAnsi"/>
          <w:color w:val="000000"/>
          <w:sz w:val="24"/>
          <w:szCs w:val="24"/>
        </w:rPr>
        <w:t>Their platform is unique, and they’ve turned giving on its head. You don’t have to emulate Craig and Marc in your efforts to have a big impact, however, you are a leader in your market for a reason … most likely because you had a unique vision for an opportunity that no one else saw. Challenge your innovative side to find the connection between your vision and making impactful change.</w:t>
      </w:r>
    </w:p>
    <w:p w14:paraId="5540ED4B" w14:textId="77777777" w:rsidR="006E3A7E" w:rsidRDefault="006E3A7E" w:rsidP="006E3A7E">
      <w:pPr>
        <w:autoSpaceDE w:val="0"/>
        <w:autoSpaceDN w:val="0"/>
        <w:adjustRightInd w:val="0"/>
        <w:spacing w:after="0" w:line="240" w:lineRule="auto"/>
        <w:rPr>
          <w:rFonts w:ascii="Fanwood" w:hAnsi="Fanwood" w:cs="Fanwood"/>
          <w:color w:val="000000"/>
          <w:sz w:val="26"/>
          <w:szCs w:val="26"/>
        </w:rPr>
      </w:pPr>
    </w:p>
    <w:p w14:paraId="36DC26A5" w14:textId="77777777" w:rsidR="006E3A7E" w:rsidRDefault="006E3A7E" w:rsidP="006E3A7E">
      <w:pPr>
        <w:autoSpaceDE w:val="0"/>
        <w:autoSpaceDN w:val="0"/>
        <w:adjustRightInd w:val="0"/>
        <w:spacing w:after="0" w:line="240" w:lineRule="auto"/>
        <w:rPr>
          <w:rFonts w:cstheme="minorHAnsi"/>
          <w:b/>
          <w:bCs/>
          <w:color w:val="313131"/>
          <w:sz w:val="24"/>
          <w:szCs w:val="24"/>
        </w:rPr>
      </w:pPr>
    </w:p>
    <w:p w14:paraId="36C35DF6" w14:textId="47065BE9" w:rsidR="006E3A7E" w:rsidRPr="00AF0704" w:rsidRDefault="006E3A7E" w:rsidP="006E3A7E">
      <w:pPr>
        <w:spacing w:before="100" w:beforeAutospacing="1" w:line="240" w:lineRule="auto"/>
        <w:ind w:left="2160" w:hanging="2160"/>
        <w:contextualSpacing/>
        <w:rPr>
          <w:rFonts w:ascii="Calibri" w:eastAsia="Calibri" w:hAnsi="Calibri" w:cs="Calibri"/>
          <w:b/>
          <w:color w:val="E36C0A" w:themeColor="accent6" w:themeShade="BF"/>
          <w:sz w:val="24"/>
          <w:szCs w:val="24"/>
        </w:rPr>
      </w:pPr>
      <w:r w:rsidRPr="00AF0704">
        <w:rPr>
          <w:rFonts w:ascii="Calibri" w:eastAsia="Calibri" w:hAnsi="Calibri" w:cs="Calibri"/>
          <w:b/>
          <w:color w:val="E36C0A" w:themeColor="accent6" w:themeShade="BF"/>
          <w:sz w:val="24"/>
          <w:szCs w:val="24"/>
        </w:rPr>
        <w:t xml:space="preserve">Give </w:t>
      </w:r>
      <w:r w:rsidR="0032277B">
        <w:rPr>
          <w:rFonts w:ascii="Calibri" w:eastAsia="Calibri" w:hAnsi="Calibri" w:cs="Calibri"/>
          <w:b/>
          <w:color w:val="E36C0A" w:themeColor="accent6" w:themeShade="BF"/>
          <w:sz w:val="24"/>
          <w:szCs w:val="24"/>
        </w:rPr>
        <w:t>B</w:t>
      </w:r>
      <w:r w:rsidRPr="00AF0704">
        <w:rPr>
          <w:rFonts w:ascii="Calibri" w:eastAsia="Calibri" w:hAnsi="Calibri" w:cs="Calibri"/>
          <w:b/>
          <w:color w:val="E36C0A" w:themeColor="accent6" w:themeShade="BF"/>
          <w:sz w:val="24"/>
          <w:szCs w:val="24"/>
        </w:rPr>
        <w:t>ack Secret #12</w:t>
      </w:r>
    </w:p>
    <w:p w14:paraId="7FF86DEC" w14:textId="77777777" w:rsidR="006E3A7E" w:rsidRPr="00AF0704" w:rsidRDefault="006E3A7E" w:rsidP="006E3A7E">
      <w:pPr>
        <w:spacing w:before="100" w:beforeAutospacing="1" w:line="240" w:lineRule="auto"/>
        <w:ind w:left="2160" w:hanging="2160"/>
        <w:contextualSpacing/>
        <w:rPr>
          <w:rFonts w:ascii="Calibri" w:eastAsia="Calibri" w:hAnsi="Calibri" w:cs="Calibri"/>
          <w:b/>
          <w:color w:val="000000"/>
          <w:sz w:val="24"/>
          <w:szCs w:val="24"/>
        </w:rPr>
      </w:pPr>
      <w:r w:rsidRPr="00AF0704">
        <w:rPr>
          <w:rFonts w:ascii="Calibri" w:eastAsia="Calibri" w:hAnsi="Calibri" w:cs="Calibri"/>
          <w:b/>
          <w:color w:val="000000"/>
          <w:sz w:val="24"/>
          <w:szCs w:val="24"/>
        </w:rPr>
        <w:t>Serve others</w:t>
      </w:r>
    </w:p>
    <w:p w14:paraId="789DE27A" w14:textId="77777777" w:rsidR="006E3A7E" w:rsidRPr="00AF0704" w:rsidRDefault="006E3A7E" w:rsidP="006E3A7E">
      <w:pPr>
        <w:spacing w:before="100" w:beforeAutospacing="1" w:line="240" w:lineRule="auto"/>
        <w:contextualSpacing/>
        <w:rPr>
          <w:rFonts w:ascii="Calibri" w:eastAsia="Calibri" w:hAnsi="Calibri" w:cs="Calibri"/>
          <w:color w:val="000000"/>
          <w:sz w:val="24"/>
          <w:szCs w:val="24"/>
        </w:rPr>
      </w:pPr>
    </w:p>
    <w:p w14:paraId="5C066A2A" w14:textId="77777777" w:rsidR="006E3A7E" w:rsidRDefault="006E3A7E" w:rsidP="006E3A7E">
      <w:pPr>
        <w:spacing w:before="100" w:beforeAutospacing="1" w:line="240" w:lineRule="auto"/>
        <w:contextualSpacing/>
        <w:rPr>
          <w:rFonts w:ascii="Calibri" w:eastAsia="Calibri" w:hAnsi="Calibri" w:cs="Calibri"/>
          <w:color w:val="000000"/>
          <w:sz w:val="24"/>
          <w:szCs w:val="24"/>
        </w:rPr>
      </w:pPr>
      <w:r w:rsidRPr="00AF0704">
        <w:rPr>
          <w:rFonts w:ascii="Calibri" w:eastAsia="Calibri" w:hAnsi="Calibri" w:cs="Calibri"/>
          <w:color w:val="000000"/>
          <w:sz w:val="24"/>
          <w:szCs w:val="24"/>
        </w:rPr>
        <w:t xml:space="preserve">Robert </w:t>
      </w:r>
      <w:proofErr w:type="spellStart"/>
      <w:r w:rsidRPr="00AF0704">
        <w:rPr>
          <w:rFonts w:ascii="Calibri" w:eastAsia="Calibri" w:hAnsi="Calibri" w:cs="Calibri"/>
          <w:color w:val="000000"/>
          <w:sz w:val="24"/>
          <w:szCs w:val="24"/>
        </w:rPr>
        <w:t>Cialdini</w:t>
      </w:r>
      <w:proofErr w:type="spellEnd"/>
      <w:r w:rsidRPr="00AF0704">
        <w:rPr>
          <w:rFonts w:ascii="Calibri" w:eastAsia="Calibri" w:hAnsi="Calibri" w:cs="Calibri"/>
          <w:color w:val="000000"/>
          <w:sz w:val="24"/>
          <w:szCs w:val="24"/>
        </w:rPr>
        <w:t xml:space="preserve"> beautifully illustrated the law of reciprocity in sales with his example of the practices of the Hare </w:t>
      </w:r>
      <w:proofErr w:type="spellStart"/>
      <w:r w:rsidRPr="00AF0704">
        <w:rPr>
          <w:rFonts w:ascii="Calibri" w:eastAsia="Calibri" w:hAnsi="Calibri" w:cs="Calibri"/>
          <w:color w:val="000000"/>
          <w:sz w:val="24"/>
          <w:szCs w:val="24"/>
        </w:rPr>
        <w:t>Krishnas</w:t>
      </w:r>
      <w:proofErr w:type="spellEnd"/>
      <w:r>
        <w:rPr>
          <w:rFonts w:ascii="Calibri" w:eastAsia="Calibri" w:hAnsi="Calibri" w:cs="Calibri"/>
          <w:color w:val="000000"/>
          <w:sz w:val="24"/>
          <w:szCs w:val="24"/>
        </w:rPr>
        <w:t xml:space="preserve"> </w:t>
      </w:r>
      <w:r w:rsidRPr="00AF0704">
        <w:rPr>
          <w:rFonts w:ascii="Calibri" w:eastAsia="Calibri" w:hAnsi="Calibri" w:cs="Calibri"/>
          <w:color w:val="000000"/>
          <w:sz w:val="24"/>
          <w:szCs w:val="24"/>
        </w:rPr>
        <w:t>in the 1970’s and their gifts of flowers in the airports. As humans, we are almost irresistibly and unconsciously compelled to reciprocate generosity. When they gifted you their flowers and handed them to you, placing them in your possession before you could decline them, there was an immediate and undeniable response that you felt you should somehow give them money o</w:t>
      </w:r>
      <w:r>
        <w:rPr>
          <w:rFonts w:ascii="Calibri" w:eastAsia="Calibri" w:hAnsi="Calibri" w:cs="Calibri"/>
          <w:color w:val="000000"/>
          <w:sz w:val="24"/>
          <w:szCs w:val="24"/>
        </w:rPr>
        <w:t>r</w:t>
      </w:r>
      <w:r w:rsidRPr="00AF0704">
        <w:rPr>
          <w:rFonts w:ascii="Calibri" w:eastAsia="Calibri" w:hAnsi="Calibri" w:cs="Calibri"/>
          <w:color w:val="000000"/>
          <w:sz w:val="24"/>
          <w:szCs w:val="24"/>
        </w:rPr>
        <w:t xml:space="preserve"> something in return, even if you were going to simply throw the flowers away. They understood this “law” and capitalized on it. Where most people viewed this as a nuisance, and even knew what was coming when the Hare </w:t>
      </w:r>
      <w:proofErr w:type="spellStart"/>
      <w:r w:rsidRPr="00AF0704">
        <w:rPr>
          <w:rFonts w:ascii="Calibri" w:eastAsia="Calibri" w:hAnsi="Calibri" w:cs="Calibri"/>
          <w:color w:val="000000"/>
          <w:sz w:val="24"/>
          <w:szCs w:val="24"/>
        </w:rPr>
        <w:t>Krishna</w:t>
      </w:r>
      <w:r>
        <w:rPr>
          <w:rFonts w:ascii="Calibri" w:eastAsia="Calibri" w:hAnsi="Calibri" w:cs="Calibri"/>
          <w:color w:val="000000"/>
          <w:sz w:val="24"/>
          <w:szCs w:val="24"/>
        </w:rPr>
        <w:t>s</w:t>
      </w:r>
      <w:proofErr w:type="spellEnd"/>
      <w:r w:rsidRPr="00AF0704">
        <w:rPr>
          <w:rFonts w:ascii="Calibri" w:eastAsia="Calibri" w:hAnsi="Calibri" w:cs="Calibri"/>
          <w:color w:val="000000"/>
          <w:sz w:val="24"/>
          <w:szCs w:val="24"/>
        </w:rPr>
        <w:t xml:space="preserve"> were around, the effect was still there.  </w:t>
      </w:r>
    </w:p>
    <w:p w14:paraId="69D5D7AC" w14:textId="77777777" w:rsidR="0032277B" w:rsidRPr="00AF0704" w:rsidRDefault="0032277B" w:rsidP="006E3A7E">
      <w:pPr>
        <w:spacing w:before="100" w:beforeAutospacing="1" w:line="240" w:lineRule="auto"/>
        <w:contextualSpacing/>
        <w:rPr>
          <w:rFonts w:ascii="Calibri" w:eastAsia="Calibri" w:hAnsi="Calibri" w:cs="Calibri"/>
          <w:color w:val="000000"/>
          <w:sz w:val="24"/>
          <w:szCs w:val="24"/>
        </w:rPr>
      </w:pPr>
    </w:p>
    <w:p w14:paraId="7D23B33B" w14:textId="77777777" w:rsidR="006E3A7E" w:rsidRPr="00AF0704" w:rsidRDefault="006E3A7E" w:rsidP="00762E47">
      <w:pPr>
        <w:spacing w:before="100" w:beforeAutospacing="1" w:line="240" w:lineRule="auto"/>
        <w:rPr>
          <w:rFonts w:ascii="Calibri" w:eastAsia="Calibri" w:hAnsi="Calibri" w:cs="Calibri"/>
          <w:color w:val="000000"/>
          <w:sz w:val="24"/>
          <w:szCs w:val="24"/>
        </w:rPr>
      </w:pPr>
      <w:r w:rsidRPr="00AF0704">
        <w:rPr>
          <w:rFonts w:ascii="Calibri" w:eastAsia="Calibri" w:hAnsi="Calibri" w:cs="Calibri"/>
          <w:color w:val="000000"/>
          <w:sz w:val="24"/>
          <w:szCs w:val="24"/>
        </w:rPr>
        <w:t xml:space="preserve">The law of reciprocity is so strong that we cannot resist it even though we try. Even by acknowledging it's there, we are weak to defend against it. The rudimentary primal instinct to participate in a symbiotic social group in order to secure safety, affirmation and ultimately genetic success was wired long ago. Giving to get and understanding the law of reciprocity is crucial to selling success in order to move people from an idea or perspective to your side of the table or to some common position. Those things require you to sell and reciprocity is one of the most powerful laws out there </w:t>
      </w:r>
      <w:r>
        <w:rPr>
          <w:rFonts w:ascii="Calibri" w:eastAsia="Calibri" w:hAnsi="Calibri" w:cs="Calibri"/>
          <w:color w:val="000000"/>
          <w:sz w:val="24"/>
          <w:szCs w:val="24"/>
        </w:rPr>
        <w:t>regarding</w:t>
      </w:r>
      <w:r w:rsidRPr="00AF0704">
        <w:rPr>
          <w:rFonts w:ascii="Calibri" w:eastAsia="Calibri" w:hAnsi="Calibri" w:cs="Calibri"/>
          <w:color w:val="000000"/>
          <w:sz w:val="24"/>
          <w:szCs w:val="24"/>
        </w:rPr>
        <w:t xml:space="preserve"> giving to receive.</w:t>
      </w:r>
    </w:p>
    <w:p w14:paraId="5D9FE6CD" w14:textId="77777777" w:rsidR="006E3A7E" w:rsidRPr="00AF0704" w:rsidRDefault="006E3A7E" w:rsidP="00762E47">
      <w:pPr>
        <w:spacing w:before="100" w:beforeAutospacing="1" w:line="240" w:lineRule="auto"/>
        <w:rPr>
          <w:rFonts w:ascii="Calibri" w:eastAsia="Calibri" w:hAnsi="Calibri" w:cs="Calibri"/>
          <w:color w:val="000000"/>
          <w:sz w:val="24"/>
          <w:szCs w:val="24"/>
        </w:rPr>
      </w:pPr>
      <w:r w:rsidRPr="00AF0704">
        <w:rPr>
          <w:rFonts w:ascii="Calibri" w:eastAsia="Calibri" w:hAnsi="Calibri" w:cs="Calibri"/>
          <w:color w:val="000000"/>
          <w:sz w:val="24"/>
          <w:szCs w:val="24"/>
        </w:rPr>
        <w:t>Let’s be clear. Giving, in my life</w:t>
      </w:r>
      <w:r>
        <w:rPr>
          <w:rFonts w:ascii="Calibri" w:eastAsia="Calibri" w:hAnsi="Calibri" w:cs="Calibri"/>
          <w:color w:val="000000"/>
          <w:sz w:val="24"/>
          <w:szCs w:val="24"/>
        </w:rPr>
        <w:t>,</w:t>
      </w:r>
      <w:r w:rsidRPr="00AF0704">
        <w:rPr>
          <w:rFonts w:ascii="Calibri" w:eastAsia="Calibri" w:hAnsi="Calibri" w:cs="Calibri"/>
          <w:color w:val="000000"/>
          <w:sz w:val="24"/>
          <w:szCs w:val="24"/>
        </w:rPr>
        <w:t xml:space="preserve"> is founded on altruism and impact. But there is nothing wrong with the plain fact that giving comes back to you in many ways</w:t>
      </w:r>
      <w:r>
        <w:rPr>
          <w:rFonts w:ascii="Calibri" w:eastAsia="Calibri" w:hAnsi="Calibri" w:cs="Calibri"/>
          <w:color w:val="000000"/>
          <w:sz w:val="24"/>
          <w:szCs w:val="24"/>
        </w:rPr>
        <w:t xml:space="preserve">, </w:t>
      </w:r>
      <w:r w:rsidRPr="00AF0704">
        <w:rPr>
          <w:rFonts w:ascii="Calibri" w:eastAsia="Calibri" w:hAnsi="Calibri" w:cs="Calibri"/>
          <w:color w:val="000000"/>
          <w:sz w:val="24"/>
          <w:szCs w:val="24"/>
        </w:rPr>
        <w:t xml:space="preserve">some of them </w:t>
      </w:r>
      <w:r>
        <w:rPr>
          <w:rFonts w:ascii="Calibri" w:eastAsia="Calibri" w:hAnsi="Calibri" w:cs="Calibri"/>
          <w:color w:val="000000"/>
          <w:sz w:val="24"/>
          <w:szCs w:val="24"/>
        </w:rPr>
        <w:t>monetary</w:t>
      </w:r>
      <w:r w:rsidRPr="00AF0704">
        <w:rPr>
          <w:rFonts w:ascii="Calibri" w:eastAsia="Calibri" w:hAnsi="Calibri" w:cs="Calibri"/>
          <w:color w:val="000000"/>
          <w:sz w:val="24"/>
          <w:szCs w:val="24"/>
        </w:rPr>
        <w:t>. In fact, if you are working with and serving your ideal customer</w:t>
      </w:r>
      <w:r>
        <w:rPr>
          <w:rFonts w:ascii="Calibri" w:eastAsia="Calibri" w:hAnsi="Calibri" w:cs="Calibri"/>
          <w:color w:val="000000"/>
          <w:sz w:val="24"/>
          <w:szCs w:val="24"/>
        </w:rPr>
        <w:t>,</w:t>
      </w:r>
      <w:r w:rsidRPr="00AF0704">
        <w:rPr>
          <w:rFonts w:ascii="Calibri" w:eastAsia="Calibri" w:hAnsi="Calibri" w:cs="Calibri"/>
          <w:color w:val="000000"/>
          <w:sz w:val="24"/>
          <w:szCs w:val="24"/>
        </w:rPr>
        <w:t xml:space="preserve"> this powerful force will reflect your shared values, your shared objectives and good intentions. The result is always win-win-win-win: your client, you, your client’s impact goals and your impact goals. </w:t>
      </w:r>
      <w:r>
        <w:rPr>
          <w:rFonts w:ascii="Calibri" w:eastAsia="Calibri" w:hAnsi="Calibri" w:cs="Calibri"/>
          <w:color w:val="000000"/>
          <w:sz w:val="24"/>
          <w:szCs w:val="24"/>
        </w:rPr>
        <w:t xml:space="preserve">There is a cascading effect to your actions. </w:t>
      </w:r>
      <w:r w:rsidRPr="00AF0704">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When you succeed in giving in this way, the result </w:t>
      </w:r>
      <w:r w:rsidRPr="00AF0704">
        <w:rPr>
          <w:rFonts w:ascii="Calibri" w:eastAsia="Calibri" w:hAnsi="Calibri" w:cs="Calibri"/>
          <w:color w:val="000000"/>
          <w:sz w:val="24"/>
          <w:szCs w:val="24"/>
        </w:rPr>
        <w:t xml:space="preserve">is immeasurable.   </w:t>
      </w:r>
    </w:p>
    <w:p w14:paraId="1C1312E3" w14:textId="6A9EC629" w:rsidR="006E3A7E" w:rsidRDefault="006E3A7E" w:rsidP="00762E47">
      <w:pPr>
        <w:spacing w:before="100" w:beforeAutospacing="1" w:line="240" w:lineRule="auto"/>
        <w:ind w:left="2160" w:hanging="2160"/>
        <w:contextualSpacing/>
        <w:rPr>
          <w:rFonts w:ascii="Calibri" w:eastAsia="Calibri" w:hAnsi="Calibri" w:cs="Calibri"/>
          <w:b/>
          <w:color w:val="000000"/>
          <w:sz w:val="24"/>
          <w:szCs w:val="24"/>
        </w:rPr>
      </w:pPr>
      <w:r w:rsidRPr="00E27B7F">
        <w:rPr>
          <w:rFonts w:ascii="Calibri" w:eastAsia="Calibri" w:hAnsi="Calibri" w:cs="Calibri"/>
          <w:b/>
          <w:color w:val="E36C0A" w:themeColor="accent6" w:themeShade="BF"/>
          <w:sz w:val="24"/>
          <w:szCs w:val="24"/>
        </w:rPr>
        <w:t xml:space="preserve">Give </w:t>
      </w:r>
      <w:r w:rsidR="00E5141A">
        <w:rPr>
          <w:rFonts w:ascii="Calibri" w:eastAsia="Calibri" w:hAnsi="Calibri" w:cs="Calibri"/>
          <w:b/>
          <w:color w:val="E36C0A" w:themeColor="accent6" w:themeShade="BF"/>
          <w:sz w:val="24"/>
          <w:szCs w:val="24"/>
        </w:rPr>
        <w:t>B</w:t>
      </w:r>
      <w:r w:rsidRPr="00E27B7F">
        <w:rPr>
          <w:rFonts w:ascii="Calibri" w:eastAsia="Calibri" w:hAnsi="Calibri" w:cs="Calibri"/>
          <w:b/>
          <w:color w:val="E36C0A" w:themeColor="accent6" w:themeShade="BF"/>
          <w:sz w:val="24"/>
          <w:szCs w:val="24"/>
        </w:rPr>
        <w:t xml:space="preserve">ack </w:t>
      </w:r>
      <w:r w:rsidR="00E5141A">
        <w:rPr>
          <w:rFonts w:ascii="Calibri" w:eastAsia="Calibri" w:hAnsi="Calibri" w:cs="Calibri"/>
          <w:b/>
          <w:color w:val="E36C0A" w:themeColor="accent6" w:themeShade="BF"/>
          <w:sz w:val="24"/>
          <w:szCs w:val="24"/>
        </w:rPr>
        <w:t>S</w:t>
      </w:r>
      <w:r w:rsidRPr="00E27B7F">
        <w:rPr>
          <w:rFonts w:ascii="Calibri" w:eastAsia="Calibri" w:hAnsi="Calibri" w:cs="Calibri"/>
          <w:b/>
          <w:color w:val="E36C0A" w:themeColor="accent6" w:themeShade="BF"/>
          <w:sz w:val="24"/>
          <w:szCs w:val="24"/>
        </w:rPr>
        <w:t>ecret 12 b</w:t>
      </w:r>
      <w:r>
        <w:rPr>
          <w:rFonts w:ascii="Calibri" w:eastAsia="Calibri" w:hAnsi="Calibri" w:cs="Calibri"/>
          <w:b/>
          <w:color w:val="000000"/>
          <w:sz w:val="24"/>
          <w:szCs w:val="24"/>
        </w:rPr>
        <w:t xml:space="preserve"> </w:t>
      </w:r>
    </w:p>
    <w:p w14:paraId="22C859FF" w14:textId="77777777" w:rsidR="006E3A7E" w:rsidRDefault="006E3A7E" w:rsidP="00762E47">
      <w:pPr>
        <w:spacing w:before="100" w:beforeAutospacing="1" w:line="240" w:lineRule="auto"/>
        <w:ind w:left="2160" w:hanging="2160"/>
        <w:contextualSpacing/>
        <w:rPr>
          <w:rFonts w:ascii="Calibri" w:eastAsia="Calibri" w:hAnsi="Calibri" w:cs="Calibri"/>
          <w:b/>
          <w:color w:val="000000"/>
          <w:sz w:val="24"/>
          <w:szCs w:val="24"/>
        </w:rPr>
      </w:pPr>
      <w:r w:rsidRPr="00AF0704">
        <w:rPr>
          <w:rFonts w:ascii="Calibri" w:eastAsia="Calibri" w:hAnsi="Calibri" w:cs="Calibri"/>
          <w:b/>
          <w:color w:val="000000"/>
          <w:sz w:val="24"/>
          <w:szCs w:val="24"/>
        </w:rPr>
        <w:t>Give before you get</w:t>
      </w:r>
      <w:r>
        <w:rPr>
          <w:rFonts w:ascii="Calibri" w:eastAsia="Calibri" w:hAnsi="Calibri" w:cs="Calibri"/>
          <w:b/>
          <w:color w:val="000000"/>
          <w:sz w:val="24"/>
          <w:szCs w:val="24"/>
        </w:rPr>
        <w:t xml:space="preserve"> </w:t>
      </w:r>
    </w:p>
    <w:p w14:paraId="7B3142B5" w14:textId="77777777" w:rsidR="006E3A7E" w:rsidRPr="00AF0704" w:rsidRDefault="006E3A7E" w:rsidP="00762E47">
      <w:pPr>
        <w:spacing w:before="100" w:beforeAutospacing="1" w:line="240" w:lineRule="auto"/>
        <w:ind w:left="2160" w:hanging="2160"/>
        <w:contextualSpacing/>
        <w:rPr>
          <w:rFonts w:ascii="Calibri" w:eastAsia="Calibri" w:hAnsi="Calibri" w:cs="Calibri"/>
          <w:b/>
          <w:color w:val="000000"/>
          <w:sz w:val="24"/>
          <w:szCs w:val="24"/>
        </w:rPr>
      </w:pPr>
    </w:p>
    <w:p w14:paraId="2BD90700" w14:textId="77777777" w:rsidR="006E3A7E" w:rsidRPr="00AF0704" w:rsidRDefault="006E3A7E" w:rsidP="00762E47">
      <w:pPr>
        <w:spacing w:before="100" w:beforeAutospacing="1" w:line="240" w:lineRule="auto"/>
        <w:rPr>
          <w:rFonts w:ascii="Calibri" w:eastAsia="Calibri" w:hAnsi="Calibri" w:cs="Calibri"/>
          <w:color w:val="000000"/>
          <w:sz w:val="24"/>
          <w:szCs w:val="24"/>
        </w:rPr>
      </w:pPr>
      <w:r w:rsidRPr="00AF0704">
        <w:rPr>
          <w:rFonts w:ascii="Calibri" w:eastAsia="Calibri" w:hAnsi="Calibri" w:cs="Calibri"/>
          <w:color w:val="000000"/>
          <w:sz w:val="24"/>
          <w:szCs w:val="24"/>
        </w:rPr>
        <w:lastRenderedPageBreak/>
        <w:t>Kevin Eastman, former Assistant coach of the NBA’s world champion Boston Celtics and former VP of Operations for the LA Clippers</w:t>
      </w:r>
      <w:r>
        <w:rPr>
          <w:rFonts w:ascii="Calibri" w:eastAsia="Calibri" w:hAnsi="Calibri" w:cs="Calibri"/>
          <w:color w:val="000000"/>
          <w:sz w:val="24"/>
          <w:szCs w:val="24"/>
        </w:rPr>
        <w:t>,</w:t>
      </w:r>
      <w:r w:rsidRPr="00AF0704">
        <w:rPr>
          <w:rFonts w:ascii="Calibri" w:eastAsia="Calibri" w:hAnsi="Calibri" w:cs="Calibri"/>
          <w:color w:val="000000"/>
          <w:sz w:val="24"/>
          <w:szCs w:val="24"/>
        </w:rPr>
        <w:t xml:space="preserve"> is someone I've quoted a lot. He has assembled decades of leadership ideas, thoughts and concepts, along with incredible anecdotes and stories he learned firsthand from some of the best coaches, leaders and professional and elite amateur basketball players. Coaching athletes for so long and being surrounded by some of the absolute best coaches on the planet during his career allowed him to focus on how relationships matter. He says, "Get into the mind space through the heart space." Be productive, caring and connecting, and you'll find success in your business by earning a position in the minds of your prospects and customers. When you give of yourself to people emotionally, connect with their hearts, and find a common "mission”</w:t>
      </w:r>
      <w:r>
        <w:rPr>
          <w:rFonts w:ascii="Calibri" w:eastAsia="Calibri" w:hAnsi="Calibri" w:cs="Calibri"/>
          <w:color w:val="000000"/>
          <w:sz w:val="24"/>
          <w:szCs w:val="24"/>
        </w:rPr>
        <w:t>,</w:t>
      </w:r>
      <w:r w:rsidRPr="00AF0704">
        <w:rPr>
          <w:rFonts w:ascii="Calibri" w:eastAsia="Calibri" w:hAnsi="Calibri" w:cs="Calibri"/>
          <w:color w:val="000000"/>
          <w:sz w:val="24"/>
          <w:szCs w:val="24"/>
        </w:rPr>
        <w:t xml:space="preserve"> you become well-positioned to serve them. Live by a goal to serve and give before you ask for anything. </w:t>
      </w:r>
    </w:p>
    <w:p w14:paraId="3FEE5E65" w14:textId="77777777" w:rsidR="006E3A7E" w:rsidRPr="00AF0704" w:rsidRDefault="006E3A7E" w:rsidP="00762E47">
      <w:pPr>
        <w:spacing w:before="100" w:beforeAutospacing="1" w:line="240" w:lineRule="auto"/>
        <w:rPr>
          <w:rFonts w:ascii="Calibri" w:eastAsia="Calibri" w:hAnsi="Calibri" w:cs="Calibri"/>
          <w:color w:val="000000"/>
          <w:sz w:val="24"/>
          <w:szCs w:val="24"/>
        </w:rPr>
      </w:pPr>
      <w:r w:rsidRPr="00AF0704">
        <w:rPr>
          <w:rFonts w:ascii="Calibri" w:eastAsia="Calibri" w:hAnsi="Calibri" w:cs="Calibri"/>
          <w:color w:val="000000"/>
          <w:sz w:val="24"/>
          <w:szCs w:val="24"/>
        </w:rPr>
        <w:t>Shark Tank celebrity, creator of the infomercial, billion-dollar empire builder and master pitchman, Kevin Harrington once said that before he even considers joint venturing or working with a serious partner or prospect, he will serve them for a year before he even asks for anything. That is before he even presents the idea of a sale or a deal together. Let that sink in. He works to build the relationship for a year!</w:t>
      </w:r>
    </w:p>
    <w:p w14:paraId="36A828E6" w14:textId="77777777" w:rsidR="006E3A7E" w:rsidRPr="00AF0704" w:rsidRDefault="006E3A7E" w:rsidP="00762E47">
      <w:pPr>
        <w:spacing w:before="100" w:beforeAutospacing="1" w:line="240" w:lineRule="auto"/>
        <w:rPr>
          <w:rFonts w:ascii="Calibri" w:eastAsia="Calibri" w:hAnsi="Calibri" w:cs="Calibri"/>
          <w:color w:val="000000"/>
          <w:sz w:val="24"/>
          <w:szCs w:val="24"/>
        </w:rPr>
      </w:pPr>
      <w:r w:rsidRPr="00AF0704">
        <w:rPr>
          <w:rFonts w:ascii="Calibri" w:eastAsia="Calibri" w:hAnsi="Calibri" w:cs="Calibri"/>
          <w:color w:val="000000"/>
          <w:sz w:val="24"/>
          <w:szCs w:val="24"/>
        </w:rPr>
        <w:t>Now, Harrington has a far different budget and cash flow for his life than we do</w:t>
      </w:r>
      <w:r>
        <w:rPr>
          <w:rFonts w:ascii="Calibri" w:eastAsia="Calibri" w:hAnsi="Calibri" w:cs="Calibri"/>
          <w:color w:val="000000"/>
          <w:sz w:val="24"/>
          <w:szCs w:val="24"/>
        </w:rPr>
        <w:t>,</w:t>
      </w:r>
      <w:r w:rsidRPr="00AF0704">
        <w:rPr>
          <w:rFonts w:ascii="Calibri" w:eastAsia="Calibri" w:hAnsi="Calibri" w:cs="Calibri"/>
          <w:color w:val="000000"/>
          <w:sz w:val="24"/>
          <w:szCs w:val="24"/>
        </w:rPr>
        <w:t xml:space="preserve"> which might give him the luxury of time. It is something I observed about the ultra-rich when I worked in the investment industry. One of the secrets to wealth and the rich-getting-richer phenomenon was that they had the luxury of time. They were in no rush, rarely acted in haste and could be patient to allow relationships, markets, investments and businesses to work. When you are bootstrapping entrepreneur you might feel a little more sense of urgency</w:t>
      </w:r>
      <w:r>
        <w:rPr>
          <w:rFonts w:ascii="Calibri" w:eastAsia="Calibri" w:hAnsi="Calibri" w:cs="Calibri"/>
          <w:color w:val="000000"/>
          <w:sz w:val="24"/>
          <w:szCs w:val="24"/>
        </w:rPr>
        <w:t>,</w:t>
      </w:r>
      <w:r w:rsidRPr="00AF0704">
        <w:rPr>
          <w:rFonts w:ascii="Calibri" w:eastAsia="Calibri" w:hAnsi="Calibri" w:cs="Calibri"/>
          <w:color w:val="000000"/>
          <w:sz w:val="24"/>
          <w:szCs w:val="24"/>
        </w:rPr>
        <w:t xml:space="preserve"> so waiting for a year builds a sense of discomfort in us. But wait you must. Maybe an entire year is a lot to ask, but exhibiting the patience is paramount. Financially, we might need to close business more quickly</w:t>
      </w:r>
      <w:r>
        <w:rPr>
          <w:rFonts w:ascii="Calibri" w:eastAsia="Calibri" w:hAnsi="Calibri" w:cs="Calibri"/>
          <w:color w:val="000000"/>
          <w:sz w:val="24"/>
          <w:szCs w:val="24"/>
        </w:rPr>
        <w:t xml:space="preserve"> b</w:t>
      </w:r>
      <w:r w:rsidRPr="00AF0704">
        <w:rPr>
          <w:rFonts w:ascii="Calibri" w:eastAsia="Calibri" w:hAnsi="Calibri" w:cs="Calibri"/>
          <w:color w:val="000000"/>
          <w:sz w:val="24"/>
          <w:szCs w:val="24"/>
        </w:rPr>
        <w:t xml:space="preserve">ut don't rush future high-quality relationships. You'll never know if they're a high-quality relationship if you don't commit to the process and skip serving. If you force the issue or rush things you might miss the important signals that a relationship might be a poor quality one. Rushing to meet your personal motivations or your own result is disingenuous. It's selfish to give with an expectation of reciprocity in that way. No one is indebted to you </w:t>
      </w:r>
      <w:r>
        <w:rPr>
          <w:rFonts w:ascii="Calibri" w:eastAsia="Calibri" w:hAnsi="Calibri" w:cs="Calibri"/>
          <w:color w:val="000000"/>
          <w:sz w:val="24"/>
          <w:szCs w:val="24"/>
        </w:rPr>
        <w:t>because</w:t>
      </w:r>
      <w:r w:rsidRPr="00AF0704">
        <w:rPr>
          <w:rFonts w:ascii="Calibri" w:eastAsia="Calibri" w:hAnsi="Calibri" w:cs="Calibri"/>
          <w:color w:val="000000"/>
          <w:sz w:val="24"/>
          <w:szCs w:val="24"/>
        </w:rPr>
        <w:t xml:space="preserve"> you serv</w:t>
      </w:r>
      <w:r>
        <w:rPr>
          <w:rFonts w:ascii="Calibri" w:eastAsia="Calibri" w:hAnsi="Calibri" w:cs="Calibri"/>
          <w:color w:val="000000"/>
          <w:sz w:val="24"/>
          <w:szCs w:val="24"/>
        </w:rPr>
        <w:t>ed</w:t>
      </w:r>
      <w:r w:rsidRPr="00AF0704">
        <w:rPr>
          <w:rFonts w:ascii="Calibri" w:eastAsia="Calibri" w:hAnsi="Calibri" w:cs="Calibri"/>
          <w:color w:val="000000"/>
          <w:sz w:val="24"/>
          <w:szCs w:val="24"/>
        </w:rPr>
        <w:t xml:space="preserve"> them</w:t>
      </w:r>
      <w:r>
        <w:rPr>
          <w:rFonts w:ascii="Calibri" w:eastAsia="Calibri" w:hAnsi="Calibri" w:cs="Calibri"/>
          <w:color w:val="000000"/>
          <w:sz w:val="24"/>
          <w:szCs w:val="24"/>
        </w:rPr>
        <w:t>,</w:t>
      </w:r>
      <w:r w:rsidRPr="00AF0704">
        <w:rPr>
          <w:rFonts w:ascii="Calibri" w:eastAsia="Calibri" w:hAnsi="Calibri" w:cs="Calibri"/>
          <w:color w:val="000000"/>
          <w:sz w:val="24"/>
          <w:szCs w:val="24"/>
        </w:rPr>
        <w:t xml:space="preserve"> so serve selflessly. </w:t>
      </w:r>
    </w:p>
    <w:p w14:paraId="6C35E215" w14:textId="77777777" w:rsidR="006E3A7E" w:rsidRPr="00AF0704" w:rsidRDefault="006E3A7E" w:rsidP="00762E47">
      <w:pPr>
        <w:spacing w:before="100" w:beforeAutospacing="1" w:line="240" w:lineRule="auto"/>
        <w:rPr>
          <w:rFonts w:ascii="Calibri" w:eastAsia="Calibri" w:hAnsi="Calibri" w:cs="Calibri"/>
          <w:color w:val="000000"/>
          <w:sz w:val="24"/>
          <w:szCs w:val="24"/>
        </w:rPr>
      </w:pPr>
      <w:r w:rsidRPr="00AF0704">
        <w:rPr>
          <w:rFonts w:ascii="Calibri" w:eastAsia="Calibri" w:hAnsi="Calibri" w:cs="Calibri"/>
          <w:color w:val="000000"/>
          <w:sz w:val="24"/>
          <w:szCs w:val="24"/>
        </w:rPr>
        <w:t>Serve not knowing what lies in the future</w:t>
      </w:r>
      <w:r>
        <w:rPr>
          <w:rFonts w:ascii="Calibri" w:eastAsia="Calibri" w:hAnsi="Calibri" w:cs="Calibri"/>
          <w:color w:val="000000"/>
          <w:sz w:val="24"/>
          <w:szCs w:val="24"/>
        </w:rPr>
        <w:t xml:space="preserve"> but</w:t>
      </w:r>
      <w:r w:rsidRPr="00AF0704">
        <w:rPr>
          <w:rFonts w:ascii="Calibri" w:eastAsia="Calibri" w:hAnsi="Calibri" w:cs="Calibri"/>
          <w:color w:val="000000"/>
          <w:sz w:val="24"/>
          <w:szCs w:val="24"/>
        </w:rPr>
        <w:t xml:space="preserve"> work to find common wins. What can it hurt to give your mind and your heart to someone in a serving role before you ask them to engage or participate with you in a business capacity? Give before you get. As Kevin Eastman says, "Get into the mind space through the heart space."</w:t>
      </w:r>
    </w:p>
    <w:p w14:paraId="6A2F3A5C" w14:textId="6D4706B2" w:rsidR="006E3A7E" w:rsidRPr="004B1B4A" w:rsidRDefault="006E3A7E" w:rsidP="006E3A7E">
      <w:pPr>
        <w:autoSpaceDE w:val="0"/>
        <w:autoSpaceDN w:val="0"/>
        <w:adjustRightInd w:val="0"/>
        <w:spacing w:after="0" w:line="240" w:lineRule="auto"/>
        <w:rPr>
          <w:rFonts w:cstheme="minorHAnsi"/>
          <w:b/>
          <w:color w:val="E36C0A" w:themeColor="accent6" w:themeShade="BF"/>
          <w:sz w:val="24"/>
          <w:szCs w:val="24"/>
        </w:rPr>
      </w:pPr>
      <w:r w:rsidRPr="004B1B4A">
        <w:rPr>
          <w:rFonts w:cstheme="minorHAnsi"/>
          <w:b/>
          <w:bCs/>
          <w:color w:val="E36C0A" w:themeColor="accent6" w:themeShade="BF"/>
          <w:sz w:val="24"/>
          <w:szCs w:val="24"/>
        </w:rPr>
        <w:t xml:space="preserve">Give </w:t>
      </w:r>
      <w:r w:rsidR="00E5141A">
        <w:rPr>
          <w:rFonts w:cstheme="minorHAnsi"/>
          <w:b/>
          <w:color w:val="E36C0A" w:themeColor="accent6" w:themeShade="BF"/>
          <w:sz w:val="24"/>
          <w:szCs w:val="24"/>
        </w:rPr>
        <w:t>B</w:t>
      </w:r>
      <w:r w:rsidRPr="004B1B4A">
        <w:rPr>
          <w:rFonts w:cstheme="minorHAnsi"/>
          <w:b/>
          <w:color w:val="E36C0A" w:themeColor="accent6" w:themeShade="BF"/>
          <w:sz w:val="24"/>
          <w:szCs w:val="24"/>
        </w:rPr>
        <w:t xml:space="preserve">ack </w:t>
      </w:r>
      <w:r w:rsidR="00E5141A">
        <w:rPr>
          <w:rFonts w:cstheme="minorHAnsi"/>
          <w:b/>
          <w:bCs/>
          <w:color w:val="E36C0A" w:themeColor="accent6" w:themeShade="BF"/>
          <w:sz w:val="24"/>
          <w:szCs w:val="24"/>
        </w:rPr>
        <w:t>S</w:t>
      </w:r>
      <w:r w:rsidRPr="004B1B4A">
        <w:rPr>
          <w:rFonts w:cstheme="minorHAnsi"/>
          <w:b/>
          <w:bCs/>
          <w:color w:val="E36C0A" w:themeColor="accent6" w:themeShade="BF"/>
          <w:sz w:val="24"/>
          <w:szCs w:val="24"/>
        </w:rPr>
        <w:t>ecret #13</w:t>
      </w:r>
    </w:p>
    <w:p w14:paraId="30DEC97E" w14:textId="77777777" w:rsidR="006E3A7E" w:rsidRPr="00AF0704" w:rsidRDefault="006E3A7E" w:rsidP="006E3A7E">
      <w:pPr>
        <w:autoSpaceDE w:val="0"/>
        <w:autoSpaceDN w:val="0"/>
        <w:adjustRightInd w:val="0"/>
        <w:spacing w:after="0" w:line="240" w:lineRule="auto"/>
        <w:rPr>
          <w:rFonts w:cstheme="minorHAnsi"/>
          <w:b/>
          <w:color w:val="313131"/>
          <w:sz w:val="24"/>
          <w:szCs w:val="24"/>
        </w:rPr>
      </w:pPr>
      <w:r w:rsidRPr="00AF0704">
        <w:rPr>
          <w:rFonts w:cstheme="minorHAnsi"/>
          <w:b/>
          <w:color w:val="313131"/>
          <w:sz w:val="24"/>
          <w:szCs w:val="24"/>
        </w:rPr>
        <w:t>Give yourself permission to take time for you.</w:t>
      </w:r>
    </w:p>
    <w:p w14:paraId="6DE4BA17" w14:textId="77777777" w:rsidR="006E3A7E" w:rsidRPr="00706D4A" w:rsidRDefault="006E3A7E" w:rsidP="006E3A7E">
      <w:pPr>
        <w:autoSpaceDE w:val="0"/>
        <w:autoSpaceDN w:val="0"/>
        <w:adjustRightInd w:val="0"/>
        <w:spacing w:after="0" w:line="240" w:lineRule="auto"/>
        <w:rPr>
          <w:rFonts w:cstheme="minorHAnsi"/>
          <w:b/>
          <w:color w:val="313131"/>
          <w:sz w:val="24"/>
          <w:szCs w:val="24"/>
        </w:rPr>
      </w:pPr>
    </w:p>
    <w:p w14:paraId="7AC403F5" w14:textId="77777777" w:rsidR="006E3A7E" w:rsidRPr="007E024A" w:rsidRDefault="006E3A7E" w:rsidP="006E3A7E">
      <w:pPr>
        <w:autoSpaceDE w:val="0"/>
        <w:autoSpaceDN w:val="0"/>
        <w:adjustRightInd w:val="0"/>
        <w:spacing w:after="0" w:line="240" w:lineRule="auto"/>
        <w:rPr>
          <w:rFonts w:cstheme="minorHAnsi"/>
          <w:color w:val="000000"/>
          <w:sz w:val="24"/>
          <w:szCs w:val="24"/>
        </w:rPr>
      </w:pPr>
      <w:r w:rsidRPr="007E024A">
        <w:rPr>
          <w:rFonts w:cstheme="minorHAnsi"/>
          <w:color w:val="000000"/>
          <w:sz w:val="24"/>
          <w:szCs w:val="24"/>
        </w:rPr>
        <w:t xml:space="preserve">The most successful entrepreneurs take time for themselves. They make it a priority. In fact, it is something that I encourage my clients to build their lives around. Decide what is important to you and gives you happiness, </w:t>
      </w:r>
      <w:proofErr w:type="gramStart"/>
      <w:r w:rsidRPr="007E024A">
        <w:rPr>
          <w:rFonts w:cstheme="minorHAnsi"/>
          <w:color w:val="000000"/>
          <w:sz w:val="24"/>
          <w:szCs w:val="24"/>
        </w:rPr>
        <w:t>then</w:t>
      </w:r>
      <w:proofErr w:type="gramEnd"/>
      <w:r w:rsidRPr="007E024A">
        <w:rPr>
          <w:rFonts w:cstheme="minorHAnsi"/>
          <w:color w:val="000000"/>
          <w:sz w:val="24"/>
          <w:szCs w:val="24"/>
        </w:rPr>
        <w:t xml:space="preserve"> build your work around that. Determine what you need or </w:t>
      </w:r>
      <w:r w:rsidRPr="007E024A">
        <w:rPr>
          <w:rFonts w:cstheme="minorHAnsi"/>
          <w:color w:val="000000"/>
          <w:sz w:val="24"/>
          <w:szCs w:val="24"/>
        </w:rPr>
        <w:lastRenderedPageBreak/>
        <w:t xml:space="preserve">want your business to fund and support, then construct it in such a way that it does. The outputs will be a combination of time, money and energy. For many, this approach is a tall order. The North American business culture puts the emphasis on work first and reward later. Somehow hard work, long hours and a grinding schedule </w:t>
      </w:r>
      <w:r>
        <w:rPr>
          <w:rFonts w:cstheme="minorHAnsi"/>
          <w:color w:val="000000"/>
          <w:sz w:val="24"/>
          <w:szCs w:val="24"/>
        </w:rPr>
        <w:t xml:space="preserve">have become </w:t>
      </w:r>
      <w:r w:rsidRPr="007E024A">
        <w:rPr>
          <w:rFonts w:cstheme="minorHAnsi"/>
          <w:color w:val="000000"/>
          <w:sz w:val="24"/>
          <w:szCs w:val="24"/>
        </w:rPr>
        <w:t xml:space="preserve">admirable </w:t>
      </w:r>
      <w:r>
        <w:rPr>
          <w:rFonts w:cstheme="minorHAnsi"/>
          <w:color w:val="000000"/>
          <w:sz w:val="24"/>
          <w:szCs w:val="24"/>
        </w:rPr>
        <w:t xml:space="preserve">pursuits, </w:t>
      </w:r>
      <w:r w:rsidRPr="007E024A">
        <w:rPr>
          <w:rFonts w:cstheme="minorHAnsi"/>
          <w:color w:val="000000"/>
          <w:sz w:val="24"/>
          <w:szCs w:val="24"/>
        </w:rPr>
        <w:t>when</w:t>
      </w:r>
      <w:r>
        <w:rPr>
          <w:rFonts w:cstheme="minorHAnsi"/>
          <w:color w:val="000000"/>
          <w:sz w:val="24"/>
          <w:szCs w:val="24"/>
        </w:rPr>
        <w:t xml:space="preserve"> it really </w:t>
      </w:r>
      <w:r w:rsidRPr="007E024A">
        <w:rPr>
          <w:rFonts w:cstheme="minorHAnsi"/>
          <w:color w:val="000000"/>
          <w:sz w:val="24"/>
          <w:szCs w:val="24"/>
        </w:rPr>
        <w:t xml:space="preserve">is a recipe for illness, poor relationships and </w:t>
      </w:r>
      <w:r>
        <w:rPr>
          <w:rFonts w:cstheme="minorHAnsi"/>
          <w:color w:val="000000"/>
          <w:sz w:val="24"/>
          <w:szCs w:val="24"/>
        </w:rPr>
        <w:t xml:space="preserve">a </w:t>
      </w:r>
      <w:r w:rsidRPr="007E024A">
        <w:rPr>
          <w:rFonts w:cstheme="minorHAnsi"/>
          <w:color w:val="000000"/>
          <w:sz w:val="24"/>
          <w:szCs w:val="24"/>
        </w:rPr>
        <w:t xml:space="preserve">shortened life span. </w:t>
      </w:r>
    </w:p>
    <w:p w14:paraId="4CD8B4BB" w14:textId="77777777" w:rsidR="006E3A7E" w:rsidRPr="007E024A" w:rsidRDefault="006E3A7E" w:rsidP="006E3A7E">
      <w:pPr>
        <w:autoSpaceDE w:val="0"/>
        <w:autoSpaceDN w:val="0"/>
        <w:adjustRightInd w:val="0"/>
        <w:spacing w:after="0" w:line="240" w:lineRule="auto"/>
        <w:rPr>
          <w:rFonts w:cstheme="minorHAnsi"/>
          <w:color w:val="000000"/>
          <w:sz w:val="24"/>
          <w:szCs w:val="24"/>
        </w:rPr>
      </w:pPr>
    </w:p>
    <w:p w14:paraId="309A44F9" w14:textId="77777777" w:rsidR="006E3A7E" w:rsidRPr="00D7171D" w:rsidRDefault="006E3A7E" w:rsidP="006E3A7E">
      <w:pPr>
        <w:autoSpaceDE w:val="0"/>
        <w:autoSpaceDN w:val="0"/>
        <w:adjustRightInd w:val="0"/>
        <w:spacing w:after="0" w:line="240" w:lineRule="auto"/>
        <w:rPr>
          <w:rFonts w:cstheme="minorHAnsi"/>
          <w:color w:val="000000"/>
          <w:sz w:val="24"/>
          <w:szCs w:val="24"/>
        </w:rPr>
      </w:pPr>
      <w:r w:rsidRPr="007E024A">
        <w:rPr>
          <w:rFonts w:cstheme="minorHAnsi"/>
          <w:color w:val="000000"/>
          <w:sz w:val="24"/>
          <w:szCs w:val="24"/>
        </w:rPr>
        <w:t xml:space="preserve">Years ago, as I was taking definitive steps toward making the transition from the investment business to coaching full time, I </w:t>
      </w:r>
      <w:r>
        <w:rPr>
          <w:rFonts w:cstheme="minorHAnsi"/>
          <w:color w:val="000000"/>
          <w:sz w:val="24"/>
          <w:szCs w:val="24"/>
        </w:rPr>
        <w:t>had</w:t>
      </w:r>
      <w:r w:rsidRPr="007E024A">
        <w:rPr>
          <w:rFonts w:cstheme="minorHAnsi"/>
          <w:color w:val="000000"/>
          <w:sz w:val="24"/>
          <w:szCs w:val="24"/>
        </w:rPr>
        <w:t xml:space="preserve"> a conversation with my coach, James. I </w:t>
      </w:r>
      <w:r>
        <w:rPr>
          <w:rFonts w:cstheme="minorHAnsi"/>
          <w:color w:val="000000"/>
          <w:sz w:val="24"/>
          <w:szCs w:val="24"/>
        </w:rPr>
        <w:t xml:space="preserve">shared my </w:t>
      </w:r>
      <w:r w:rsidRPr="007E024A">
        <w:rPr>
          <w:rFonts w:cstheme="minorHAnsi"/>
          <w:color w:val="000000"/>
          <w:sz w:val="24"/>
          <w:szCs w:val="24"/>
        </w:rPr>
        <w:t xml:space="preserve">frustration that I </w:t>
      </w:r>
      <w:r>
        <w:rPr>
          <w:rFonts w:cstheme="minorHAnsi"/>
          <w:color w:val="000000"/>
          <w:sz w:val="24"/>
          <w:szCs w:val="24"/>
        </w:rPr>
        <w:t xml:space="preserve">felt I </w:t>
      </w:r>
      <w:r w:rsidRPr="007E024A">
        <w:rPr>
          <w:rFonts w:cstheme="minorHAnsi"/>
          <w:color w:val="000000"/>
          <w:sz w:val="24"/>
          <w:szCs w:val="24"/>
        </w:rPr>
        <w:t>didn’t have enough time in my week to write, create and build a clientele around my advisory business</w:t>
      </w:r>
      <w:r>
        <w:rPr>
          <w:rFonts w:cstheme="minorHAnsi"/>
          <w:color w:val="000000"/>
          <w:sz w:val="24"/>
          <w:szCs w:val="24"/>
        </w:rPr>
        <w:t>. In fact, I couldn’t even</w:t>
      </w:r>
      <w:r w:rsidRPr="007E024A">
        <w:rPr>
          <w:rFonts w:cstheme="minorHAnsi"/>
          <w:color w:val="000000"/>
          <w:sz w:val="24"/>
          <w:szCs w:val="24"/>
        </w:rPr>
        <w:t xml:space="preserve"> </w:t>
      </w:r>
      <w:r>
        <w:rPr>
          <w:rFonts w:cstheme="minorHAnsi"/>
          <w:color w:val="000000"/>
          <w:sz w:val="24"/>
          <w:szCs w:val="24"/>
        </w:rPr>
        <w:t xml:space="preserve">find time to </w:t>
      </w:r>
      <w:r w:rsidRPr="007E024A">
        <w:rPr>
          <w:rFonts w:cstheme="minorHAnsi"/>
          <w:color w:val="000000"/>
          <w:sz w:val="24"/>
          <w:szCs w:val="24"/>
        </w:rPr>
        <w:t>exercise</w:t>
      </w:r>
      <w:r>
        <w:rPr>
          <w:rFonts w:cstheme="minorHAnsi"/>
          <w:color w:val="000000"/>
          <w:sz w:val="24"/>
          <w:szCs w:val="24"/>
        </w:rPr>
        <w:t>.</w:t>
      </w:r>
      <w:r w:rsidRPr="007E024A">
        <w:rPr>
          <w:rFonts w:cstheme="minorHAnsi"/>
          <w:color w:val="000000"/>
          <w:sz w:val="24"/>
          <w:szCs w:val="24"/>
        </w:rPr>
        <w:t xml:space="preserve"> He asked why this was a challenge. I had an associate, hired consultants and had well</w:t>
      </w:r>
      <w:r>
        <w:rPr>
          <w:rFonts w:cstheme="minorHAnsi"/>
          <w:color w:val="000000"/>
          <w:sz w:val="24"/>
          <w:szCs w:val="24"/>
        </w:rPr>
        <w:t>-</w:t>
      </w:r>
      <w:r w:rsidRPr="007E024A">
        <w:rPr>
          <w:rFonts w:cstheme="minorHAnsi"/>
          <w:color w:val="000000"/>
          <w:sz w:val="24"/>
          <w:szCs w:val="24"/>
        </w:rPr>
        <w:t>constructed processes for my business. I said I worked from 6am to 5pm each day. I spent the last few hours of my day trying to work on my new initiative</w:t>
      </w:r>
      <w:r>
        <w:rPr>
          <w:rFonts w:cstheme="minorHAnsi"/>
          <w:color w:val="000000"/>
          <w:sz w:val="24"/>
          <w:szCs w:val="24"/>
        </w:rPr>
        <w:t xml:space="preserve"> but</w:t>
      </w:r>
      <w:r w:rsidRPr="007E024A">
        <w:rPr>
          <w:rFonts w:cstheme="minorHAnsi"/>
          <w:color w:val="000000"/>
          <w:sz w:val="24"/>
          <w:szCs w:val="24"/>
        </w:rPr>
        <w:t xml:space="preserve"> was always interrupted</w:t>
      </w:r>
      <w:r>
        <w:rPr>
          <w:rFonts w:cstheme="minorHAnsi"/>
          <w:color w:val="000000"/>
          <w:sz w:val="24"/>
          <w:szCs w:val="24"/>
        </w:rPr>
        <w:t>.</w:t>
      </w:r>
      <w:r w:rsidRPr="007E024A">
        <w:rPr>
          <w:rFonts w:cstheme="minorHAnsi"/>
          <w:color w:val="000000"/>
          <w:sz w:val="24"/>
          <w:szCs w:val="24"/>
        </w:rPr>
        <w:t xml:space="preserve"> Then he said something that I won’t forget. He said, “If you’re done at 1:30pm or </w:t>
      </w:r>
      <w:r w:rsidRPr="00D7171D">
        <w:rPr>
          <w:rFonts w:cstheme="minorHAnsi"/>
          <w:color w:val="000000"/>
          <w:sz w:val="24"/>
          <w:szCs w:val="24"/>
        </w:rPr>
        <w:t xml:space="preserve">2pm…leave.” I pushed back saying that I needed to set an example for my employee, that I had peers </w:t>
      </w:r>
      <w:r>
        <w:rPr>
          <w:rFonts w:cstheme="minorHAnsi"/>
          <w:color w:val="000000"/>
          <w:sz w:val="24"/>
          <w:szCs w:val="24"/>
        </w:rPr>
        <w:t xml:space="preserve">who </w:t>
      </w:r>
      <w:r w:rsidRPr="00D7171D">
        <w:rPr>
          <w:rFonts w:cstheme="minorHAnsi"/>
          <w:color w:val="000000"/>
          <w:sz w:val="24"/>
          <w:szCs w:val="24"/>
        </w:rPr>
        <w:t>would think I was skipping out on my responsibilities and clients who might think less of me. He was adamant. “Leave</w:t>
      </w:r>
      <w:r>
        <w:rPr>
          <w:rFonts w:cstheme="minorHAnsi"/>
          <w:color w:val="000000"/>
          <w:sz w:val="24"/>
          <w:szCs w:val="24"/>
        </w:rPr>
        <w:t>,</w:t>
      </w:r>
      <w:r w:rsidRPr="00D7171D">
        <w:rPr>
          <w:rFonts w:cstheme="minorHAnsi"/>
          <w:color w:val="000000"/>
          <w:sz w:val="24"/>
          <w:szCs w:val="24"/>
        </w:rPr>
        <w:t>” he told me. “You hired the right assistant to give you freedom and you don’t take it.</w:t>
      </w:r>
      <w:r>
        <w:rPr>
          <w:rFonts w:cstheme="minorHAnsi"/>
          <w:color w:val="000000"/>
          <w:sz w:val="24"/>
          <w:szCs w:val="24"/>
        </w:rPr>
        <w:t xml:space="preserve"> </w:t>
      </w:r>
      <w:r w:rsidRPr="00D7171D">
        <w:rPr>
          <w:rFonts w:cstheme="minorHAnsi"/>
          <w:color w:val="000000"/>
          <w:sz w:val="24"/>
          <w:szCs w:val="24"/>
        </w:rPr>
        <w:t xml:space="preserve">He is your employee. You are not there to show him how long you can stay in the office or please him with your attendance. </w:t>
      </w:r>
      <w:proofErr w:type="gramStart"/>
      <w:r w:rsidRPr="00D7171D">
        <w:rPr>
          <w:rFonts w:cstheme="minorHAnsi"/>
          <w:color w:val="000000"/>
          <w:sz w:val="24"/>
          <w:szCs w:val="24"/>
        </w:rPr>
        <w:t>Quite the opposite.</w:t>
      </w:r>
      <w:proofErr w:type="gramEnd"/>
      <w:r w:rsidRPr="00D7171D">
        <w:rPr>
          <w:rFonts w:cstheme="minorHAnsi"/>
          <w:color w:val="000000"/>
          <w:sz w:val="24"/>
          <w:szCs w:val="24"/>
        </w:rPr>
        <w:t xml:space="preserve"> Show him how a well-run business operates. That being a business owner means freedom. If he doesn’t like it, he might leave, but you have a process to hire the right person and there are always people who will want the work.”  That was all I needed – permission. From that day forward, I left the office at 2pm AND started working from my home office Monday mornings</w:t>
      </w:r>
      <w:r>
        <w:rPr>
          <w:rFonts w:cstheme="minorHAnsi"/>
          <w:color w:val="000000"/>
          <w:sz w:val="24"/>
          <w:szCs w:val="24"/>
        </w:rPr>
        <w:t>. I even</w:t>
      </w:r>
      <w:r w:rsidRPr="00D7171D">
        <w:rPr>
          <w:rFonts w:cstheme="minorHAnsi"/>
          <w:color w:val="000000"/>
          <w:sz w:val="24"/>
          <w:szCs w:val="24"/>
        </w:rPr>
        <w:t xml:space="preserve"> </w:t>
      </w:r>
      <w:r>
        <w:rPr>
          <w:rFonts w:cstheme="minorHAnsi"/>
          <w:color w:val="000000"/>
          <w:sz w:val="24"/>
          <w:szCs w:val="24"/>
        </w:rPr>
        <w:t>worked</w:t>
      </w:r>
      <w:r w:rsidRPr="00D7171D">
        <w:rPr>
          <w:rFonts w:cstheme="minorHAnsi"/>
          <w:color w:val="000000"/>
          <w:sz w:val="24"/>
          <w:szCs w:val="24"/>
        </w:rPr>
        <w:t xml:space="preserve"> </w:t>
      </w:r>
      <w:r>
        <w:rPr>
          <w:rFonts w:cstheme="minorHAnsi"/>
          <w:color w:val="000000"/>
          <w:sz w:val="24"/>
          <w:szCs w:val="24"/>
        </w:rPr>
        <w:t xml:space="preserve">on my other pursuits </w:t>
      </w:r>
      <w:r w:rsidRPr="00D7171D">
        <w:rPr>
          <w:rFonts w:cstheme="minorHAnsi"/>
          <w:color w:val="000000"/>
          <w:sz w:val="24"/>
          <w:szCs w:val="24"/>
        </w:rPr>
        <w:t xml:space="preserve">all-day Friday most weeks. It was one of the best decisions I ever made about my time. He started it, </w:t>
      </w:r>
      <w:proofErr w:type="gramStart"/>
      <w:r w:rsidRPr="00D7171D">
        <w:rPr>
          <w:rFonts w:cstheme="minorHAnsi"/>
          <w:color w:val="000000"/>
          <w:sz w:val="24"/>
          <w:szCs w:val="24"/>
        </w:rPr>
        <w:t>then</w:t>
      </w:r>
      <w:proofErr w:type="gramEnd"/>
      <w:r w:rsidRPr="00D7171D">
        <w:rPr>
          <w:rFonts w:cstheme="minorHAnsi"/>
          <w:color w:val="000000"/>
          <w:sz w:val="24"/>
          <w:szCs w:val="24"/>
        </w:rPr>
        <w:t xml:space="preserve"> I made it a habit to give myself permission to take time for me. Giving </w:t>
      </w:r>
      <w:proofErr w:type="gramStart"/>
      <w:r w:rsidRPr="00D7171D">
        <w:rPr>
          <w:rFonts w:cstheme="minorHAnsi"/>
          <w:color w:val="000000"/>
          <w:sz w:val="24"/>
          <w:szCs w:val="24"/>
        </w:rPr>
        <w:t>yourself</w:t>
      </w:r>
      <w:proofErr w:type="gramEnd"/>
      <w:r w:rsidRPr="00D7171D">
        <w:rPr>
          <w:rFonts w:cstheme="minorHAnsi"/>
          <w:color w:val="000000"/>
          <w:sz w:val="24"/>
          <w:szCs w:val="24"/>
        </w:rPr>
        <w:t xml:space="preserve"> permission to step away from work can be hard for the wired entrepreneur. It means resetting your mindset by focusing on the time away from work. </w:t>
      </w:r>
    </w:p>
    <w:p w14:paraId="2954D289" w14:textId="77777777" w:rsidR="006E3A7E" w:rsidRPr="00D7171D" w:rsidRDefault="006E3A7E" w:rsidP="006E3A7E">
      <w:pPr>
        <w:autoSpaceDE w:val="0"/>
        <w:autoSpaceDN w:val="0"/>
        <w:adjustRightInd w:val="0"/>
        <w:spacing w:after="0" w:line="240" w:lineRule="auto"/>
        <w:rPr>
          <w:rFonts w:cstheme="minorHAnsi"/>
          <w:color w:val="000000"/>
          <w:sz w:val="24"/>
          <w:szCs w:val="24"/>
        </w:rPr>
      </w:pPr>
    </w:p>
    <w:p w14:paraId="361D8F96" w14:textId="77777777" w:rsidR="006E3A7E" w:rsidRDefault="006E3A7E" w:rsidP="006E3A7E">
      <w:pPr>
        <w:autoSpaceDE w:val="0"/>
        <w:autoSpaceDN w:val="0"/>
        <w:adjustRightInd w:val="0"/>
        <w:spacing w:after="0" w:line="240" w:lineRule="auto"/>
        <w:rPr>
          <w:rFonts w:cstheme="minorHAnsi"/>
          <w:color w:val="000000"/>
          <w:sz w:val="24"/>
          <w:szCs w:val="24"/>
        </w:rPr>
      </w:pPr>
      <w:r w:rsidRPr="00D7171D">
        <w:rPr>
          <w:rFonts w:cstheme="minorHAnsi"/>
          <w:color w:val="000000"/>
          <w:sz w:val="24"/>
          <w:szCs w:val="24"/>
        </w:rPr>
        <w:t>From 2005 through 2011, I was training heavily for a variety of triathlon races. My longest was a half ironman, or a 70.3 event. I trained and raced in two of them. The duration of a race was roughly five and a half hours. The training for a triathlon can be immensely taxing at times — from a physical point of view</w:t>
      </w:r>
      <w:r>
        <w:rPr>
          <w:rFonts w:cstheme="minorHAnsi"/>
          <w:color w:val="000000"/>
          <w:sz w:val="24"/>
          <w:szCs w:val="24"/>
        </w:rPr>
        <w:t>,</w:t>
      </w:r>
      <w:r w:rsidRPr="00D7171D">
        <w:rPr>
          <w:rFonts w:cstheme="minorHAnsi"/>
          <w:color w:val="000000"/>
          <w:sz w:val="24"/>
          <w:szCs w:val="24"/>
        </w:rPr>
        <w:t xml:space="preserve"> a mental one</w:t>
      </w:r>
      <w:r>
        <w:rPr>
          <w:rFonts w:cstheme="minorHAnsi"/>
          <w:color w:val="000000"/>
          <w:sz w:val="24"/>
          <w:szCs w:val="24"/>
        </w:rPr>
        <w:t>, and</w:t>
      </w:r>
      <w:r w:rsidRPr="00D7171D">
        <w:rPr>
          <w:rFonts w:cstheme="minorHAnsi"/>
          <w:color w:val="000000"/>
          <w:sz w:val="24"/>
          <w:szCs w:val="24"/>
        </w:rPr>
        <w:t xml:space="preserve"> even more specifically, a time management one. If you want to perform well </w:t>
      </w:r>
      <w:r>
        <w:rPr>
          <w:rFonts w:cstheme="minorHAnsi"/>
          <w:color w:val="000000"/>
          <w:sz w:val="24"/>
          <w:szCs w:val="24"/>
        </w:rPr>
        <w:t>(</w:t>
      </w:r>
      <w:r w:rsidRPr="00D7171D">
        <w:rPr>
          <w:rFonts w:cstheme="minorHAnsi"/>
          <w:color w:val="000000"/>
          <w:sz w:val="24"/>
          <w:szCs w:val="24"/>
        </w:rPr>
        <w:t>or</w:t>
      </w:r>
      <w:r>
        <w:rPr>
          <w:rFonts w:cstheme="minorHAnsi"/>
          <w:color w:val="000000"/>
          <w:sz w:val="24"/>
          <w:szCs w:val="24"/>
        </w:rPr>
        <w:t xml:space="preserve"> even</w:t>
      </w:r>
      <w:r w:rsidRPr="00D7171D">
        <w:rPr>
          <w:rFonts w:cstheme="minorHAnsi"/>
          <w:color w:val="000000"/>
          <w:sz w:val="24"/>
          <w:szCs w:val="24"/>
        </w:rPr>
        <w:t xml:space="preserve"> finish, and not drop out due to exhaustion</w:t>
      </w:r>
      <w:r>
        <w:rPr>
          <w:rFonts w:cstheme="minorHAnsi"/>
          <w:color w:val="000000"/>
          <w:sz w:val="24"/>
          <w:szCs w:val="24"/>
        </w:rPr>
        <w:t>)</w:t>
      </w:r>
      <w:r w:rsidRPr="00D7171D">
        <w:rPr>
          <w:rFonts w:cstheme="minorHAnsi"/>
          <w:color w:val="000000"/>
          <w:sz w:val="24"/>
          <w:szCs w:val="24"/>
        </w:rPr>
        <w:t xml:space="preserve">, you feel you must “put in the miles” or you’ll be very painfully surprised by your body’s reactions late in the event. I learned mid-way through those years that sometimes putting in </w:t>
      </w:r>
      <w:r w:rsidRPr="00D7171D">
        <w:rPr>
          <w:rFonts w:cstheme="minorHAnsi"/>
          <w:color w:val="000000"/>
          <w:sz w:val="24"/>
          <w:szCs w:val="24"/>
          <w:u w:val="single"/>
        </w:rPr>
        <w:t>no</w:t>
      </w:r>
      <w:r w:rsidRPr="00D7171D">
        <w:rPr>
          <w:rFonts w:cstheme="minorHAnsi"/>
          <w:color w:val="000000"/>
          <w:sz w:val="24"/>
          <w:szCs w:val="24"/>
        </w:rPr>
        <w:t xml:space="preserve"> miles is better than putting in bad ones.</w:t>
      </w:r>
    </w:p>
    <w:p w14:paraId="271A41B7" w14:textId="77777777" w:rsidR="006E3A7E" w:rsidRPr="00D7171D" w:rsidRDefault="006E3A7E" w:rsidP="006E3A7E">
      <w:pPr>
        <w:autoSpaceDE w:val="0"/>
        <w:autoSpaceDN w:val="0"/>
        <w:adjustRightInd w:val="0"/>
        <w:spacing w:after="0" w:line="240" w:lineRule="auto"/>
        <w:rPr>
          <w:rFonts w:cstheme="minorHAnsi"/>
          <w:color w:val="000000"/>
          <w:sz w:val="24"/>
          <w:szCs w:val="24"/>
        </w:rPr>
      </w:pPr>
    </w:p>
    <w:p w14:paraId="3557C340" w14:textId="77777777" w:rsidR="006E3A7E" w:rsidRPr="00D7171D" w:rsidRDefault="006E3A7E" w:rsidP="006E3A7E">
      <w:pPr>
        <w:autoSpaceDE w:val="0"/>
        <w:autoSpaceDN w:val="0"/>
        <w:adjustRightInd w:val="0"/>
        <w:spacing w:after="0" w:line="240" w:lineRule="auto"/>
        <w:rPr>
          <w:rFonts w:cstheme="minorHAnsi"/>
          <w:color w:val="000000"/>
          <w:sz w:val="24"/>
          <w:szCs w:val="24"/>
        </w:rPr>
      </w:pPr>
      <w:r w:rsidRPr="00D7171D">
        <w:rPr>
          <w:rFonts w:cstheme="minorHAnsi"/>
          <w:color w:val="000000"/>
          <w:sz w:val="24"/>
          <w:szCs w:val="24"/>
        </w:rPr>
        <w:t>With a race looming and a need to prepare, you are constantly compelled to squeeze your workouts in. It is, however, as important to take time away to recover, rejuvenate, rest, and repair. In fact, it is more important at certain times through the training cycle. As you age</w:t>
      </w:r>
      <w:r>
        <w:rPr>
          <w:rFonts w:cstheme="minorHAnsi"/>
          <w:color w:val="000000"/>
          <w:sz w:val="24"/>
          <w:szCs w:val="24"/>
        </w:rPr>
        <w:t>,</w:t>
      </w:r>
      <w:r w:rsidRPr="00D7171D">
        <w:rPr>
          <w:rFonts w:cstheme="minorHAnsi"/>
          <w:color w:val="000000"/>
          <w:sz w:val="24"/>
          <w:szCs w:val="24"/>
        </w:rPr>
        <w:t xml:space="preserve"> you must listen to your body (and mind) for this. The same is true in business. It is impossible to be effective and keep your foot to the pedal constantly. Without a doubt</w:t>
      </w:r>
      <w:r>
        <w:rPr>
          <w:rFonts w:cstheme="minorHAnsi"/>
          <w:color w:val="000000"/>
          <w:sz w:val="24"/>
          <w:szCs w:val="24"/>
        </w:rPr>
        <w:t>,</w:t>
      </w:r>
      <w:r w:rsidRPr="00D7171D">
        <w:rPr>
          <w:rFonts w:cstheme="minorHAnsi"/>
          <w:color w:val="000000"/>
          <w:sz w:val="24"/>
          <w:szCs w:val="24"/>
        </w:rPr>
        <w:t xml:space="preserve"> something will break down. Taking time for yourself </w:t>
      </w:r>
      <w:r>
        <w:rPr>
          <w:rFonts w:cstheme="minorHAnsi"/>
          <w:color w:val="000000"/>
          <w:sz w:val="24"/>
          <w:szCs w:val="24"/>
        </w:rPr>
        <w:t>at</w:t>
      </w:r>
      <w:r w:rsidRPr="00D7171D">
        <w:rPr>
          <w:rFonts w:cstheme="minorHAnsi"/>
          <w:color w:val="000000"/>
          <w:sz w:val="24"/>
          <w:szCs w:val="24"/>
        </w:rPr>
        <w:t xml:space="preserve"> regular intervals will help to extend your run. Additionally, </w:t>
      </w:r>
      <w:r w:rsidRPr="00D7171D">
        <w:rPr>
          <w:rFonts w:cstheme="minorHAnsi"/>
          <w:color w:val="000000"/>
          <w:sz w:val="24"/>
          <w:szCs w:val="24"/>
        </w:rPr>
        <w:lastRenderedPageBreak/>
        <w:t>knowing when those “bad mile days” are happening is important. When they occur, you must give yourself permission to simply step away and regroup without guilt. You’ll be better for it.</w:t>
      </w:r>
    </w:p>
    <w:p w14:paraId="02EA49D1" w14:textId="77777777" w:rsidR="006E3A7E" w:rsidRPr="00D7171D" w:rsidRDefault="006E3A7E" w:rsidP="006E3A7E">
      <w:pPr>
        <w:autoSpaceDE w:val="0"/>
        <w:autoSpaceDN w:val="0"/>
        <w:adjustRightInd w:val="0"/>
        <w:spacing w:after="0" w:line="240" w:lineRule="auto"/>
        <w:rPr>
          <w:rFonts w:cstheme="minorHAnsi"/>
          <w:color w:val="000000"/>
          <w:sz w:val="24"/>
          <w:szCs w:val="24"/>
        </w:rPr>
      </w:pPr>
    </w:p>
    <w:p w14:paraId="711E890D" w14:textId="77777777" w:rsidR="006E3A7E" w:rsidRPr="00C143CE" w:rsidRDefault="006E3A7E" w:rsidP="006E3A7E">
      <w:pPr>
        <w:autoSpaceDE w:val="0"/>
        <w:autoSpaceDN w:val="0"/>
        <w:adjustRightInd w:val="0"/>
        <w:spacing w:after="0" w:line="240" w:lineRule="auto"/>
        <w:jc w:val="center"/>
        <w:rPr>
          <w:rFonts w:cstheme="minorHAnsi"/>
          <w:i/>
          <w:iCs/>
          <w:color w:val="000000"/>
          <w:sz w:val="24"/>
          <w:szCs w:val="24"/>
        </w:rPr>
      </w:pPr>
      <w:r w:rsidRPr="00C143CE">
        <w:rPr>
          <w:rFonts w:cstheme="minorHAnsi"/>
          <w:i/>
          <w:iCs/>
          <w:color w:val="000000"/>
          <w:sz w:val="24"/>
          <w:szCs w:val="24"/>
        </w:rPr>
        <w:t>Preserving your mental health is an important way to serve yourself.</w:t>
      </w:r>
    </w:p>
    <w:p w14:paraId="3B7CA56C" w14:textId="77777777" w:rsidR="006E3A7E" w:rsidRPr="00D7171D" w:rsidRDefault="006E3A7E" w:rsidP="006E3A7E">
      <w:pPr>
        <w:autoSpaceDE w:val="0"/>
        <w:autoSpaceDN w:val="0"/>
        <w:adjustRightInd w:val="0"/>
        <w:spacing w:after="0" w:line="240" w:lineRule="auto"/>
        <w:rPr>
          <w:rFonts w:cstheme="minorHAnsi"/>
          <w:color w:val="000000"/>
          <w:sz w:val="24"/>
          <w:szCs w:val="24"/>
        </w:rPr>
      </w:pPr>
    </w:p>
    <w:p w14:paraId="37E2E7A4" w14:textId="77777777" w:rsidR="006E3A7E" w:rsidRPr="00D7171D" w:rsidRDefault="006E3A7E" w:rsidP="006E3A7E">
      <w:pPr>
        <w:autoSpaceDE w:val="0"/>
        <w:autoSpaceDN w:val="0"/>
        <w:adjustRightInd w:val="0"/>
        <w:spacing w:after="0" w:line="240" w:lineRule="auto"/>
        <w:rPr>
          <w:rFonts w:cstheme="minorHAnsi"/>
          <w:color w:val="000000"/>
          <w:sz w:val="24"/>
          <w:szCs w:val="24"/>
        </w:rPr>
      </w:pPr>
      <w:r w:rsidRPr="00D7171D">
        <w:rPr>
          <w:rFonts w:cstheme="minorHAnsi"/>
          <w:color w:val="000000"/>
          <w:sz w:val="24"/>
          <w:szCs w:val="24"/>
        </w:rPr>
        <w:t xml:space="preserve">You can help preserve yourself by setting personal goals. It is simple. When you write down the business goals that are most important to you, they tend to happen. There is something powerful in the act of writing. When you write down personal goals in your life that are </w:t>
      </w:r>
      <w:r>
        <w:rPr>
          <w:rFonts w:cstheme="minorHAnsi"/>
          <w:color w:val="000000"/>
          <w:sz w:val="24"/>
          <w:szCs w:val="24"/>
        </w:rPr>
        <w:t>not</w:t>
      </w:r>
      <w:r w:rsidRPr="00D7171D">
        <w:rPr>
          <w:rFonts w:cstheme="minorHAnsi"/>
          <w:color w:val="000000"/>
          <w:sz w:val="24"/>
          <w:szCs w:val="24"/>
        </w:rPr>
        <w:t xml:space="preserve"> work related, they also tend to happen more, as opposed to never doing it. Time will escape you and life will throw </w:t>
      </w:r>
      <w:r>
        <w:rPr>
          <w:rFonts w:cstheme="minorHAnsi"/>
          <w:color w:val="000000"/>
          <w:sz w:val="24"/>
          <w:szCs w:val="24"/>
        </w:rPr>
        <w:t xml:space="preserve">you </w:t>
      </w:r>
      <w:r w:rsidRPr="00D7171D">
        <w:rPr>
          <w:rFonts w:cstheme="minorHAnsi"/>
          <w:color w:val="000000"/>
          <w:sz w:val="24"/>
          <w:szCs w:val="24"/>
        </w:rPr>
        <w:t>curve</w:t>
      </w:r>
      <w:r>
        <w:rPr>
          <w:rFonts w:cstheme="minorHAnsi"/>
          <w:color w:val="000000"/>
          <w:sz w:val="24"/>
          <w:szCs w:val="24"/>
        </w:rPr>
        <w:t>balls</w:t>
      </w:r>
      <w:r w:rsidRPr="00D7171D">
        <w:rPr>
          <w:rFonts w:cstheme="minorHAnsi"/>
          <w:color w:val="000000"/>
          <w:sz w:val="24"/>
          <w:szCs w:val="24"/>
        </w:rPr>
        <w:t>. If you haven’t written down your own personal goals and taken steps to achieve them, you will find they are pushed aside. Put them on paper and plan for them. Next, share them with someone you trust. That added level of accountability helps.</w:t>
      </w:r>
    </w:p>
    <w:p w14:paraId="16DD5C64" w14:textId="77777777" w:rsidR="006E3A7E" w:rsidRPr="00D7171D" w:rsidRDefault="006E3A7E" w:rsidP="006E3A7E">
      <w:pPr>
        <w:autoSpaceDE w:val="0"/>
        <w:autoSpaceDN w:val="0"/>
        <w:adjustRightInd w:val="0"/>
        <w:spacing w:after="0" w:line="240" w:lineRule="auto"/>
        <w:rPr>
          <w:rFonts w:cstheme="minorHAnsi"/>
          <w:color w:val="000000"/>
          <w:sz w:val="24"/>
          <w:szCs w:val="24"/>
        </w:rPr>
      </w:pPr>
    </w:p>
    <w:p w14:paraId="452E2BB0" w14:textId="77777777" w:rsidR="006E3A7E" w:rsidRPr="00D7171D" w:rsidRDefault="006E3A7E" w:rsidP="006E3A7E">
      <w:pPr>
        <w:autoSpaceDE w:val="0"/>
        <w:autoSpaceDN w:val="0"/>
        <w:adjustRightInd w:val="0"/>
        <w:spacing w:after="0" w:line="240" w:lineRule="auto"/>
        <w:rPr>
          <w:rFonts w:cstheme="minorHAnsi"/>
          <w:color w:val="000000"/>
          <w:sz w:val="24"/>
          <w:szCs w:val="24"/>
        </w:rPr>
      </w:pPr>
      <w:r w:rsidRPr="00D7171D">
        <w:rPr>
          <w:rFonts w:cstheme="minorHAnsi"/>
          <w:color w:val="000000"/>
          <w:sz w:val="24"/>
          <w:szCs w:val="24"/>
        </w:rPr>
        <w:t>Take care of your personal health. There is nothing more important in this world than our physical health. Do not drive your business objectives forward despite your mental or</w:t>
      </w:r>
    </w:p>
    <w:p w14:paraId="174EE418" w14:textId="77777777" w:rsidR="006E3A7E" w:rsidRPr="00D7171D" w:rsidRDefault="006E3A7E" w:rsidP="006E3A7E">
      <w:pPr>
        <w:autoSpaceDE w:val="0"/>
        <w:autoSpaceDN w:val="0"/>
        <w:adjustRightInd w:val="0"/>
        <w:spacing w:after="0" w:line="240" w:lineRule="auto"/>
        <w:rPr>
          <w:rFonts w:cstheme="minorHAnsi"/>
          <w:color w:val="000000"/>
          <w:sz w:val="24"/>
          <w:szCs w:val="24"/>
        </w:rPr>
      </w:pPr>
      <w:proofErr w:type="gramStart"/>
      <w:r w:rsidRPr="00D7171D">
        <w:rPr>
          <w:rFonts w:cstheme="minorHAnsi"/>
          <w:color w:val="000000"/>
          <w:sz w:val="24"/>
          <w:szCs w:val="24"/>
        </w:rPr>
        <w:t>physical</w:t>
      </w:r>
      <w:proofErr w:type="gramEnd"/>
      <w:r w:rsidRPr="00D7171D">
        <w:rPr>
          <w:rFonts w:cstheme="minorHAnsi"/>
          <w:color w:val="000000"/>
          <w:sz w:val="24"/>
          <w:szCs w:val="24"/>
        </w:rPr>
        <w:t xml:space="preserve"> health. All the financial achievement in the world cannot buy your health back once it is compromised badly enough. Invest in your </w:t>
      </w:r>
      <w:r>
        <w:rPr>
          <w:rFonts w:cstheme="minorHAnsi"/>
          <w:color w:val="000000"/>
          <w:sz w:val="24"/>
          <w:szCs w:val="24"/>
        </w:rPr>
        <w:t>well-being</w:t>
      </w:r>
      <w:r w:rsidRPr="00D7171D">
        <w:rPr>
          <w:rFonts w:cstheme="minorHAnsi"/>
          <w:color w:val="000000"/>
          <w:sz w:val="24"/>
          <w:szCs w:val="24"/>
        </w:rPr>
        <w:t xml:space="preserve"> by scheduling time for exercise, eating sensibly, and listening to your body. </w:t>
      </w:r>
      <w:r>
        <w:rPr>
          <w:rFonts w:cstheme="minorHAnsi"/>
          <w:color w:val="000000"/>
          <w:sz w:val="24"/>
          <w:szCs w:val="24"/>
        </w:rPr>
        <w:t>When</w:t>
      </w:r>
      <w:r w:rsidRPr="00D7171D">
        <w:rPr>
          <w:rFonts w:cstheme="minorHAnsi"/>
          <w:color w:val="000000"/>
          <w:sz w:val="24"/>
          <w:szCs w:val="24"/>
        </w:rPr>
        <w:t xml:space="preserve"> listening to your body, do not ignore the physical signs that tell you things are going off track</w:t>
      </w:r>
      <w:r>
        <w:rPr>
          <w:rFonts w:cstheme="minorHAnsi"/>
          <w:color w:val="000000"/>
          <w:sz w:val="24"/>
          <w:szCs w:val="24"/>
        </w:rPr>
        <w:t xml:space="preserve"> like </w:t>
      </w:r>
      <w:r w:rsidRPr="00D7171D">
        <w:rPr>
          <w:rFonts w:cstheme="minorHAnsi"/>
          <w:color w:val="000000"/>
          <w:sz w:val="24"/>
          <w:szCs w:val="24"/>
        </w:rPr>
        <w:t xml:space="preserve">shortness of breath </w:t>
      </w:r>
      <w:r>
        <w:rPr>
          <w:rFonts w:cstheme="minorHAnsi"/>
          <w:color w:val="000000"/>
          <w:sz w:val="24"/>
          <w:szCs w:val="24"/>
        </w:rPr>
        <w:t xml:space="preserve">or </w:t>
      </w:r>
      <w:r w:rsidRPr="00D7171D">
        <w:rPr>
          <w:rFonts w:cstheme="minorHAnsi"/>
          <w:color w:val="000000"/>
          <w:sz w:val="24"/>
          <w:szCs w:val="24"/>
        </w:rPr>
        <w:t>poor sleep</w:t>
      </w:r>
      <w:r>
        <w:rPr>
          <w:rFonts w:cstheme="minorHAnsi"/>
          <w:color w:val="000000"/>
          <w:sz w:val="24"/>
          <w:szCs w:val="24"/>
        </w:rPr>
        <w:t xml:space="preserve">. If you experience </w:t>
      </w:r>
      <w:r w:rsidRPr="00D7171D">
        <w:rPr>
          <w:rFonts w:cstheme="minorHAnsi"/>
          <w:color w:val="000000"/>
          <w:sz w:val="24"/>
          <w:szCs w:val="24"/>
        </w:rPr>
        <w:t>weight gain or pains on moving</w:t>
      </w:r>
      <w:r>
        <w:rPr>
          <w:rFonts w:cstheme="minorHAnsi"/>
          <w:color w:val="000000"/>
          <w:sz w:val="24"/>
          <w:szCs w:val="24"/>
        </w:rPr>
        <w:t xml:space="preserve"> you must attend to these symptoms</w:t>
      </w:r>
      <w:r w:rsidRPr="00D7171D">
        <w:rPr>
          <w:rFonts w:cstheme="minorHAnsi"/>
          <w:color w:val="000000"/>
          <w:sz w:val="24"/>
          <w:szCs w:val="24"/>
        </w:rPr>
        <w:t xml:space="preserve">. Increased </w:t>
      </w:r>
      <w:r>
        <w:rPr>
          <w:rFonts w:cstheme="minorHAnsi"/>
          <w:color w:val="000000"/>
          <w:sz w:val="24"/>
          <w:szCs w:val="24"/>
        </w:rPr>
        <w:t xml:space="preserve">emotional </w:t>
      </w:r>
      <w:r w:rsidRPr="00D7171D">
        <w:rPr>
          <w:rFonts w:cstheme="minorHAnsi"/>
          <w:color w:val="000000"/>
          <w:sz w:val="24"/>
          <w:szCs w:val="24"/>
        </w:rPr>
        <w:t xml:space="preserve">sensitivity or short temperedness </w:t>
      </w:r>
      <w:proofErr w:type="gramStart"/>
      <w:r w:rsidRPr="00D7171D">
        <w:rPr>
          <w:rFonts w:cstheme="minorHAnsi"/>
          <w:color w:val="000000"/>
          <w:sz w:val="24"/>
          <w:szCs w:val="24"/>
        </w:rPr>
        <w:t>are</w:t>
      </w:r>
      <w:proofErr w:type="gramEnd"/>
      <w:r w:rsidRPr="00D7171D">
        <w:rPr>
          <w:rFonts w:cstheme="minorHAnsi"/>
          <w:color w:val="000000"/>
          <w:sz w:val="24"/>
          <w:szCs w:val="24"/>
        </w:rPr>
        <w:t xml:space="preserve"> also symptoms of stress. These are all sign</w:t>
      </w:r>
      <w:r>
        <w:rPr>
          <w:rFonts w:cstheme="minorHAnsi"/>
          <w:color w:val="000000"/>
          <w:sz w:val="24"/>
          <w:szCs w:val="24"/>
        </w:rPr>
        <w:t>als</w:t>
      </w:r>
      <w:r w:rsidRPr="00D7171D">
        <w:rPr>
          <w:rFonts w:cstheme="minorHAnsi"/>
          <w:color w:val="000000"/>
          <w:sz w:val="24"/>
          <w:szCs w:val="24"/>
        </w:rPr>
        <w:t xml:space="preserve"> that you need to listen more closely to what your body is telling you. See your physician regularly and share these signs openly. Pamper to rejuvenate yourself.</w:t>
      </w:r>
      <w:r>
        <w:rPr>
          <w:rFonts w:cstheme="minorHAnsi"/>
          <w:color w:val="000000"/>
          <w:sz w:val="24"/>
          <w:szCs w:val="24"/>
        </w:rPr>
        <w:t xml:space="preserve"> </w:t>
      </w:r>
      <w:r w:rsidRPr="00D7171D">
        <w:rPr>
          <w:rFonts w:cstheme="minorHAnsi"/>
          <w:color w:val="000000"/>
          <w:sz w:val="24"/>
          <w:szCs w:val="24"/>
        </w:rPr>
        <w:t>This can come in many ways — from booking a regular massage, to personal grooming, to that quiet time spent with a glass of wine or tea and a good book, and even cat napping. Whatever your idea of pampering is, it is up to you to do it. These mental getaways of indulgence can have amazing positive effects on your mind and body.</w:t>
      </w:r>
    </w:p>
    <w:p w14:paraId="48912870" w14:textId="77777777" w:rsidR="006E3A7E" w:rsidRDefault="006E3A7E" w:rsidP="006E3A7E">
      <w:pPr>
        <w:spacing w:before="100" w:beforeAutospacing="1" w:line="240" w:lineRule="auto"/>
        <w:ind w:left="2160" w:hanging="2160"/>
        <w:contextualSpacing/>
        <w:rPr>
          <w:rFonts w:ascii="Calibri" w:eastAsia="Calibri" w:hAnsi="Calibri" w:cs="Calibri"/>
          <w:b/>
          <w:color w:val="E36C0A" w:themeColor="accent6" w:themeShade="BF"/>
        </w:rPr>
      </w:pPr>
    </w:p>
    <w:p w14:paraId="03C9219D" w14:textId="1237697D" w:rsidR="006E3A7E" w:rsidRPr="00AF0704" w:rsidRDefault="006E3A7E" w:rsidP="006E3A7E">
      <w:pPr>
        <w:spacing w:before="100" w:beforeAutospacing="1" w:line="240" w:lineRule="auto"/>
        <w:ind w:left="2160" w:hanging="2160"/>
        <w:contextualSpacing/>
        <w:rPr>
          <w:rFonts w:ascii="Calibri" w:eastAsia="Calibri" w:hAnsi="Calibri" w:cs="Calibri"/>
          <w:b/>
          <w:color w:val="E36C0A" w:themeColor="accent6" w:themeShade="BF"/>
          <w:sz w:val="24"/>
          <w:szCs w:val="24"/>
        </w:rPr>
      </w:pPr>
      <w:r w:rsidRPr="00AF0704">
        <w:rPr>
          <w:rFonts w:ascii="Calibri" w:eastAsia="Calibri" w:hAnsi="Calibri" w:cs="Calibri"/>
          <w:b/>
          <w:color w:val="E36C0A" w:themeColor="accent6" w:themeShade="BF"/>
          <w:sz w:val="24"/>
          <w:szCs w:val="24"/>
        </w:rPr>
        <w:t xml:space="preserve">GIVE </w:t>
      </w:r>
      <w:r w:rsidR="00E5141A">
        <w:rPr>
          <w:rFonts w:ascii="Calibri" w:eastAsia="Calibri" w:hAnsi="Calibri" w:cs="Calibri"/>
          <w:b/>
          <w:color w:val="E36C0A" w:themeColor="accent6" w:themeShade="BF"/>
          <w:sz w:val="24"/>
          <w:szCs w:val="24"/>
        </w:rPr>
        <w:t>B</w:t>
      </w:r>
      <w:r w:rsidRPr="00AF0704">
        <w:rPr>
          <w:rFonts w:ascii="Calibri" w:eastAsia="Calibri" w:hAnsi="Calibri" w:cs="Calibri"/>
          <w:b/>
          <w:color w:val="E36C0A" w:themeColor="accent6" w:themeShade="BF"/>
          <w:sz w:val="24"/>
          <w:szCs w:val="24"/>
        </w:rPr>
        <w:t xml:space="preserve">ack </w:t>
      </w:r>
      <w:r w:rsidR="00E5141A">
        <w:rPr>
          <w:rFonts w:ascii="Calibri" w:eastAsia="Calibri" w:hAnsi="Calibri" w:cs="Calibri"/>
          <w:b/>
          <w:color w:val="E36C0A" w:themeColor="accent6" w:themeShade="BF"/>
          <w:sz w:val="24"/>
          <w:szCs w:val="24"/>
        </w:rPr>
        <w:t>S</w:t>
      </w:r>
      <w:r w:rsidRPr="00AF0704">
        <w:rPr>
          <w:rFonts w:ascii="Calibri" w:eastAsia="Calibri" w:hAnsi="Calibri" w:cs="Calibri"/>
          <w:b/>
          <w:color w:val="E36C0A" w:themeColor="accent6" w:themeShade="BF"/>
          <w:sz w:val="24"/>
          <w:szCs w:val="24"/>
        </w:rPr>
        <w:t>ecret #14</w:t>
      </w:r>
    </w:p>
    <w:p w14:paraId="561B3E1B" w14:textId="77777777" w:rsidR="006E3A7E" w:rsidRPr="00AF0704" w:rsidRDefault="006E3A7E" w:rsidP="006E3A7E">
      <w:pPr>
        <w:spacing w:before="100" w:beforeAutospacing="1" w:line="240" w:lineRule="auto"/>
        <w:ind w:left="2160" w:hanging="2160"/>
        <w:contextualSpacing/>
        <w:rPr>
          <w:rFonts w:ascii="Calibri" w:eastAsia="Calibri" w:hAnsi="Calibri" w:cs="Calibri"/>
          <w:b/>
          <w:color w:val="000000"/>
          <w:sz w:val="24"/>
          <w:szCs w:val="24"/>
        </w:rPr>
      </w:pPr>
      <w:r w:rsidRPr="00AF0704">
        <w:rPr>
          <w:rFonts w:ascii="Calibri" w:eastAsia="Calibri" w:hAnsi="Calibri" w:cs="Calibri"/>
          <w:b/>
          <w:color w:val="000000"/>
          <w:sz w:val="24"/>
          <w:szCs w:val="24"/>
        </w:rPr>
        <w:t>Eat well</w:t>
      </w:r>
    </w:p>
    <w:p w14:paraId="6E2A62E1" w14:textId="77777777" w:rsidR="006E3A7E" w:rsidRPr="00AF0704" w:rsidRDefault="006E3A7E" w:rsidP="00762E47">
      <w:pPr>
        <w:spacing w:before="100" w:beforeAutospacing="1" w:line="240" w:lineRule="auto"/>
        <w:ind w:left="2160" w:hanging="2160"/>
        <w:contextualSpacing/>
        <w:rPr>
          <w:rFonts w:ascii="Calibri" w:eastAsia="Calibri" w:hAnsi="Calibri" w:cs="Calibri"/>
          <w:b/>
          <w:color w:val="000000"/>
          <w:sz w:val="24"/>
          <w:szCs w:val="24"/>
        </w:rPr>
      </w:pPr>
    </w:p>
    <w:p w14:paraId="6B20401B" w14:textId="77777777" w:rsidR="006E3A7E" w:rsidRPr="00AF0704" w:rsidRDefault="006E3A7E" w:rsidP="00762E47">
      <w:pPr>
        <w:spacing w:before="100" w:beforeAutospacing="1" w:line="240" w:lineRule="auto"/>
        <w:rPr>
          <w:rFonts w:ascii="Calibri" w:eastAsia="Calibri" w:hAnsi="Calibri" w:cs="Calibri"/>
          <w:color w:val="000000"/>
          <w:sz w:val="24"/>
          <w:szCs w:val="24"/>
        </w:rPr>
      </w:pPr>
      <w:r w:rsidRPr="00AF0704">
        <w:rPr>
          <w:rFonts w:ascii="Calibri" w:eastAsia="Calibri" w:hAnsi="Calibri" w:cs="Calibri"/>
          <w:color w:val="000000"/>
          <w:sz w:val="24"/>
          <w:szCs w:val="24"/>
        </w:rPr>
        <w:t>Moderation is consistent with the universe and your body’s natural tendency to find its homeostasis</w:t>
      </w:r>
      <w:r>
        <w:rPr>
          <w:rFonts w:ascii="Calibri" w:eastAsia="Calibri" w:hAnsi="Calibri" w:cs="Calibri"/>
          <w:color w:val="000000"/>
          <w:sz w:val="24"/>
          <w:szCs w:val="24"/>
        </w:rPr>
        <w:t>, or i</w:t>
      </w:r>
      <w:r w:rsidRPr="00AF0704">
        <w:rPr>
          <w:rFonts w:ascii="Calibri" w:eastAsia="Calibri" w:hAnsi="Calibri" w:cs="Calibri"/>
          <w:color w:val="000000"/>
          <w:sz w:val="24"/>
          <w:szCs w:val="24"/>
        </w:rPr>
        <w:t xml:space="preserve">n other words, balance. Too much of one thing always results in an action or reaction that is designed to offset it. This is true </w:t>
      </w:r>
      <w:r>
        <w:rPr>
          <w:rFonts w:ascii="Calibri" w:eastAsia="Calibri" w:hAnsi="Calibri" w:cs="Calibri"/>
          <w:color w:val="000000"/>
          <w:sz w:val="24"/>
          <w:szCs w:val="24"/>
        </w:rPr>
        <w:t>of</w:t>
      </w:r>
      <w:r w:rsidRPr="00AF0704">
        <w:rPr>
          <w:rFonts w:ascii="Calibri" w:eastAsia="Calibri" w:hAnsi="Calibri" w:cs="Calibri"/>
          <w:color w:val="000000"/>
          <w:sz w:val="24"/>
          <w:szCs w:val="24"/>
        </w:rPr>
        <w:t xml:space="preserve"> the internal systems of your body in hormone and chemical balance, energy management and fuel. Go too far in one direction</w:t>
      </w:r>
      <w:r>
        <w:rPr>
          <w:rFonts w:ascii="Calibri" w:eastAsia="Calibri" w:hAnsi="Calibri" w:cs="Calibri"/>
          <w:color w:val="000000"/>
          <w:sz w:val="24"/>
          <w:szCs w:val="24"/>
        </w:rPr>
        <w:t>,</w:t>
      </w:r>
      <w:r w:rsidRPr="00AF0704">
        <w:rPr>
          <w:rFonts w:ascii="Calibri" w:eastAsia="Calibri" w:hAnsi="Calibri" w:cs="Calibri"/>
          <w:color w:val="000000"/>
          <w:sz w:val="24"/>
          <w:szCs w:val="24"/>
        </w:rPr>
        <w:t xml:space="preserve"> like abstaining from food, and your body thinks you are starving</w:t>
      </w:r>
      <w:r>
        <w:rPr>
          <w:rFonts w:ascii="Calibri" w:eastAsia="Calibri" w:hAnsi="Calibri" w:cs="Calibri"/>
          <w:color w:val="000000"/>
          <w:sz w:val="24"/>
          <w:szCs w:val="24"/>
        </w:rPr>
        <w:t xml:space="preserve"> and</w:t>
      </w:r>
      <w:r w:rsidRPr="00AF0704">
        <w:rPr>
          <w:rFonts w:ascii="Calibri" w:eastAsia="Calibri" w:hAnsi="Calibri" w:cs="Calibri"/>
          <w:color w:val="000000"/>
          <w:sz w:val="24"/>
          <w:szCs w:val="24"/>
        </w:rPr>
        <w:t xml:space="preserve"> lowers its metabolism to reduce energy consumption and increase fuel storage (food) as fat. If you add too many vitamins or hormones to your system, the glands and organs that produce or process these things will lower their functioning or even cease altogether. When you stop the supplementation, your bod</w:t>
      </w:r>
      <w:r>
        <w:rPr>
          <w:rFonts w:ascii="Calibri" w:eastAsia="Calibri" w:hAnsi="Calibri" w:cs="Calibri"/>
          <w:color w:val="000000"/>
          <w:sz w:val="24"/>
          <w:szCs w:val="24"/>
        </w:rPr>
        <w:t>il</w:t>
      </w:r>
      <w:r w:rsidRPr="00AF0704">
        <w:rPr>
          <w:rFonts w:ascii="Calibri" w:eastAsia="Calibri" w:hAnsi="Calibri" w:cs="Calibri"/>
          <w:color w:val="000000"/>
          <w:sz w:val="24"/>
          <w:szCs w:val="24"/>
        </w:rPr>
        <w:t xml:space="preserve">y systems might not even ramp back up again and damage becomes permanent. </w:t>
      </w:r>
    </w:p>
    <w:p w14:paraId="4F483B14" w14:textId="77777777" w:rsidR="006E3A7E" w:rsidRPr="00AF0704" w:rsidRDefault="006E3A7E" w:rsidP="00762E47">
      <w:pPr>
        <w:spacing w:before="100" w:beforeAutospacing="1" w:line="240" w:lineRule="auto"/>
        <w:rPr>
          <w:rFonts w:ascii="Calibri" w:eastAsia="Calibri" w:hAnsi="Calibri" w:cs="Calibri"/>
          <w:color w:val="000000"/>
          <w:sz w:val="24"/>
          <w:szCs w:val="24"/>
        </w:rPr>
      </w:pPr>
      <w:r w:rsidRPr="00AF0704">
        <w:rPr>
          <w:rFonts w:ascii="Calibri" w:eastAsia="Calibri" w:hAnsi="Calibri" w:cs="Calibri"/>
          <w:color w:val="000000"/>
          <w:sz w:val="24"/>
          <w:szCs w:val="24"/>
        </w:rPr>
        <w:t>Your body deals unconsciously with these things, while you make conscious</w:t>
      </w:r>
      <w:r>
        <w:rPr>
          <w:rFonts w:ascii="Calibri" w:eastAsia="Calibri" w:hAnsi="Calibri" w:cs="Calibri"/>
          <w:color w:val="000000"/>
          <w:sz w:val="24"/>
          <w:szCs w:val="24"/>
        </w:rPr>
        <w:t>,</w:t>
      </w:r>
      <w:r w:rsidRPr="00AF0704">
        <w:rPr>
          <w:rFonts w:ascii="Calibri" w:eastAsia="Calibri" w:hAnsi="Calibri" w:cs="Calibri"/>
          <w:color w:val="000000"/>
          <w:sz w:val="24"/>
          <w:szCs w:val="24"/>
        </w:rPr>
        <w:t xml:space="preserve"> intentional decisions about what you do</w:t>
      </w:r>
      <w:r>
        <w:rPr>
          <w:rFonts w:ascii="Calibri" w:eastAsia="Calibri" w:hAnsi="Calibri" w:cs="Calibri"/>
          <w:color w:val="000000"/>
          <w:sz w:val="24"/>
          <w:szCs w:val="24"/>
        </w:rPr>
        <w:t xml:space="preserve"> and</w:t>
      </w:r>
      <w:r w:rsidRPr="00AF0704">
        <w:rPr>
          <w:rFonts w:ascii="Calibri" w:eastAsia="Calibri" w:hAnsi="Calibri" w:cs="Calibri"/>
          <w:color w:val="000000"/>
          <w:sz w:val="24"/>
          <w:szCs w:val="24"/>
        </w:rPr>
        <w:t xml:space="preserve"> what goes into your body. Your consciousness is often guided </w:t>
      </w:r>
      <w:r w:rsidRPr="00AF0704">
        <w:rPr>
          <w:rFonts w:ascii="Calibri" w:eastAsia="Calibri" w:hAnsi="Calibri" w:cs="Calibri"/>
          <w:color w:val="000000"/>
          <w:sz w:val="24"/>
          <w:szCs w:val="24"/>
        </w:rPr>
        <w:lastRenderedPageBreak/>
        <w:t>by emotions and that is difficult to change. Emotions release powerful chemicals in your body which create feedback loops</w:t>
      </w:r>
      <w:r>
        <w:rPr>
          <w:rFonts w:ascii="Calibri" w:eastAsia="Calibri" w:hAnsi="Calibri" w:cs="Calibri"/>
          <w:color w:val="000000"/>
          <w:sz w:val="24"/>
          <w:szCs w:val="24"/>
        </w:rPr>
        <w:t>,</w:t>
      </w:r>
      <w:r w:rsidRPr="00AF0704">
        <w:rPr>
          <w:rFonts w:ascii="Calibri" w:eastAsia="Calibri" w:hAnsi="Calibri" w:cs="Calibri"/>
          <w:color w:val="000000"/>
          <w:sz w:val="24"/>
          <w:szCs w:val="24"/>
        </w:rPr>
        <w:t xml:space="preserve"> often for reward. Behaviors formed around emotional rewards, therefore, are difficult to modify. These behaviors are what we call habits and while they are difficult to modify, they are not impossible to change.  </w:t>
      </w:r>
    </w:p>
    <w:p w14:paraId="210F3E11" w14:textId="77777777" w:rsidR="006E3A7E" w:rsidRPr="00AF0704" w:rsidRDefault="006E3A7E" w:rsidP="00762E47">
      <w:pPr>
        <w:spacing w:before="100" w:beforeAutospacing="1" w:line="240" w:lineRule="auto"/>
        <w:rPr>
          <w:rFonts w:ascii="Calibri" w:eastAsia="Calibri" w:hAnsi="Calibri" w:cs="Calibri"/>
          <w:color w:val="000000"/>
          <w:sz w:val="24"/>
          <w:szCs w:val="24"/>
        </w:rPr>
      </w:pPr>
      <w:r w:rsidRPr="00AF0704">
        <w:rPr>
          <w:rFonts w:ascii="Calibri" w:eastAsia="Calibri" w:hAnsi="Calibri" w:cs="Calibri"/>
          <w:color w:val="000000"/>
          <w:sz w:val="24"/>
          <w:szCs w:val="24"/>
        </w:rPr>
        <w:t>One way to manage the emotional is to build habitual actions to reduce the energy it takes. Think about it. We all have our vices, right? Quite frankly, eating is a pleasurable thing to do. Eating and drinking, when it comes to the decadent or flavorful, is wonderful. Consumption is pleasure you enjoy. Exercise, sex, even smart phone use/social media engagement are habit</w:t>
      </w:r>
      <w:r>
        <w:rPr>
          <w:rFonts w:ascii="Calibri" w:eastAsia="Calibri" w:hAnsi="Calibri" w:cs="Calibri"/>
          <w:color w:val="000000"/>
          <w:sz w:val="24"/>
          <w:szCs w:val="24"/>
        </w:rPr>
        <w:t>-</w:t>
      </w:r>
      <w:r w:rsidRPr="00AF0704">
        <w:rPr>
          <w:rFonts w:ascii="Calibri" w:eastAsia="Calibri" w:hAnsi="Calibri" w:cs="Calibri"/>
          <w:color w:val="000000"/>
          <w:sz w:val="24"/>
          <w:szCs w:val="24"/>
        </w:rPr>
        <w:t xml:space="preserve">forming. The extreme </w:t>
      </w:r>
      <w:r>
        <w:rPr>
          <w:rFonts w:ascii="Calibri" w:eastAsia="Calibri" w:hAnsi="Calibri" w:cs="Calibri"/>
          <w:color w:val="000000"/>
          <w:sz w:val="24"/>
          <w:szCs w:val="24"/>
        </w:rPr>
        <w:t>side</w:t>
      </w:r>
      <w:r w:rsidRPr="00AF0704">
        <w:rPr>
          <w:rFonts w:ascii="Calibri" w:eastAsia="Calibri" w:hAnsi="Calibri" w:cs="Calibri"/>
          <w:color w:val="000000"/>
          <w:sz w:val="24"/>
          <w:szCs w:val="24"/>
        </w:rPr>
        <w:t xml:space="preserve"> of excess </w:t>
      </w:r>
      <w:r>
        <w:rPr>
          <w:rFonts w:ascii="Calibri" w:eastAsia="Calibri" w:hAnsi="Calibri" w:cs="Calibri"/>
          <w:color w:val="000000"/>
          <w:sz w:val="24"/>
          <w:szCs w:val="24"/>
        </w:rPr>
        <w:t>is</w:t>
      </w:r>
      <w:r w:rsidRPr="00AF0704">
        <w:rPr>
          <w:rFonts w:ascii="Calibri" w:eastAsia="Calibri" w:hAnsi="Calibri" w:cs="Calibri"/>
          <w:color w:val="000000"/>
          <w:sz w:val="24"/>
          <w:szCs w:val="24"/>
        </w:rPr>
        <w:t xml:space="preserve"> where imbalance occurs, </w:t>
      </w:r>
      <w:r>
        <w:rPr>
          <w:rFonts w:ascii="Calibri" w:eastAsia="Calibri" w:hAnsi="Calibri" w:cs="Calibri"/>
          <w:color w:val="000000"/>
          <w:sz w:val="24"/>
          <w:szCs w:val="24"/>
        </w:rPr>
        <w:t>though</w:t>
      </w:r>
      <w:r w:rsidRPr="00AF0704">
        <w:rPr>
          <w:rFonts w:ascii="Calibri" w:eastAsia="Calibri" w:hAnsi="Calibri" w:cs="Calibri"/>
          <w:color w:val="000000"/>
          <w:sz w:val="24"/>
          <w:szCs w:val="24"/>
        </w:rPr>
        <w:t xml:space="preserve"> occasional indulgences are manageable. Introduce moderation to your life and you will find altering habits to be much easier. Allow </w:t>
      </w:r>
      <w:proofErr w:type="gramStart"/>
      <w:r w:rsidRPr="00AF0704">
        <w:rPr>
          <w:rFonts w:ascii="Calibri" w:eastAsia="Calibri" w:hAnsi="Calibri" w:cs="Calibri"/>
          <w:color w:val="000000"/>
          <w:sz w:val="24"/>
          <w:szCs w:val="24"/>
        </w:rPr>
        <w:t>yourself</w:t>
      </w:r>
      <w:proofErr w:type="gramEnd"/>
      <w:r w:rsidRPr="00AF0704">
        <w:rPr>
          <w:rFonts w:ascii="Calibri" w:eastAsia="Calibri" w:hAnsi="Calibri" w:cs="Calibri"/>
          <w:color w:val="000000"/>
          <w:sz w:val="24"/>
          <w:szCs w:val="24"/>
        </w:rPr>
        <w:t xml:space="preserve"> to consume without restriction on variety but apply limitation to quantity.  </w:t>
      </w:r>
    </w:p>
    <w:p w14:paraId="60CCD6CF" w14:textId="77777777" w:rsidR="006E3A7E" w:rsidRPr="00AF0704" w:rsidRDefault="006E3A7E" w:rsidP="00762E47">
      <w:pPr>
        <w:spacing w:before="100" w:beforeAutospacing="1" w:line="240" w:lineRule="auto"/>
        <w:rPr>
          <w:rFonts w:ascii="Calibri" w:eastAsia="Calibri" w:hAnsi="Calibri" w:cs="Calibri"/>
          <w:color w:val="000000"/>
          <w:sz w:val="24"/>
          <w:szCs w:val="24"/>
        </w:rPr>
      </w:pPr>
      <w:r>
        <w:rPr>
          <w:rFonts w:ascii="Calibri" w:eastAsia="Calibri" w:hAnsi="Calibri" w:cs="Calibri"/>
          <w:color w:val="000000"/>
          <w:sz w:val="24"/>
          <w:szCs w:val="24"/>
        </w:rPr>
        <w:t>Seek m</w:t>
      </w:r>
      <w:r w:rsidRPr="00AF0704">
        <w:rPr>
          <w:rFonts w:ascii="Calibri" w:eastAsia="Calibri" w:hAnsi="Calibri" w:cs="Calibri"/>
          <w:color w:val="000000"/>
          <w:sz w:val="24"/>
          <w:szCs w:val="24"/>
        </w:rPr>
        <w:t>oderation without extreme eating or drinking. This means quantity as well as quality. Completely cut out extreme</w:t>
      </w:r>
      <w:r>
        <w:rPr>
          <w:rFonts w:ascii="Calibri" w:eastAsia="Calibri" w:hAnsi="Calibri" w:cs="Calibri"/>
          <w:color w:val="000000"/>
          <w:sz w:val="24"/>
          <w:szCs w:val="24"/>
        </w:rPr>
        <w:t xml:space="preserve"> </w:t>
      </w:r>
      <w:r w:rsidRPr="00AF0704">
        <w:rPr>
          <w:rFonts w:ascii="Calibri" w:eastAsia="Calibri" w:hAnsi="Calibri" w:cs="Calibri"/>
          <w:color w:val="000000"/>
          <w:sz w:val="24"/>
          <w:szCs w:val="24"/>
        </w:rPr>
        <w:t xml:space="preserve">alcohol and sugary drink consumption. Moderate your wine, alcohol, soda, red meat, chocolate, breads, pastas, etc. It’s very difficult because it's a pleasure center driven thing. Eating </w:t>
      </w:r>
      <w:r>
        <w:rPr>
          <w:rFonts w:ascii="Calibri" w:eastAsia="Calibri" w:hAnsi="Calibri" w:cs="Calibri"/>
          <w:color w:val="000000"/>
          <w:sz w:val="24"/>
          <w:szCs w:val="24"/>
        </w:rPr>
        <w:t>has</w:t>
      </w:r>
      <w:r w:rsidRPr="00AF0704">
        <w:rPr>
          <w:rFonts w:ascii="Calibri" w:eastAsia="Calibri" w:hAnsi="Calibri" w:cs="Calibri"/>
          <w:color w:val="000000"/>
          <w:sz w:val="24"/>
          <w:szCs w:val="24"/>
        </w:rPr>
        <w:t xml:space="preserve"> a direct relationship with emotional satisfaction</w:t>
      </w:r>
      <w:r>
        <w:rPr>
          <w:rFonts w:ascii="Calibri" w:eastAsia="Calibri" w:hAnsi="Calibri" w:cs="Calibri"/>
          <w:color w:val="000000"/>
          <w:sz w:val="24"/>
          <w:szCs w:val="24"/>
        </w:rPr>
        <w:t xml:space="preserve"> and</w:t>
      </w:r>
      <w:r w:rsidRPr="00AF0704">
        <w:rPr>
          <w:rFonts w:ascii="Calibri" w:eastAsia="Calibri" w:hAnsi="Calibri" w:cs="Calibri"/>
          <w:color w:val="000000"/>
          <w:sz w:val="24"/>
          <w:szCs w:val="24"/>
        </w:rPr>
        <w:t xml:space="preserve"> gratification. You need not look further than the “Food Network” or better yet, the late Anthony </w:t>
      </w:r>
      <w:proofErr w:type="spellStart"/>
      <w:r w:rsidRPr="00AF0704">
        <w:rPr>
          <w:rFonts w:ascii="Calibri" w:eastAsia="Calibri" w:hAnsi="Calibri" w:cs="Calibri"/>
          <w:color w:val="000000"/>
          <w:sz w:val="24"/>
          <w:szCs w:val="24"/>
        </w:rPr>
        <w:t>Bourdain’s</w:t>
      </w:r>
      <w:proofErr w:type="spellEnd"/>
      <w:r w:rsidRPr="00AF0704">
        <w:rPr>
          <w:rFonts w:ascii="Calibri" w:eastAsia="Calibri" w:hAnsi="Calibri" w:cs="Calibri"/>
          <w:color w:val="000000"/>
          <w:sz w:val="24"/>
          <w:szCs w:val="24"/>
        </w:rPr>
        <w:t xml:space="preserve"> TV series. The joy of travel, food experimentation, social experience and cultural immersion are all essential parts of eating. Endorphins are released in the enjoyment of it. All are habit forming.</w:t>
      </w:r>
    </w:p>
    <w:p w14:paraId="2D59ABBA" w14:textId="7477D798" w:rsidR="006E3A7E" w:rsidRPr="00AF0704" w:rsidRDefault="006E3A7E" w:rsidP="00762E47">
      <w:pPr>
        <w:spacing w:before="100" w:beforeAutospacing="1" w:line="240" w:lineRule="auto"/>
        <w:rPr>
          <w:rFonts w:ascii="Calibri" w:eastAsia="Calibri" w:hAnsi="Calibri" w:cs="Calibri"/>
          <w:color w:val="000000"/>
          <w:sz w:val="24"/>
          <w:szCs w:val="24"/>
        </w:rPr>
      </w:pPr>
      <w:r w:rsidRPr="00AF0704">
        <w:rPr>
          <w:rFonts w:ascii="Calibri" w:eastAsia="Calibri" w:hAnsi="Calibri" w:cs="Calibri"/>
          <w:color w:val="000000"/>
          <w:sz w:val="24"/>
          <w:szCs w:val="24"/>
        </w:rPr>
        <w:t xml:space="preserve">We must break established bad habits and create new positive ones. Breaking habits is easier than forming long term new ones. It takes roughly </w:t>
      </w:r>
      <w:r w:rsidR="00BB3013">
        <w:rPr>
          <w:rFonts w:ascii="Calibri" w:eastAsia="Calibri" w:hAnsi="Calibri" w:cs="Calibri"/>
          <w:color w:val="000000"/>
          <w:sz w:val="24"/>
          <w:szCs w:val="24"/>
        </w:rPr>
        <w:t xml:space="preserve">three to four </w:t>
      </w:r>
      <w:r w:rsidRPr="00AF0704">
        <w:rPr>
          <w:rFonts w:ascii="Calibri" w:eastAsia="Calibri" w:hAnsi="Calibri" w:cs="Calibri"/>
          <w:color w:val="000000"/>
          <w:sz w:val="24"/>
          <w:szCs w:val="24"/>
        </w:rPr>
        <w:t>weeks of effort to stop a habit</w:t>
      </w:r>
      <w:r>
        <w:rPr>
          <w:rFonts w:ascii="Calibri" w:eastAsia="Calibri" w:hAnsi="Calibri" w:cs="Calibri"/>
          <w:color w:val="000000"/>
          <w:sz w:val="24"/>
          <w:szCs w:val="24"/>
        </w:rPr>
        <w:t xml:space="preserve">, but </w:t>
      </w:r>
      <w:r w:rsidRPr="00AF0704">
        <w:rPr>
          <w:rFonts w:ascii="Calibri" w:eastAsia="Calibri" w:hAnsi="Calibri" w:cs="Calibri"/>
          <w:color w:val="000000"/>
          <w:sz w:val="24"/>
          <w:szCs w:val="24"/>
        </w:rPr>
        <w:t xml:space="preserve">habit formation takes longer. Rewiring of your neural pathways and lasting modification of hormone or neuro chemical systems will take time. Give yourself six months of adhering to a new habit and you will find it sticks. THIS IS HARD. You will fail or falter a lot. But once a new habit is formed, you can take another step forward. </w:t>
      </w:r>
    </w:p>
    <w:p w14:paraId="641DC0F4" w14:textId="35833D10" w:rsidR="006E3A7E" w:rsidRPr="00AF0704" w:rsidRDefault="006E3A7E" w:rsidP="00762E47">
      <w:pPr>
        <w:spacing w:before="100" w:beforeAutospacing="1" w:line="240" w:lineRule="auto"/>
        <w:rPr>
          <w:rFonts w:ascii="Calibri" w:eastAsia="Calibri" w:hAnsi="Calibri" w:cs="Calibri"/>
          <w:color w:val="000000"/>
          <w:sz w:val="24"/>
          <w:szCs w:val="24"/>
        </w:rPr>
      </w:pPr>
      <w:r w:rsidRPr="00AF0704">
        <w:rPr>
          <w:rFonts w:ascii="Calibri" w:eastAsia="Calibri" w:hAnsi="Calibri" w:cs="Calibri"/>
          <w:color w:val="000000"/>
          <w:sz w:val="24"/>
          <w:szCs w:val="24"/>
        </w:rPr>
        <w:t xml:space="preserve">When you think of food or eating modification, consider the </w:t>
      </w:r>
      <w:proofErr w:type="gramStart"/>
      <w:r w:rsidRPr="00AF0704">
        <w:rPr>
          <w:rFonts w:ascii="Calibri" w:eastAsia="Calibri" w:hAnsi="Calibri" w:cs="Calibri"/>
          <w:color w:val="000000"/>
          <w:sz w:val="24"/>
          <w:szCs w:val="24"/>
        </w:rPr>
        <w:t xml:space="preserve">word </w:t>
      </w:r>
      <w:r>
        <w:rPr>
          <w:rFonts w:ascii="Calibri" w:eastAsia="Calibri" w:hAnsi="Calibri" w:cs="Calibri"/>
          <w:color w:val="000000"/>
          <w:sz w:val="24"/>
          <w:szCs w:val="24"/>
        </w:rPr>
        <w:t>‘</w:t>
      </w:r>
      <w:r w:rsidRPr="00AF0704">
        <w:rPr>
          <w:rFonts w:ascii="Calibri" w:eastAsia="Calibri" w:hAnsi="Calibri" w:cs="Calibri"/>
          <w:color w:val="000000"/>
          <w:sz w:val="24"/>
          <w:szCs w:val="24"/>
        </w:rPr>
        <w:t>d</w:t>
      </w:r>
      <w:proofErr w:type="gramEnd"/>
      <w:r w:rsidR="00BB3013">
        <w:rPr>
          <w:rFonts w:ascii="Calibri" w:eastAsia="Calibri" w:hAnsi="Calibri" w:cs="Calibri"/>
          <w:color w:val="000000"/>
          <w:sz w:val="24"/>
          <w:szCs w:val="24"/>
        </w:rPr>
        <w:t>-</w:t>
      </w:r>
      <w:proofErr w:type="spellStart"/>
      <w:r w:rsidRPr="00AF0704">
        <w:rPr>
          <w:rFonts w:ascii="Calibri" w:eastAsia="Calibri" w:hAnsi="Calibri" w:cs="Calibri"/>
          <w:color w:val="000000"/>
          <w:sz w:val="24"/>
          <w:szCs w:val="24"/>
        </w:rPr>
        <w:t>i</w:t>
      </w:r>
      <w:proofErr w:type="spellEnd"/>
      <w:r w:rsidR="00BB3013">
        <w:rPr>
          <w:rFonts w:ascii="Calibri" w:eastAsia="Calibri" w:hAnsi="Calibri" w:cs="Calibri"/>
          <w:color w:val="000000"/>
          <w:sz w:val="24"/>
          <w:szCs w:val="24"/>
        </w:rPr>
        <w:t>-</w:t>
      </w:r>
      <w:r w:rsidRPr="00AF0704">
        <w:rPr>
          <w:rFonts w:ascii="Calibri" w:eastAsia="Calibri" w:hAnsi="Calibri" w:cs="Calibri"/>
          <w:color w:val="000000"/>
          <w:sz w:val="24"/>
          <w:szCs w:val="24"/>
        </w:rPr>
        <w:t>e</w:t>
      </w:r>
      <w:r w:rsidR="00BB3013">
        <w:rPr>
          <w:rFonts w:ascii="Calibri" w:eastAsia="Calibri" w:hAnsi="Calibri" w:cs="Calibri"/>
          <w:color w:val="000000"/>
          <w:sz w:val="24"/>
          <w:szCs w:val="24"/>
        </w:rPr>
        <w:t>-</w:t>
      </w:r>
      <w:r w:rsidRPr="00AF0704">
        <w:rPr>
          <w:rFonts w:ascii="Calibri" w:eastAsia="Calibri" w:hAnsi="Calibri" w:cs="Calibri"/>
          <w:color w:val="000000"/>
          <w:sz w:val="24"/>
          <w:szCs w:val="24"/>
        </w:rPr>
        <w:t>t</w:t>
      </w:r>
      <w:r>
        <w:rPr>
          <w:rFonts w:ascii="Calibri" w:eastAsia="Calibri" w:hAnsi="Calibri" w:cs="Calibri"/>
          <w:color w:val="000000"/>
          <w:sz w:val="24"/>
          <w:szCs w:val="24"/>
        </w:rPr>
        <w:t>’</w:t>
      </w:r>
      <w:r w:rsidRPr="00AF0704">
        <w:rPr>
          <w:rFonts w:ascii="Calibri" w:eastAsia="Calibri" w:hAnsi="Calibri" w:cs="Calibri"/>
          <w:color w:val="000000"/>
          <w:sz w:val="24"/>
          <w:szCs w:val="24"/>
        </w:rPr>
        <w:t xml:space="preserve">. John Assaraf was featured in the blockbuster movie and book, “The </w:t>
      </w:r>
      <w:r w:rsidRPr="00AF0704">
        <w:rPr>
          <w:rFonts w:eastAsia="Calibri" w:cstheme="minorHAnsi"/>
          <w:color w:val="000000"/>
          <w:sz w:val="24"/>
          <w:szCs w:val="24"/>
        </w:rPr>
        <w:t xml:space="preserve">Secret” and </w:t>
      </w:r>
      <w:proofErr w:type="gramStart"/>
      <w:r w:rsidRPr="00AF0704">
        <w:rPr>
          <w:rFonts w:cstheme="minorHAnsi"/>
          <w:sz w:val="24"/>
          <w:szCs w:val="24"/>
          <w:shd w:val="clear" w:color="auto" w:fill="FFFFFF"/>
        </w:rPr>
        <w:t>is</w:t>
      </w:r>
      <w:proofErr w:type="gramEnd"/>
      <w:r w:rsidRPr="00AF0704">
        <w:rPr>
          <w:rFonts w:cstheme="minorHAnsi"/>
          <w:sz w:val="24"/>
          <w:szCs w:val="24"/>
          <w:shd w:val="clear" w:color="auto" w:fill="FFFFFF"/>
        </w:rPr>
        <w:t xml:space="preserve"> the </w:t>
      </w:r>
      <w:r>
        <w:rPr>
          <w:rFonts w:cstheme="minorHAnsi"/>
          <w:sz w:val="24"/>
          <w:szCs w:val="24"/>
          <w:shd w:val="clear" w:color="auto" w:fill="FFFFFF"/>
        </w:rPr>
        <w:t>f</w:t>
      </w:r>
      <w:r w:rsidRPr="00AF0704">
        <w:rPr>
          <w:rFonts w:cstheme="minorHAnsi"/>
          <w:sz w:val="24"/>
          <w:szCs w:val="24"/>
          <w:shd w:val="clear" w:color="auto" w:fill="FFFFFF"/>
        </w:rPr>
        <w:t>ounder and CEO of “</w:t>
      </w:r>
      <w:proofErr w:type="spellStart"/>
      <w:r w:rsidRPr="00AF0704">
        <w:rPr>
          <w:rFonts w:cstheme="minorHAnsi"/>
          <w:sz w:val="24"/>
          <w:szCs w:val="24"/>
          <w:shd w:val="clear" w:color="auto" w:fill="FFFFFF"/>
        </w:rPr>
        <w:t>NeuroGym</w:t>
      </w:r>
      <w:proofErr w:type="spellEnd"/>
      <w:r w:rsidRPr="00AF0704">
        <w:rPr>
          <w:rFonts w:cstheme="minorHAnsi"/>
          <w:sz w:val="24"/>
          <w:szCs w:val="24"/>
          <w:shd w:val="clear" w:color="auto" w:fill="FFFFFF"/>
        </w:rPr>
        <w:t>”, a research and development company that creates evidence-based programs producing powerful and measurable results that work safely and effectively.</w:t>
      </w:r>
      <w:r w:rsidRPr="00AF0704">
        <w:rPr>
          <w:rFonts w:ascii="Calibri" w:eastAsia="Calibri" w:hAnsi="Calibri" w:cs="Calibri"/>
          <w:color w:val="000000"/>
          <w:sz w:val="24"/>
          <w:szCs w:val="24"/>
        </w:rPr>
        <w:t xml:space="preserve"> One key message he offers is that the brain can be re-programmed</w:t>
      </w:r>
      <w:r>
        <w:rPr>
          <w:rFonts w:ascii="Calibri" w:eastAsia="Calibri" w:hAnsi="Calibri" w:cs="Calibri"/>
          <w:color w:val="000000"/>
          <w:sz w:val="24"/>
          <w:szCs w:val="24"/>
        </w:rPr>
        <w:t xml:space="preserve"> -</w:t>
      </w:r>
      <w:r w:rsidRPr="00AF0704">
        <w:rPr>
          <w:rFonts w:ascii="Calibri" w:eastAsia="Calibri" w:hAnsi="Calibri" w:cs="Calibri"/>
          <w:color w:val="000000"/>
          <w:sz w:val="24"/>
          <w:szCs w:val="24"/>
        </w:rPr>
        <w:t xml:space="preserve"> we can essentially “rewire” neural pathways through “</w:t>
      </w:r>
      <w:proofErr w:type="spellStart"/>
      <w:r w:rsidRPr="00AF0704">
        <w:rPr>
          <w:rFonts w:ascii="Calibri" w:eastAsia="Calibri" w:hAnsi="Calibri" w:cs="Calibri"/>
          <w:color w:val="000000"/>
          <w:sz w:val="24"/>
          <w:szCs w:val="24"/>
        </w:rPr>
        <w:t>innercise</w:t>
      </w:r>
      <w:proofErr w:type="spellEnd"/>
      <w:r w:rsidRPr="00AF0704">
        <w:rPr>
          <w:rFonts w:ascii="Calibri" w:eastAsia="Calibri" w:hAnsi="Calibri" w:cs="Calibri"/>
          <w:color w:val="000000"/>
          <w:sz w:val="24"/>
          <w:szCs w:val="24"/>
        </w:rPr>
        <w:t xml:space="preserve">”. </w:t>
      </w:r>
    </w:p>
    <w:p w14:paraId="64804E4B" w14:textId="77777777" w:rsidR="006E3A7E" w:rsidRPr="00AF0704" w:rsidRDefault="006E3A7E" w:rsidP="00762E47">
      <w:pPr>
        <w:spacing w:before="100" w:beforeAutospacing="1" w:line="240" w:lineRule="auto"/>
        <w:rPr>
          <w:rFonts w:ascii="Calibri" w:eastAsia="Calibri" w:hAnsi="Calibri" w:cs="Calibri"/>
          <w:color w:val="000000"/>
          <w:sz w:val="24"/>
          <w:szCs w:val="24"/>
        </w:rPr>
      </w:pPr>
      <w:r w:rsidRPr="00AF0704">
        <w:rPr>
          <w:rFonts w:ascii="Calibri" w:eastAsia="Calibri" w:hAnsi="Calibri" w:cs="Calibri"/>
          <w:color w:val="000000"/>
          <w:sz w:val="24"/>
          <w:szCs w:val="24"/>
        </w:rPr>
        <w:t xml:space="preserve">I enjoyed hearing him speak and </w:t>
      </w:r>
      <w:r>
        <w:rPr>
          <w:rFonts w:ascii="Calibri" w:eastAsia="Calibri" w:hAnsi="Calibri" w:cs="Calibri"/>
          <w:color w:val="000000"/>
          <w:sz w:val="24"/>
          <w:szCs w:val="24"/>
        </w:rPr>
        <w:t>when speaking</w:t>
      </w:r>
      <w:r w:rsidRPr="00AF0704">
        <w:rPr>
          <w:rFonts w:ascii="Calibri" w:eastAsia="Calibri" w:hAnsi="Calibri" w:cs="Calibri"/>
          <w:color w:val="000000"/>
          <w:sz w:val="24"/>
          <w:szCs w:val="24"/>
        </w:rPr>
        <w:t xml:space="preserve"> about “diet”</w:t>
      </w:r>
      <w:r>
        <w:rPr>
          <w:rFonts w:ascii="Calibri" w:eastAsia="Calibri" w:hAnsi="Calibri" w:cs="Calibri"/>
          <w:color w:val="000000"/>
          <w:sz w:val="24"/>
          <w:szCs w:val="24"/>
        </w:rPr>
        <w:t>, h</w:t>
      </w:r>
      <w:r w:rsidRPr="00AF0704">
        <w:rPr>
          <w:rFonts w:ascii="Calibri" w:eastAsia="Calibri" w:hAnsi="Calibri" w:cs="Calibri"/>
          <w:color w:val="000000"/>
          <w:sz w:val="24"/>
          <w:szCs w:val="24"/>
        </w:rPr>
        <w:t>e encouraged us to eliminate the word from our vocabulary. You do this by changing your thinking about diet. Change the word, change your thinking.</w:t>
      </w:r>
    </w:p>
    <w:p w14:paraId="2948848A" w14:textId="77777777" w:rsidR="006E3A7E" w:rsidRPr="00AF0704" w:rsidRDefault="006E3A7E" w:rsidP="00762E47">
      <w:pPr>
        <w:spacing w:before="100" w:beforeAutospacing="1" w:line="240" w:lineRule="auto"/>
        <w:rPr>
          <w:rFonts w:ascii="Calibri" w:eastAsia="Calibri" w:hAnsi="Calibri" w:cs="Calibri"/>
          <w:color w:val="000000"/>
          <w:sz w:val="24"/>
          <w:szCs w:val="24"/>
        </w:rPr>
      </w:pPr>
      <w:r w:rsidRPr="00AF0704">
        <w:rPr>
          <w:rFonts w:ascii="Calibri" w:eastAsia="Calibri" w:hAnsi="Calibri" w:cs="Calibri"/>
          <w:color w:val="000000"/>
          <w:sz w:val="24"/>
          <w:szCs w:val="24"/>
        </w:rPr>
        <w:t>A good business plan tells you what tools and tactics you need to implement your strategy. If you want to perform better physically, sleep better and look better, there are very key things you must do to make that happen. If you want to work out more, ski</w:t>
      </w:r>
      <w:r>
        <w:rPr>
          <w:rFonts w:ascii="Calibri" w:eastAsia="Calibri" w:hAnsi="Calibri" w:cs="Calibri"/>
          <w:color w:val="000000"/>
          <w:sz w:val="24"/>
          <w:szCs w:val="24"/>
        </w:rPr>
        <w:t>,</w:t>
      </w:r>
      <w:r w:rsidRPr="00AF0704">
        <w:rPr>
          <w:rFonts w:ascii="Calibri" w:eastAsia="Calibri" w:hAnsi="Calibri" w:cs="Calibri"/>
          <w:color w:val="000000"/>
          <w:sz w:val="24"/>
          <w:szCs w:val="24"/>
        </w:rPr>
        <w:t xml:space="preserve"> ride a bike</w:t>
      </w:r>
      <w:r>
        <w:rPr>
          <w:rFonts w:ascii="Calibri" w:eastAsia="Calibri" w:hAnsi="Calibri" w:cs="Calibri"/>
          <w:color w:val="000000"/>
          <w:sz w:val="24"/>
          <w:szCs w:val="24"/>
        </w:rPr>
        <w:t>,</w:t>
      </w:r>
      <w:r w:rsidRPr="00AF0704">
        <w:rPr>
          <w:rFonts w:ascii="Calibri" w:eastAsia="Calibri" w:hAnsi="Calibri" w:cs="Calibri"/>
          <w:color w:val="000000"/>
          <w:sz w:val="24"/>
          <w:szCs w:val="24"/>
        </w:rPr>
        <w:t xml:space="preserve"> or golf</w:t>
      </w:r>
      <w:r>
        <w:rPr>
          <w:rFonts w:ascii="Calibri" w:eastAsia="Calibri" w:hAnsi="Calibri" w:cs="Calibri"/>
          <w:color w:val="000000"/>
          <w:sz w:val="24"/>
          <w:szCs w:val="24"/>
        </w:rPr>
        <w:t>;</w:t>
      </w:r>
      <w:r w:rsidRPr="00AF0704">
        <w:rPr>
          <w:rFonts w:ascii="Calibri" w:eastAsia="Calibri" w:hAnsi="Calibri" w:cs="Calibri"/>
          <w:color w:val="000000"/>
          <w:sz w:val="24"/>
          <w:szCs w:val="24"/>
        </w:rPr>
        <w:t xml:space="preserve"> you </w:t>
      </w:r>
      <w:r w:rsidRPr="00AF0704">
        <w:rPr>
          <w:rFonts w:ascii="Calibri" w:eastAsia="Calibri" w:hAnsi="Calibri" w:cs="Calibri"/>
          <w:color w:val="000000"/>
          <w:sz w:val="24"/>
          <w:szCs w:val="24"/>
        </w:rPr>
        <w:lastRenderedPageBreak/>
        <w:t xml:space="preserve">must fuel your body in a way that creates the optimum energy level and regeneration needed to do it. No different </w:t>
      </w:r>
      <w:r>
        <w:rPr>
          <w:rFonts w:ascii="Calibri" w:eastAsia="Calibri" w:hAnsi="Calibri" w:cs="Calibri"/>
          <w:color w:val="000000"/>
          <w:sz w:val="24"/>
          <w:szCs w:val="24"/>
        </w:rPr>
        <w:t>from</w:t>
      </w:r>
      <w:r w:rsidRPr="00AF0704">
        <w:rPr>
          <w:rFonts w:ascii="Calibri" w:eastAsia="Calibri" w:hAnsi="Calibri" w:cs="Calibri"/>
          <w:color w:val="000000"/>
          <w:sz w:val="24"/>
          <w:szCs w:val="24"/>
        </w:rPr>
        <w:t xml:space="preserve"> how you would approach business, this will require a bit of research to learn what types of </w:t>
      </w:r>
      <w:r>
        <w:rPr>
          <w:rFonts w:ascii="Calibri" w:eastAsia="Calibri" w:hAnsi="Calibri" w:cs="Calibri"/>
          <w:color w:val="000000"/>
          <w:sz w:val="24"/>
          <w:szCs w:val="24"/>
        </w:rPr>
        <w:t xml:space="preserve">fuel </w:t>
      </w:r>
      <w:r w:rsidRPr="00AF0704">
        <w:rPr>
          <w:rFonts w:ascii="Calibri" w:eastAsia="Calibri" w:hAnsi="Calibri" w:cs="Calibri"/>
          <w:color w:val="000000"/>
          <w:sz w:val="24"/>
          <w:szCs w:val="24"/>
        </w:rPr>
        <w:t xml:space="preserve">and how much </w:t>
      </w:r>
      <w:r>
        <w:rPr>
          <w:rFonts w:ascii="Calibri" w:eastAsia="Calibri" w:hAnsi="Calibri" w:cs="Calibri"/>
          <w:color w:val="000000"/>
          <w:sz w:val="24"/>
          <w:szCs w:val="24"/>
        </w:rPr>
        <w:t>of it</w:t>
      </w:r>
      <w:r w:rsidRPr="00AF0704">
        <w:rPr>
          <w:rFonts w:ascii="Calibri" w:eastAsia="Calibri" w:hAnsi="Calibri" w:cs="Calibri"/>
          <w:color w:val="000000"/>
          <w:sz w:val="24"/>
          <w:szCs w:val="24"/>
        </w:rPr>
        <w:t xml:space="preserve"> you must put into your body. So do the homework and understand what fuel you need for your body to work at optimum levels. </w:t>
      </w:r>
      <w:r w:rsidRPr="00AF0704">
        <w:rPr>
          <w:rFonts w:ascii="Calibri" w:eastAsia="Calibri" w:hAnsi="Calibri" w:cs="Calibri"/>
          <w:b/>
          <w:color w:val="000000"/>
          <w:sz w:val="24"/>
          <w:szCs w:val="24"/>
        </w:rPr>
        <w:t>Replace D-I-E-T with F-U-E-L</w:t>
      </w:r>
      <w:r w:rsidRPr="00AF0704">
        <w:rPr>
          <w:rFonts w:ascii="Calibri" w:eastAsia="Calibri" w:hAnsi="Calibri" w:cs="Calibri"/>
          <w:color w:val="000000"/>
          <w:sz w:val="24"/>
          <w:szCs w:val="24"/>
        </w:rPr>
        <w:t xml:space="preserve"> as your new term and embrace it a</w:t>
      </w:r>
      <w:r>
        <w:rPr>
          <w:rFonts w:ascii="Calibri" w:eastAsia="Calibri" w:hAnsi="Calibri" w:cs="Calibri"/>
          <w:color w:val="000000"/>
          <w:sz w:val="24"/>
          <w:szCs w:val="24"/>
        </w:rPr>
        <w:t>s a</w:t>
      </w:r>
      <w:r w:rsidRPr="00AF0704">
        <w:rPr>
          <w:rFonts w:ascii="Calibri" w:eastAsia="Calibri" w:hAnsi="Calibri" w:cs="Calibri"/>
          <w:color w:val="000000"/>
          <w:sz w:val="24"/>
          <w:szCs w:val="24"/>
        </w:rPr>
        <w:t xml:space="preserve"> concept or mantra for how you eat. You will never choose to diet again. </w:t>
      </w:r>
    </w:p>
    <w:p w14:paraId="5E116E2F" w14:textId="77777777" w:rsidR="006E3A7E" w:rsidRPr="00AF0704" w:rsidRDefault="006E3A7E" w:rsidP="00762E47">
      <w:pPr>
        <w:spacing w:before="100" w:beforeAutospacing="1" w:line="240" w:lineRule="auto"/>
        <w:rPr>
          <w:rFonts w:ascii="Calibri" w:eastAsia="Calibri" w:hAnsi="Calibri" w:cs="Calibri"/>
          <w:color w:val="000000"/>
          <w:sz w:val="24"/>
          <w:szCs w:val="24"/>
        </w:rPr>
      </w:pPr>
      <w:r w:rsidRPr="00AF0704">
        <w:rPr>
          <w:rFonts w:ascii="Calibri" w:eastAsia="Calibri" w:hAnsi="Calibri" w:cs="Calibri"/>
          <w:color w:val="000000"/>
          <w:sz w:val="24"/>
          <w:szCs w:val="24"/>
        </w:rPr>
        <w:t xml:space="preserve">It is like one of my coaching clients and successful six-figure personal fitness professional, Geoff, says, “I don’t give a shit what you weigh…your sense of success goes beyond the number on the scale.” He’s right. Building strength, building confidence and success requires adding to who you are and what you offer. </w:t>
      </w:r>
    </w:p>
    <w:p w14:paraId="5DBCE8EC" w14:textId="3CC6AC5F" w:rsidR="006E3A7E" w:rsidRDefault="006E3A7E" w:rsidP="00762E47">
      <w:pPr>
        <w:spacing w:before="100" w:beforeAutospacing="1" w:line="240" w:lineRule="auto"/>
        <w:contextualSpacing/>
        <w:rPr>
          <w:rFonts w:ascii="Calibri" w:eastAsia="Calibri" w:hAnsi="Calibri" w:cs="Calibri"/>
          <w:color w:val="000000"/>
          <w:sz w:val="24"/>
          <w:szCs w:val="24"/>
        </w:rPr>
      </w:pPr>
      <w:r w:rsidRPr="00AF0704">
        <w:rPr>
          <w:rFonts w:ascii="Calibri" w:eastAsia="Calibri" w:hAnsi="Calibri" w:cs="Calibri"/>
          <w:color w:val="000000"/>
          <w:sz w:val="24"/>
          <w:szCs w:val="24"/>
        </w:rPr>
        <w:t xml:space="preserve">Think about it. </w:t>
      </w:r>
      <w:r>
        <w:rPr>
          <w:rFonts w:ascii="Calibri" w:eastAsia="Calibri" w:hAnsi="Calibri" w:cs="Calibri"/>
          <w:color w:val="000000"/>
          <w:sz w:val="24"/>
          <w:szCs w:val="24"/>
        </w:rPr>
        <w:t>‘</w:t>
      </w:r>
      <w:r w:rsidRPr="00AF0704">
        <w:rPr>
          <w:rFonts w:ascii="Calibri" w:eastAsia="Calibri" w:hAnsi="Calibri" w:cs="Calibri"/>
          <w:color w:val="000000"/>
          <w:sz w:val="24"/>
          <w:szCs w:val="24"/>
        </w:rPr>
        <w:t>Diet</w:t>
      </w:r>
      <w:r>
        <w:rPr>
          <w:rFonts w:ascii="Calibri" w:eastAsia="Calibri" w:hAnsi="Calibri" w:cs="Calibri"/>
          <w:color w:val="000000"/>
          <w:sz w:val="24"/>
          <w:szCs w:val="24"/>
        </w:rPr>
        <w:t>’</w:t>
      </w:r>
      <w:r w:rsidRPr="00AF0704">
        <w:rPr>
          <w:rFonts w:ascii="Calibri" w:eastAsia="Calibri" w:hAnsi="Calibri" w:cs="Calibri"/>
          <w:color w:val="000000"/>
          <w:sz w:val="24"/>
          <w:szCs w:val="24"/>
        </w:rPr>
        <w:t xml:space="preserve"> and </w:t>
      </w:r>
      <w:r>
        <w:rPr>
          <w:rFonts w:ascii="Calibri" w:eastAsia="Calibri" w:hAnsi="Calibri" w:cs="Calibri"/>
          <w:color w:val="000000"/>
          <w:sz w:val="24"/>
          <w:szCs w:val="24"/>
        </w:rPr>
        <w:t>‘</w:t>
      </w:r>
      <w:r w:rsidRPr="00AF0704">
        <w:rPr>
          <w:rFonts w:ascii="Calibri" w:eastAsia="Calibri" w:hAnsi="Calibri" w:cs="Calibri"/>
          <w:color w:val="000000"/>
          <w:sz w:val="24"/>
          <w:szCs w:val="24"/>
        </w:rPr>
        <w:t>being on a diet</w:t>
      </w:r>
      <w:r>
        <w:rPr>
          <w:rFonts w:ascii="Calibri" w:eastAsia="Calibri" w:hAnsi="Calibri" w:cs="Calibri"/>
          <w:color w:val="000000"/>
          <w:sz w:val="24"/>
          <w:szCs w:val="24"/>
        </w:rPr>
        <w:t>’</w:t>
      </w:r>
      <w:r w:rsidRPr="00AF0704">
        <w:rPr>
          <w:rFonts w:ascii="Calibri" w:eastAsia="Calibri" w:hAnsi="Calibri" w:cs="Calibri"/>
          <w:color w:val="000000"/>
          <w:sz w:val="24"/>
          <w:szCs w:val="24"/>
        </w:rPr>
        <w:t xml:space="preserve"> are restrictive terms. Diet doesn't indicate moderation or good health. It indicates restriction and limits, right? How can you live a life of abundance when your most primal needs force you to </w:t>
      </w:r>
      <w:r>
        <w:rPr>
          <w:rFonts w:ascii="Calibri" w:eastAsia="Calibri" w:hAnsi="Calibri" w:cs="Calibri"/>
          <w:color w:val="000000"/>
          <w:sz w:val="24"/>
          <w:szCs w:val="24"/>
        </w:rPr>
        <w:t xml:space="preserve">contain what is natural? </w:t>
      </w:r>
      <w:r w:rsidRPr="00AF0704">
        <w:rPr>
          <w:rFonts w:ascii="Calibri" w:eastAsia="Calibri" w:hAnsi="Calibri" w:cs="Calibri"/>
          <w:color w:val="000000"/>
          <w:sz w:val="24"/>
          <w:szCs w:val="24"/>
        </w:rPr>
        <w:t xml:space="preserve">How can you stay on a path of health and happiness when artificial limits are imposed? When we feel limited or restricted, we tend not to want to stick to the program. That is not a natural state. We want to exist happily, feel well and “operate” optimally. Using an approach of moderation is a way of enjoying and being part of it. Knowing what fuels are needed and how much you should or should not take in will help optimize your health. Removing the implied limits and focusing on what is good for you to eat, versus what you </w:t>
      </w:r>
      <w:proofErr w:type="spellStart"/>
      <w:r w:rsidRPr="00AF0704">
        <w:rPr>
          <w:rFonts w:ascii="Calibri" w:eastAsia="Calibri" w:hAnsi="Calibri" w:cs="Calibri"/>
          <w:color w:val="000000"/>
          <w:sz w:val="24"/>
          <w:szCs w:val="24"/>
        </w:rPr>
        <w:t>can not</w:t>
      </w:r>
      <w:proofErr w:type="spellEnd"/>
      <w:r w:rsidRPr="00AF0704">
        <w:rPr>
          <w:rFonts w:ascii="Calibri" w:eastAsia="Calibri" w:hAnsi="Calibri" w:cs="Calibri"/>
          <w:color w:val="000000"/>
          <w:sz w:val="24"/>
          <w:szCs w:val="24"/>
        </w:rPr>
        <w:t xml:space="preserve">, will enhance your happiness. </w:t>
      </w:r>
    </w:p>
    <w:p w14:paraId="2CCF8012" w14:textId="77777777" w:rsidR="002A524A" w:rsidRDefault="002A524A" w:rsidP="00762E47">
      <w:pPr>
        <w:spacing w:before="100" w:beforeAutospacing="1" w:line="240" w:lineRule="auto"/>
        <w:contextualSpacing/>
        <w:rPr>
          <w:rFonts w:ascii="Calibri" w:eastAsia="Calibri" w:hAnsi="Calibri" w:cs="Calibri"/>
          <w:color w:val="000000"/>
          <w:sz w:val="24"/>
          <w:szCs w:val="24"/>
        </w:rPr>
      </w:pPr>
    </w:p>
    <w:p w14:paraId="33409C7F" w14:textId="77777777" w:rsidR="006E3A7E" w:rsidRDefault="006E3A7E" w:rsidP="00762E47">
      <w:pPr>
        <w:spacing w:before="100" w:beforeAutospacing="1" w:line="240" w:lineRule="auto"/>
        <w:contextualSpacing/>
        <w:rPr>
          <w:rFonts w:ascii="Calibri" w:eastAsia="Calibri" w:hAnsi="Calibri" w:cs="Calibri"/>
          <w:color w:val="000000"/>
          <w:sz w:val="24"/>
          <w:szCs w:val="24"/>
        </w:rPr>
      </w:pPr>
      <w:r w:rsidRPr="00AF0704">
        <w:rPr>
          <w:rFonts w:ascii="Calibri" w:eastAsia="Calibri" w:hAnsi="Calibri" w:cs="Calibri"/>
          <w:color w:val="000000"/>
          <w:sz w:val="24"/>
          <w:szCs w:val="24"/>
        </w:rPr>
        <w:t xml:space="preserve">If we want to perform mentally and physically at our peak, or at least at optimum levels, then we must consider how we fuel our bodies and what we consume, because it reflects very well on our energy levels, alertness, </w:t>
      </w:r>
      <w:r>
        <w:rPr>
          <w:rFonts w:ascii="Calibri" w:eastAsia="Calibri" w:hAnsi="Calibri" w:cs="Calibri"/>
          <w:color w:val="000000"/>
          <w:sz w:val="24"/>
          <w:szCs w:val="24"/>
        </w:rPr>
        <w:t xml:space="preserve">sleep patterns, and </w:t>
      </w:r>
      <w:r w:rsidRPr="00AF0704">
        <w:rPr>
          <w:rFonts w:ascii="Calibri" w:eastAsia="Calibri" w:hAnsi="Calibri" w:cs="Calibri"/>
          <w:color w:val="000000"/>
          <w:sz w:val="24"/>
          <w:szCs w:val="24"/>
        </w:rPr>
        <w:t>capacity for work</w:t>
      </w:r>
      <w:r>
        <w:rPr>
          <w:rFonts w:ascii="Calibri" w:eastAsia="Calibri" w:hAnsi="Calibri" w:cs="Calibri"/>
          <w:color w:val="000000"/>
          <w:sz w:val="24"/>
          <w:szCs w:val="24"/>
        </w:rPr>
        <w:t xml:space="preserve">, </w:t>
      </w:r>
      <w:r w:rsidRPr="00AF0704">
        <w:rPr>
          <w:rFonts w:ascii="Calibri" w:eastAsia="Calibri" w:hAnsi="Calibri" w:cs="Calibri"/>
          <w:color w:val="000000"/>
          <w:sz w:val="24"/>
          <w:szCs w:val="24"/>
        </w:rPr>
        <w:t>pleasure or enjoyment. You know that what you consume, including alcohol or too much sugar</w:t>
      </w:r>
      <w:r>
        <w:rPr>
          <w:rFonts w:ascii="Calibri" w:eastAsia="Calibri" w:hAnsi="Calibri" w:cs="Calibri"/>
          <w:color w:val="000000"/>
          <w:sz w:val="24"/>
          <w:szCs w:val="24"/>
        </w:rPr>
        <w:t>,</w:t>
      </w:r>
      <w:r w:rsidRPr="00AF0704">
        <w:rPr>
          <w:rFonts w:ascii="Calibri" w:eastAsia="Calibri" w:hAnsi="Calibri" w:cs="Calibri"/>
          <w:color w:val="000000"/>
          <w:sz w:val="24"/>
          <w:szCs w:val="24"/>
        </w:rPr>
        <w:t xml:space="preserve"> </w:t>
      </w:r>
      <w:r>
        <w:rPr>
          <w:rFonts w:ascii="Calibri" w:eastAsia="Calibri" w:hAnsi="Calibri" w:cs="Calibri"/>
          <w:color w:val="000000"/>
          <w:sz w:val="24"/>
          <w:szCs w:val="24"/>
        </w:rPr>
        <w:t>can disrupt</w:t>
      </w:r>
      <w:r w:rsidRPr="00AF0704">
        <w:rPr>
          <w:rFonts w:ascii="Calibri" w:eastAsia="Calibri" w:hAnsi="Calibri" w:cs="Calibri"/>
          <w:color w:val="000000"/>
          <w:sz w:val="24"/>
          <w:szCs w:val="24"/>
        </w:rPr>
        <w:t xml:space="preserve"> sleep, the levels of hormones that go through your body, serotonin, endorphins and other hormones that we rely on for regulation of our bodies, emotional </w:t>
      </w:r>
      <w:r>
        <w:rPr>
          <w:rFonts w:ascii="Calibri" w:eastAsia="Calibri" w:hAnsi="Calibri" w:cs="Calibri"/>
          <w:color w:val="000000"/>
          <w:sz w:val="24"/>
          <w:szCs w:val="24"/>
        </w:rPr>
        <w:t xml:space="preserve">health </w:t>
      </w:r>
      <w:r w:rsidRPr="00AF0704">
        <w:rPr>
          <w:rFonts w:ascii="Calibri" w:eastAsia="Calibri" w:hAnsi="Calibri" w:cs="Calibri"/>
          <w:color w:val="000000"/>
          <w:sz w:val="24"/>
          <w:szCs w:val="24"/>
        </w:rPr>
        <w:t xml:space="preserve">and physical health. So, eat well. Eat with moderation, and let's cut out the concept of diet. </w:t>
      </w:r>
    </w:p>
    <w:p w14:paraId="12FD178E" w14:textId="77777777" w:rsidR="00762E47" w:rsidRPr="00AF0704" w:rsidRDefault="00762E47" w:rsidP="00762E47">
      <w:pPr>
        <w:spacing w:before="100" w:beforeAutospacing="1" w:line="240" w:lineRule="auto"/>
        <w:contextualSpacing/>
        <w:rPr>
          <w:rFonts w:ascii="Calibri" w:eastAsia="Calibri" w:hAnsi="Calibri" w:cs="Calibri"/>
          <w:color w:val="000000"/>
          <w:sz w:val="24"/>
          <w:szCs w:val="24"/>
        </w:rPr>
      </w:pPr>
    </w:p>
    <w:p w14:paraId="50C08A27" w14:textId="2CB2201D" w:rsidR="006E3A7E" w:rsidRDefault="006E3A7E" w:rsidP="006E3A7E">
      <w:pPr>
        <w:spacing w:before="100" w:beforeAutospacing="1" w:line="240" w:lineRule="auto"/>
        <w:contextualSpacing/>
        <w:rPr>
          <w:rFonts w:ascii="Calibri" w:eastAsia="Calibri" w:hAnsi="Calibri" w:cs="Calibri"/>
          <w:b/>
          <w:color w:val="E36C0A" w:themeColor="accent6" w:themeShade="BF"/>
        </w:rPr>
      </w:pPr>
      <w:r w:rsidRPr="00706D4A">
        <w:rPr>
          <w:rFonts w:ascii="Calibri" w:eastAsia="Calibri" w:hAnsi="Calibri" w:cs="Calibri"/>
          <w:b/>
          <w:color w:val="E36C0A" w:themeColor="accent6" w:themeShade="BF"/>
        </w:rPr>
        <w:t xml:space="preserve">GIVE </w:t>
      </w:r>
      <w:r w:rsidR="00E5141A">
        <w:rPr>
          <w:rFonts w:ascii="Calibri" w:eastAsia="Calibri" w:hAnsi="Calibri" w:cs="Calibri"/>
          <w:b/>
          <w:color w:val="E36C0A" w:themeColor="accent6" w:themeShade="BF"/>
        </w:rPr>
        <w:t>B</w:t>
      </w:r>
      <w:r w:rsidRPr="00706D4A">
        <w:rPr>
          <w:rFonts w:ascii="Calibri" w:eastAsia="Calibri" w:hAnsi="Calibri" w:cs="Calibri"/>
          <w:b/>
          <w:color w:val="E36C0A" w:themeColor="accent6" w:themeShade="BF"/>
        </w:rPr>
        <w:t xml:space="preserve">ack </w:t>
      </w:r>
      <w:r w:rsidR="00E5141A">
        <w:rPr>
          <w:rFonts w:ascii="Calibri" w:eastAsia="Calibri" w:hAnsi="Calibri" w:cs="Calibri"/>
          <w:b/>
          <w:color w:val="E36C0A" w:themeColor="accent6" w:themeShade="BF"/>
        </w:rPr>
        <w:t>S</w:t>
      </w:r>
      <w:r w:rsidRPr="00706D4A">
        <w:rPr>
          <w:rFonts w:ascii="Calibri" w:eastAsia="Calibri" w:hAnsi="Calibri" w:cs="Calibri"/>
          <w:b/>
          <w:color w:val="E36C0A" w:themeColor="accent6" w:themeShade="BF"/>
        </w:rPr>
        <w:t>ecret #15</w:t>
      </w:r>
    </w:p>
    <w:p w14:paraId="0580E817" w14:textId="77777777" w:rsidR="006E3A7E" w:rsidRDefault="006E3A7E" w:rsidP="006E3A7E">
      <w:pPr>
        <w:spacing w:before="100" w:beforeAutospacing="1" w:line="240" w:lineRule="auto"/>
        <w:contextualSpacing/>
        <w:rPr>
          <w:rFonts w:ascii="Calibri" w:eastAsia="Calibri" w:hAnsi="Calibri" w:cs="Calibri"/>
          <w:b/>
          <w:color w:val="000000"/>
        </w:rPr>
      </w:pPr>
      <w:r w:rsidRPr="00582DAE">
        <w:rPr>
          <w:rFonts w:ascii="Calibri" w:eastAsia="Calibri" w:hAnsi="Calibri" w:cs="Calibri"/>
          <w:b/>
          <w:color w:val="000000"/>
        </w:rPr>
        <w:t>S</w:t>
      </w:r>
      <w:r>
        <w:rPr>
          <w:rFonts w:ascii="Calibri" w:eastAsia="Calibri" w:hAnsi="Calibri" w:cs="Calibri"/>
          <w:b/>
          <w:color w:val="000000"/>
        </w:rPr>
        <w:t>tay healthy</w:t>
      </w:r>
    </w:p>
    <w:p w14:paraId="3D547FBD" w14:textId="77777777" w:rsidR="006E3A7E" w:rsidRPr="00706D4A" w:rsidRDefault="006E3A7E" w:rsidP="006E3A7E">
      <w:pPr>
        <w:spacing w:before="100" w:beforeAutospacing="1" w:line="240" w:lineRule="auto"/>
        <w:contextualSpacing/>
        <w:rPr>
          <w:rFonts w:ascii="Calibri" w:eastAsia="Calibri" w:hAnsi="Calibri" w:cs="Calibri"/>
          <w:b/>
          <w:color w:val="E36C0A" w:themeColor="accent6" w:themeShade="BF"/>
        </w:rPr>
      </w:pPr>
    </w:p>
    <w:p w14:paraId="6DB55724" w14:textId="77777777" w:rsidR="006E3A7E" w:rsidRDefault="006E3A7E" w:rsidP="00762E47">
      <w:pPr>
        <w:spacing w:before="100" w:beforeAutospacing="1" w:line="240" w:lineRule="auto"/>
        <w:contextualSpacing/>
        <w:rPr>
          <w:rFonts w:ascii="Calibri" w:eastAsia="Calibri" w:hAnsi="Calibri" w:cs="Calibri"/>
          <w:color w:val="000000"/>
          <w:sz w:val="24"/>
          <w:szCs w:val="24"/>
        </w:rPr>
      </w:pPr>
      <w:r w:rsidRPr="00D6293D">
        <w:rPr>
          <w:rFonts w:ascii="Calibri" w:eastAsia="Calibri" w:hAnsi="Calibri" w:cs="Calibri"/>
          <w:color w:val="000000"/>
          <w:sz w:val="24"/>
          <w:szCs w:val="24"/>
        </w:rPr>
        <w:t>Even when you eat right and exercise, there are many things that can derail your health and</w:t>
      </w:r>
      <w:r>
        <w:rPr>
          <w:rFonts w:ascii="Calibri" w:eastAsia="Calibri" w:hAnsi="Calibri" w:cs="Calibri"/>
          <w:color w:val="000000"/>
          <w:sz w:val="24"/>
          <w:szCs w:val="24"/>
        </w:rPr>
        <w:t>,</w:t>
      </w:r>
      <w:r w:rsidRPr="00D6293D">
        <w:rPr>
          <w:rFonts w:ascii="Calibri" w:eastAsia="Calibri" w:hAnsi="Calibri" w:cs="Calibri"/>
          <w:color w:val="000000"/>
          <w:sz w:val="24"/>
          <w:szCs w:val="24"/>
        </w:rPr>
        <w:t xml:space="preserve"> in turn</w:t>
      </w:r>
      <w:r>
        <w:rPr>
          <w:rFonts w:ascii="Calibri" w:eastAsia="Calibri" w:hAnsi="Calibri" w:cs="Calibri"/>
          <w:color w:val="000000"/>
          <w:sz w:val="24"/>
          <w:szCs w:val="24"/>
        </w:rPr>
        <w:t>,</w:t>
      </w:r>
      <w:r w:rsidRPr="00D6293D">
        <w:rPr>
          <w:rFonts w:ascii="Calibri" w:eastAsia="Calibri" w:hAnsi="Calibri" w:cs="Calibri"/>
          <w:color w:val="000000"/>
          <w:sz w:val="24"/>
          <w:szCs w:val="24"/>
        </w:rPr>
        <w:t xml:space="preserve"> your progress. While being flexible and adaptable is a great start in lowering your stress levels, there are still risks to your health. It doesn't matter what career you have, what your profession is, or what you do for a living. In order to enjoy the time at work and the time away from work, we must stay healthy. In other words, we must not get sick, we must not get injured. You know that doesn't mean living in a bubble, but it does mean making smart decisions. </w:t>
      </w:r>
      <w:r>
        <w:rPr>
          <w:rFonts w:ascii="Calibri" w:eastAsia="Calibri" w:hAnsi="Calibri" w:cs="Calibri"/>
          <w:color w:val="000000"/>
          <w:sz w:val="24"/>
          <w:szCs w:val="24"/>
        </w:rPr>
        <w:t xml:space="preserve">In </w:t>
      </w:r>
      <w:r w:rsidRPr="00D6293D">
        <w:rPr>
          <w:rFonts w:ascii="Calibri" w:eastAsia="Calibri" w:hAnsi="Calibri" w:cs="Calibri"/>
          <w:color w:val="000000"/>
          <w:sz w:val="24"/>
          <w:szCs w:val="24"/>
        </w:rPr>
        <w:t>this rapidly shrinking world</w:t>
      </w:r>
      <w:r>
        <w:rPr>
          <w:rFonts w:ascii="Calibri" w:eastAsia="Calibri" w:hAnsi="Calibri" w:cs="Calibri"/>
          <w:color w:val="000000"/>
          <w:sz w:val="24"/>
          <w:szCs w:val="24"/>
        </w:rPr>
        <w:t>,</w:t>
      </w:r>
      <w:r w:rsidRPr="00D6293D">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it means </w:t>
      </w:r>
      <w:r w:rsidRPr="00D6293D">
        <w:rPr>
          <w:rFonts w:ascii="Calibri" w:eastAsia="Calibri" w:hAnsi="Calibri" w:cs="Calibri"/>
          <w:color w:val="000000"/>
          <w:sz w:val="24"/>
          <w:szCs w:val="24"/>
        </w:rPr>
        <w:t xml:space="preserve">managing germ and bacteria exposure. For example, one time, not long ago, I was in the final few weeks push for attendance at a three-day summit I was holding. The challenge was that I was starting this up in a brand-new community. It was ambitious to even try so quickly, with a shallow contact list as the “new” guy in town. My attendance numbers were low, but I was hoping to attract a few more people to </w:t>
      </w:r>
      <w:r w:rsidRPr="00D6293D">
        <w:rPr>
          <w:rFonts w:ascii="Calibri" w:eastAsia="Calibri" w:hAnsi="Calibri" w:cs="Calibri"/>
          <w:color w:val="000000"/>
          <w:sz w:val="24"/>
          <w:szCs w:val="24"/>
        </w:rPr>
        <w:lastRenderedPageBreak/>
        <w:t xml:space="preserve">attend by simply going out into the community and personally </w:t>
      </w:r>
      <w:r>
        <w:rPr>
          <w:rFonts w:ascii="Calibri" w:eastAsia="Calibri" w:hAnsi="Calibri" w:cs="Calibri"/>
          <w:color w:val="000000"/>
          <w:sz w:val="24"/>
          <w:szCs w:val="24"/>
        </w:rPr>
        <w:t>extending</w:t>
      </w:r>
      <w:r w:rsidRPr="00D6293D">
        <w:rPr>
          <w:rFonts w:ascii="Calibri" w:eastAsia="Calibri" w:hAnsi="Calibri" w:cs="Calibri"/>
          <w:color w:val="000000"/>
          <w:sz w:val="24"/>
          <w:szCs w:val="24"/>
        </w:rPr>
        <w:t xml:space="preserve"> face-to-face invitations. Three weeks prior to the event, I got extremely ill with the flu</w:t>
      </w:r>
      <w:r>
        <w:rPr>
          <w:rFonts w:ascii="Calibri" w:eastAsia="Calibri" w:hAnsi="Calibri" w:cs="Calibri"/>
          <w:color w:val="000000"/>
          <w:sz w:val="24"/>
          <w:szCs w:val="24"/>
        </w:rPr>
        <w:t xml:space="preserve"> and</w:t>
      </w:r>
      <w:r w:rsidRPr="00D6293D">
        <w:rPr>
          <w:rFonts w:ascii="Calibri" w:eastAsia="Calibri" w:hAnsi="Calibri" w:cs="Calibri"/>
          <w:color w:val="000000"/>
          <w:sz w:val="24"/>
          <w:szCs w:val="24"/>
        </w:rPr>
        <w:t xml:space="preserve"> was bed ridden for three days</w:t>
      </w:r>
      <w:r>
        <w:rPr>
          <w:rFonts w:ascii="Calibri" w:eastAsia="Calibri" w:hAnsi="Calibri" w:cs="Calibri"/>
          <w:color w:val="000000"/>
          <w:sz w:val="24"/>
          <w:szCs w:val="24"/>
        </w:rPr>
        <w:t xml:space="preserve">, </w:t>
      </w:r>
      <w:r w:rsidRPr="00D6293D">
        <w:rPr>
          <w:rFonts w:ascii="Calibri" w:eastAsia="Calibri" w:hAnsi="Calibri" w:cs="Calibri"/>
          <w:color w:val="000000"/>
          <w:sz w:val="24"/>
          <w:szCs w:val="24"/>
        </w:rPr>
        <w:t>stay</w:t>
      </w:r>
      <w:r>
        <w:rPr>
          <w:rFonts w:ascii="Calibri" w:eastAsia="Calibri" w:hAnsi="Calibri" w:cs="Calibri"/>
          <w:color w:val="000000"/>
          <w:sz w:val="24"/>
          <w:szCs w:val="24"/>
        </w:rPr>
        <w:t xml:space="preserve">ing </w:t>
      </w:r>
      <w:r w:rsidRPr="00D6293D">
        <w:rPr>
          <w:rFonts w:ascii="Calibri" w:eastAsia="Calibri" w:hAnsi="Calibri" w:cs="Calibri"/>
          <w:color w:val="000000"/>
          <w:sz w:val="24"/>
          <w:szCs w:val="24"/>
        </w:rPr>
        <w:t>in my house for an entire week. I could not and did not want to face anyone</w:t>
      </w:r>
      <w:r>
        <w:rPr>
          <w:rFonts w:ascii="Calibri" w:eastAsia="Calibri" w:hAnsi="Calibri" w:cs="Calibri"/>
          <w:color w:val="000000"/>
          <w:sz w:val="24"/>
          <w:szCs w:val="24"/>
        </w:rPr>
        <w:t>; my throat was raw, and my voice was gone,</w:t>
      </w:r>
      <w:r w:rsidRPr="00D6293D">
        <w:rPr>
          <w:rFonts w:ascii="Calibri" w:eastAsia="Calibri" w:hAnsi="Calibri" w:cs="Calibri"/>
          <w:color w:val="000000"/>
          <w:sz w:val="24"/>
          <w:szCs w:val="24"/>
        </w:rPr>
        <w:t xml:space="preserve"> so had to resort to online marketing only, abandoning the more effective direct approach. I know that this cost me a few more attendees. It wasn’t the e</w:t>
      </w:r>
      <w:r>
        <w:rPr>
          <w:rFonts w:ascii="Calibri" w:eastAsia="Calibri" w:hAnsi="Calibri" w:cs="Calibri"/>
          <w:color w:val="000000"/>
          <w:sz w:val="24"/>
          <w:szCs w:val="24"/>
        </w:rPr>
        <w:t>n</w:t>
      </w:r>
      <w:r w:rsidRPr="00D6293D">
        <w:rPr>
          <w:rFonts w:ascii="Calibri" w:eastAsia="Calibri" w:hAnsi="Calibri" w:cs="Calibri"/>
          <w:color w:val="000000"/>
          <w:sz w:val="24"/>
          <w:szCs w:val="24"/>
        </w:rPr>
        <w:t xml:space="preserve">d of the world, but it sure put my revenue at risk by reducing the possible buyers in the audience. The flu cost me </w:t>
      </w:r>
      <w:r>
        <w:rPr>
          <w:rFonts w:ascii="Calibri" w:eastAsia="Calibri" w:hAnsi="Calibri" w:cs="Calibri"/>
          <w:color w:val="000000"/>
          <w:sz w:val="24"/>
          <w:szCs w:val="24"/>
        </w:rPr>
        <w:t xml:space="preserve">time and </w:t>
      </w:r>
      <w:r w:rsidRPr="00D6293D">
        <w:rPr>
          <w:rFonts w:ascii="Calibri" w:eastAsia="Calibri" w:hAnsi="Calibri" w:cs="Calibri"/>
          <w:color w:val="000000"/>
          <w:sz w:val="24"/>
          <w:szCs w:val="24"/>
        </w:rPr>
        <w:t xml:space="preserve">money. </w:t>
      </w:r>
      <w:proofErr w:type="gramStart"/>
      <w:r w:rsidRPr="00D6293D">
        <w:rPr>
          <w:rFonts w:ascii="Calibri" w:eastAsia="Calibri" w:hAnsi="Calibri" w:cs="Calibri"/>
          <w:color w:val="000000"/>
          <w:sz w:val="24"/>
          <w:szCs w:val="24"/>
        </w:rPr>
        <w:t>At worst, possibly $20,000.</w:t>
      </w:r>
      <w:proofErr w:type="gramEnd"/>
      <w:r w:rsidRPr="00D6293D">
        <w:rPr>
          <w:rFonts w:ascii="Calibri" w:eastAsia="Calibri" w:hAnsi="Calibri" w:cs="Calibri"/>
          <w:color w:val="000000"/>
          <w:sz w:val="24"/>
          <w:szCs w:val="24"/>
        </w:rPr>
        <w:t xml:space="preserve"> Luckily</w:t>
      </w:r>
      <w:r>
        <w:rPr>
          <w:rFonts w:ascii="Calibri" w:eastAsia="Calibri" w:hAnsi="Calibri" w:cs="Calibri"/>
          <w:color w:val="000000"/>
          <w:sz w:val="24"/>
          <w:szCs w:val="24"/>
        </w:rPr>
        <w:t>,</w:t>
      </w:r>
      <w:r w:rsidRPr="00D6293D">
        <w:rPr>
          <w:rFonts w:ascii="Calibri" w:eastAsia="Calibri" w:hAnsi="Calibri" w:cs="Calibri"/>
          <w:color w:val="000000"/>
          <w:sz w:val="24"/>
          <w:szCs w:val="24"/>
        </w:rPr>
        <w:t xml:space="preserve"> this wasn’t a bigger event with more up-front investment risk. What staggered me was the fact that a simple microscopic virus took me down. I passed on the flu shot </w:t>
      </w:r>
      <w:r>
        <w:rPr>
          <w:rFonts w:ascii="Calibri" w:eastAsia="Calibri" w:hAnsi="Calibri" w:cs="Calibri"/>
          <w:color w:val="000000"/>
          <w:sz w:val="24"/>
          <w:szCs w:val="24"/>
        </w:rPr>
        <w:t>three</w:t>
      </w:r>
      <w:r w:rsidRPr="00D6293D">
        <w:rPr>
          <w:rFonts w:ascii="Calibri" w:eastAsia="Calibri" w:hAnsi="Calibri" w:cs="Calibri"/>
          <w:color w:val="000000"/>
          <w:sz w:val="24"/>
          <w:szCs w:val="24"/>
        </w:rPr>
        <w:t xml:space="preserve"> months earlier. </w:t>
      </w:r>
      <w:proofErr w:type="gramStart"/>
      <w:r>
        <w:rPr>
          <w:rFonts w:ascii="Calibri" w:eastAsia="Calibri" w:hAnsi="Calibri" w:cs="Calibri"/>
          <w:color w:val="000000"/>
          <w:sz w:val="24"/>
          <w:szCs w:val="24"/>
        </w:rPr>
        <w:t>A m</w:t>
      </w:r>
      <w:r w:rsidRPr="00D6293D">
        <w:rPr>
          <w:rFonts w:ascii="Calibri" w:eastAsia="Calibri" w:hAnsi="Calibri" w:cs="Calibri"/>
          <w:color w:val="000000"/>
          <w:sz w:val="24"/>
          <w:szCs w:val="24"/>
        </w:rPr>
        <w:t>istake.</w:t>
      </w:r>
      <w:proofErr w:type="gramEnd"/>
      <w:r w:rsidRPr="00D6293D">
        <w:rPr>
          <w:rFonts w:ascii="Calibri" w:eastAsia="Calibri" w:hAnsi="Calibri" w:cs="Calibri"/>
          <w:color w:val="000000"/>
          <w:sz w:val="24"/>
          <w:szCs w:val="24"/>
        </w:rPr>
        <w:t xml:space="preserve"> </w:t>
      </w:r>
    </w:p>
    <w:p w14:paraId="4F23CCEA" w14:textId="77777777" w:rsidR="00762E47" w:rsidRPr="00D6293D" w:rsidRDefault="00762E47" w:rsidP="00762E47">
      <w:pPr>
        <w:spacing w:before="100" w:beforeAutospacing="1" w:line="240" w:lineRule="auto"/>
        <w:contextualSpacing/>
        <w:rPr>
          <w:rFonts w:ascii="Calibri" w:eastAsia="Calibri" w:hAnsi="Calibri" w:cs="Calibri"/>
          <w:color w:val="000000"/>
          <w:sz w:val="24"/>
          <w:szCs w:val="24"/>
        </w:rPr>
      </w:pPr>
    </w:p>
    <w:p w14:paraId="60DCE5FB" w14:textId="77777777" w:rsidR="006E3A7E" w:rsidRDefault="006E3A7E" w:rsidP="00762E47">
      <w:pPr>
        <w:spacing w:before="100" w:beforeAutospacing="1" w:line="240" w:lineRule="auto"/>
        <w:contextualSpacing/>
        <w:rPr>
          <w:rFonts w:ascii="Calibri" w:eastAsia="Calibri" w:hAnsi="Calibri" w:cs="Calibri"/>
          <w:color w:val="000000"/>
          <w:sz w:val="24"/>
          <w:szCs w:val="24"/>
        </w:rPr>
      </w:pPr>
      <w:r w:rsidRPr="00D6293D">
        <w:rPr>
          <w:rFonts w:ascii="Calibri" w:eastAsia="Calibri" w:hAnsi="Calibri" w:cs="Calibri"/>
          <w:color w:val="000000"/>
          <w:sz w:val="24"/>
          <w:szCs w:val="24"/>
        </w:rPr>
        <w:t xml:space="preserve">I live in Canada and have often told </w:t>
      </w:r>
      <w:r>
        <w:rPr>
          <w:rFonts w:ascii="Calibri" w:eastAsia="Calibri" w:hAnsi="Calibri" w:cs="Calibri"/>
          <w:color w:val="000000"/>
          <w:sz w:val="24"/>
          <w:szCs w:val="24"/>
        </w:rPr>
        <w:t xml:space="preserve">adventure-seeking </w:t>
      </w:r>
      <w:r w:rsidRPr="00D6293D">
        <w:rPr>
          <w:rFonts w:ascii="Calibri" w:eastAsia="Calibri" w:hAnsi="Calibri" w:cs="Calibri"/>
          <w:color w:val="000000"/>
          <w:sz w:val="24"/>
          <w:szCs w:val="24"/>
        </w:rPr>
        <w:t xml:space="preserve">tourists it is the big things (animals like bears, cougars, elk, coyotes, etc.) that </w:t>
      </w:r>
      <w:r>
        <w:rPr>
          <w:rFonts w:ascii="Calibri" w:eastAsia="Calibri" w:hAnsi="Calibri" w:cs="Calibri"/>
          <w:color w:val="000000"/>
          <w:sz w:val="24"/>
          <w:szCs w:val="24"/>
        </w:rPr>
        <w:t>can</w:t>
      </w:r>
      <w:r w:rsidRPr="00D6293D">
        <w:rPr>
          <w:rFonts w:ascii="Calibri" w:eastAsia="Calibri" w:hAnsi="Calibri" w:cs="Calibri"/>
          <w:color w:val="000000"/>
          <w:sz w:val="24"/>
          <w:szCs w:val="24"/>
        </w:rPr>
        <w:t xml:space="preserve"> kill you. However, when you travel near the equator</w:t>
      </w:r>
      <w:r>
        <w:rPr>
          <w:rFonts w:ascii="Calibri" w:eastAsia="Calibri" w:hAnsi="Calibri" w:cs="Calibri"/>
          <w:color w:val="000000"/>
          <w:sz w:val="24"/>
          <w:szCs w:val="24"/>
        </w:rPr>
        <w:t xml:space="preserve"> and in the tropics</w:t>
      </w:r>
      <w:r w:rsidRPr="00D6293D">
        <w:rPr>
          <w:rFonts w:ascii="Calibri" w:eastAsia="Calibri" w:hAnsi="Calibri" w:cs="Calibri"/>
          <w:color w:val="000000"/>
          <w:sz w:val="24"/>
          <w:szCs w:val="24"/>
        </w:rPr>
        <w:t>, it is the small things – the insects, spiders, snakes, scorpions and other critters that will do t</w:t>
      </w:r>
      <w:r>
        <w:rPr>
          <w:rFonts w:ascii="Calibri" w:eastAsia="Calibri" w:hAnsi="Calibri" w:cs="Calibri"/>
          <w:color w:val="000000"/>
          <w:sz w:val="24"/>
          <w:szCs w:val="24"/>
        </w:rPr>
        <w:t>he</w:t>
      </w:r>
      <w:r w:rsidRPr="00D6293D">
        <w:rPr>
          <w:rFonts w:ascii="Calibri" w:eastAsia="Calibri" w:hAnsi="Calibri" w:cs="Calibri"/>
          <w:color w:val="000000"/>
          <w:sz w:val="24"/>
          <w:szCs w:val="24"/>
        </w:rPr>
        <w:t xml:space="preserve"> dirty deed. You must be aware of this. Even more threatening is when we travel the world, mov</w:t>
      </w:r>
      <w:r>
        <w:rPr>
          <w:rFonts w:ascii="Calibri" w:eastAsia="Calibri" w:hAnsi="Calibri" w:cs="Calibri"/>
          <w:color w:val="000000"/>
          <w:sz w:val="24"/>
          <w:szCs w:val="24"/>
        </w:rPr>
        <w:t>ing</w:t>
      </w:r>
      <w:r w:rsidRPr="00D6293D">
        <w:rPr>
          <w:rFonts w:ascii="Calibri" w:eastAsia="Calibri" w:hAnsi="Calibri" w:cs="Calibri"/>
          <w:color w:val="000000"/>
          <w:sz w:val="24"/>
          <w:szCs w:val="24"/>
        </w:rPr>
        <w:t xml:space="preserve"> through airports, buses, trains, cities, and rural areas on this planet, it is disease and illness that are the biggest threats. Bacteria, germs, and viruses are some of the most impactful risks we face. How do you protect yourself against illness? Avoidance is part of the solution, but not always possible, so building your immunity through lifestyle and vaccination is critical</w:t>
      </w:r>
      <w:r>
        <w:rPr>
          <w:rFonts w:ascii="Calibri" w:eastAsia="Calibri" w:hAnsi="Calibri" w:cs="Calibri"/>
          <w:color w:val="000000"/>
          <w:sz w:val="24"/>
          <w:szCs w:val="24"/>
        </w:rPr>
        <w:t>, as is</w:t>
      </w:r>
      <w:r w:rsidRPr="00D6293D">
        <w:rPr>
          <w:rFonts w:ascii="Calibri" w:eastAsia="Calibri" w:hAnsi="Calibri" w:cs="Calibri"/>
          <w:color w:val="000000"/>
          <w:sz w:val="24"/>
          <w:szCs w:val="24"/>
        </w:rPr>
        <w:t xml:space="preserve"> healthy hygiene. </w:t>
      </w:r>
    </w:p>
    <w:p w14:paraId="2B791349" w14:textId="77777777" w:rsidR="00762E47" w:rsidRPr="00D6293D" w:rsidRDefault="00762E47" w:rsidP="00762E47">
      <w:pPr>
        <w:spacing w:before="100" w:beforeAutospacing="1" w:line="240" w:lineRule="auto"/>
        <w:contextualSpacing/>
        <w:rPr>
          <w:rFonts w:ascii="Calibri" w:eastAsia="Calibri" w:hAnsi="Calibri" w:cs="Calibri"/>
          <w:color w:val="000000"/>
          <w:sz w:val="24"/>
          <w:szCs w:val="24"/>
        </w:rPr>
      </w:pPr>
    </w:p>
    <w:p w14:paraId="156FA939" w14:textId="77777777" w:rsidR="006E3A7E" w:rsidRDefault="006E3A7E" w:rsidP="00762E47">
      <w:pPr>
        <w:spacing w:before="100" w:beforeAutospacing="1" w:line="240" w:lineRule="auto"/>
        <w:contextualSpacing/>
        <w:rPr>
          <w:rFonts w:ascii="Calibri" w:eastAsia="Calibri" w:hAnsi="Calibri" w:cs="Calibri"/>
          <w:color w:val="000000"/>
          <w:sz w:val="24"/>
          <w:szCs w:val="24"/>
        </w:rPr>
      </w:pPr>
      <w:r w:rsidRPr="00D6293D">
        <w:rPr>
          <w:rFonts w:ascii="Calibri" w:eastAsia="Calibri" w:hAnsi="Calibri" w:cs="Calibri"/>
          <w:color w:val="000000"/>
          <w:sz w:val="24"/>
          <w:szCs w:val="24"/>
        </w:rPr>
        <w:t xml:space="preserve">Milton </w:t>
      </w:r>
      <w:proofErr w:type="spellStart"/>
      <w:r w:rsidRPr="00D6293D">
        <w:rPr>
          <w:rFonts w:ascii="Calibri" w:eastAsia="Calibri" w:hAnsi="Calibri" w:cs="Calibri"/>
          <w:color w:val="000000"/>
          <w:sz w:val="24"/>
          <w:szCs w:val="24"/>
        </w:rPr>
        <w:t>Berle</w:t>
      </w:r>
      <w:proofErr w:type="spellEnd"/>
      <w:r w:rsidRPr="00D6293D">
        <w:rPr>
          <w:rFonts w:ascii="Calibri" w:eastAsia="Calibri" w:hAnsi="Calibri" w:cs="Calibri"/>
          <w:color w:val="000000"/>
          <w:sz w:val="24"/>
          <w:szCs w:val="24"/>
        </w:rPr>
        <w:t>, comedian and actor for 80 years, used to say, "Good evening ladies and germs” He wasn’t simply being funny</w:t>
      </w:r>
      <w:r>
        <w:rPr>
          <w:rFonts w:ascii="Calibri" w:eastAsia="Calibri" w:hAnsi="Calibri" w:cs="Calibri"/>
          <w:color w:val="000000"/>
          <w:sz w:val="24"/>
          <w:szCs w:val="24"/>
        </w:rPr>
        <w:t xml:space="preserve"> by</w:t>
      </w:r>
      <w:r w:rsidRPr="00D6293D">
        <w:rPr>
          <w:rFonts w:ascii="Calibri" w:eastAsia="Calibri" w:hAnsi="Calibri" w:cs="Calibri"/>
          <w:color w:val="000000"/>
          <w:sz w:val="24"/>
          <w:szCs w:val="24"/>
        </w:rPr>
        <w:t xml:space="preserve"> talking down the gentlemen, he meant it. He would say, “I call you ladies and gentlemen, but you know what you really are</w:t>
      </w:r>
      <w:r>
        <w:rPr>
          <w:rFonts w:ascii="Calibri" w:eastAsia="Calibri" w:hAnsi="Calibri" w:cs="Calibri"/>
          <w:color w:val="000000"/>
          <w:sz w:val="24"/>
          <w:szCs w:val="24"/>
        </w:rPr>
        <w:t>.</w:t>
      </w:r>
      <w:r w:rsidRPr="00D6293D">
        <w:rPr>
          <w:rFonts w:ascii="Calibri" w:eastAsia="Calibri" w:hAnsi="Calibri" w:cs="Calibri"/>
          <w:color w:val="000000"/>
          <w:sz w:val="24"/>
          <w:szCs w:val="24"/>
        </w:rPr>
        <w:t xml:space="preserve">” Men aren't necessarily germs, but the premise </w:t>
      </w:r>
      <w:r>
        <w:rPr>
          <w:rFonts w:ascii="Calibri" w:eastAsia="Calibri" w:hAnsi="Calibri" w:cs="Calibri"/>
          <w:color w:val="000000"/>
          <w:sz w:val="24"/>
          <w:szCs w:val="24"/>
        </w:rPr>
        <w:t xml:space="preserve">is </w:t>
      </w:r>
      <w:r w:rsidRPr="00D6293D">
        <w:rPr>
          <w:rFonts w:ascii="Calibri" w:eastAsia="Calibri" w:hAnsi="Calibri" w:cs="Calibri"/>
          <w:color w:val="000000"/>
          <w:sz w:val="24"/>
          <w:szCs w:val="24"/>
        </w:rPr>
        <w:t>that they're not only people in the roo</w:t>
      </w:r>
      <w:r>
        <w:rPr>
          <w:rFonts w:ascii="Calibri" w:eastAsia="Calibri" w:hAnsi="Calibri" w:cs="Calibri"/>
          <w:color w:val="000000"/>
          <w:sz w:val="24"/>
          <w:szCs w:val="24"/>
        </w:rPr>
        <w:t>m</w:t>
      </w:r>
      <w:r w:rsidRPr="00D6293D">
        <w:rPr>
          <w:rFonts w:ascii="Calibri" w:eastAsia="Calibri" w:hAnsi="Calibri" w:cs="Calibri"/>
          <w:color w:val="000000"/>
          <w:sz w:val="24"/>
          <w:szCs w:val="24"/>
        </w:rPr>
        <w:t xml:space="preserve">. They also are carriers of potential illness. </w:t>
      </w:r>
      <w:proofErr w:type="gramStart"/>
      <w:r w:rsidRPr="00D6293D">
        <w:rPr>
          <w:rFonts w:ascii="Calibri" w:eastAsia="Calibri" w:hAnsi="Calibri" w:cs="Calibri"/>
          <w:color w:val="000000"/>
          <w:sz w:val="24"/>
          <w:szCs w:val="24"/>
        </w:rPr>
        <w:t>Threats.</w:t>
      </w:r>
      <w:proofErr w:type="gramEnd"/>
      <w:r w:rsidRPr="00D6293D">
        <w:rPr>
          <w:rFonts w:ascii="Calibri" w:eastAsia="Calibri" w:hAnsi="Calibri" w:cs="Calibri"/>
          <w:color w:val="000000"/>
          <w:sz w:val="24"/>
          <w:szCs w:val="24"/>
        </w:rPr>
        <w:t xml:space="preserve"> It’s not good for your psyche if you go through life paranoid or worried that if you touch, breathe or are exposed to other people's air</w:t>
      </w:r>
      <w:r>
        <w:rPr>
          <w:rFonts w:ascii="Calibri" w:eastAsia="Calibri" w:hAnsi="Calibri" w:cs="Calibri"/>
          <w:color w:val="000000"/>
          <w:sz w:val="24"/>
          <w:szCs w:val="24"/>
        </w:rPr>
        <w:t xml:space="preserve">. Take a measured approach, </w:t>
      </w:r>
      <w:r w:rsidRPr="00D6293D">
        <w:rPr>
          <w:rFonts w:ascii="Calibri" w:eastAsia="Calibri" w:hAnsi="Calibri" w:cs="Calibri"/>
          <w:color w:val="000000"/>
          <w:sz w:val="24"/>
          <w:szCs w:val="24"/>
        </w:rPr>
        <w:t>but always be vigilant.</w:t>
      </w:r>
    </w:p>
    <w:p w14:paraId="5EE5AF09" w14:textId="77777777" w:rsidR="00762E47" w:rsidRPr="00D6293D" w:rsidRDefault="00762E47" w:rsidP="00762E47">
      <w:pPr>
        <w:spacing w:before="100" w:beforeAutospacing="1" w:line="240" w:lineRule="auto"/>
        <w:contextualSpacing/>
        <w:rPr>
          <w:rFonts w:ascii="Calibri" w:eastAsia="Calibri" w:hAnsi="Calibri" w:cs="Calibri"/>
          <w:color w:val="000000"/>
          <w:sz w:val="24"/>
          <w:szCs w:val="24"/>
        </w:rPr>
      </w:pPr>
    </w:p>
    <w:p w14:paraId="77BBBDC7" w14:textId="77777777" w:rsidR="006E3A7E" w:rsidRDefault="006E3A7E" w:rsidP="00762E47">
      <w:pPr>
        <w:spacing w:before="100" w:beforeAutospacing="1" w:line="240" w:lineRule="auto"/>
        <w:contextualSpacing/>
        <w:rPr>
          <w:rFonts w:ascii="Calibri" w:eastAsia="Calibri" w:hAnsi="Calibri" w:cs="Calibri"/>
          <w:color w:val="000000"/>
          <w:sz w:val="24"/>
          <w:szCs w:val="24"/>
        </w:rPr>
      </w:pPr>
      <w:r w:rsidRPr="00D6293D">
        <w:rPr>
          <w:rFonts w:ascii="Calibri" w:eastAsia="Calibri" w:hAnsi="Calibri" w:cs="Calibri"/>
          <w:color w:val="000000"/>
          <w:sz w:val="24"/>
          <w:szCs w:val="24"/>
        </w:rPr>
        <w:t xml:space="preserve">There are very simple things you can do when managing your exposure to germs. Frequent hand washing is one of the easiest and most effective ways. If you're in large groups </w:t>
      </w:r>
      <w:r>
        <w:rPr>
          <w:rFonts w:ascii="Calibri" w:eastAsia="Calibri" w:hAnsi="Calibri" w:cs="Calibri"/>
          <w:color w:val="000000"/>
          <w:sz w:val="24"/>
          <w:szCs w:val="24"/>
        </w:rPr>
        <w:t xml:space="preserve">be sure to wash your hands </w:t>
      </w:r>
      <w:r w:rsidRPr="00D6293D">
        <w:rPr>
          <w:rFonts w:ascii="Calibri" w:eastAsia="Calibri" w:hAnsi="Calibri" w:cs="Calibri"/>
          <w:color w:val="000000"/>
          <w:sz w:val="24"/>
          <w:szCs w:val="24"/>
        </w:rPr>
        <w:t>pre-event and post-event, or even during a longer event. You can use a hand sanitizer, but it is more effective to thoroughly wash. Only running your hands under the water</w:t>
      </w:r>
      <w:r>
        <w:rPr>
          <w:rFonts w:ascii="Calibri" w:eastAsia="Calibri" w:hAnsi="Calibri" w:cs="Calibri"/>
          <w:color w:val="000000"/>
          <w:sz w:val="24"/>
          <w:szCs w:val="24"/>
        </w:rPr>
        <w:t xml:space="preserve"> (i.e. </w:t>
      </w:r>
      <w:r w:rsidRPr="00D6293D">
        <w:rPr>
          <w:rFonts w:ascii="Calibri" w:eastAsia="Calibri" w:hAnsi="Calibri" w:cs="Calibri"/>
          <w:color w:val="000000"/>
          <w:sz w:val="24"/>
          <w:szCs w:val="24"/>
        </w:rPr>
        <w:t>getting them wet</w:t>
      </w:r>
      <w:r>
        <w:rPr>
          <w:rFonts w:ascii="Calibri" w:eastAsia="Calibri" w:hAnsi="Calibri" w:cs="Calibri"/>
          <w:color w:val="000000"/>
          <w:sz w:val="24"/>
          <w:szCs w:val="24"/>
        </w:rPr>
        <w:t>)</w:t>
      </w:r>
      <w:r w:rsidRPr="00D6293D">
        <w:rPr>
          <w:rFonts w:ascii="Calibri" w:eastAsia="Calibri" w:hAnsi="Calibri" w:cs="Calibri"/>
          <w:color w:val="000000"/>
          <w:sz w:val="24"/>
          <w:szCs w:val="24"/>
        </w:rPr>
        <w:t xml:space="preserve"> isn’t cleansing. You must do more than rinse your hands. You need to wash your hands with soap thoroughly. Think of it. During events, or parties, you've shaken the hands of, or at least touched, 10 or 15 other people or even more. Food is served</w:t>
      </w:r>
      <w:r>
        <w:rPr>
          <w:rFonts w:ascii="Calibri" w:eastAsia="Calibri" w:hAnsi="Calibri" w:cs="Calibri"/>
          <w:color w:val="000000"/>
          <w:sz w:val="24"/>
          <w:szCs w:val="24"/>
        </w:rPr>
        <w:t xml:space="preserve"> </w:t>
      </w:r>
      <w:r w:rsidRPr="00D6293D">
        <w:rPr>
          <w:rFonts w:ascii="Calibri" w:eastAsia="Calibri" w:hAnsi="Calibri" w:cs="Calibri"/>
          <w:color w:val="000000"/>
          <w:sz w:val="24"/>
          <w:szCs w:val="24"/>
        </w:rPr>
        <w:t>by a server and all the hands that have come near your plate or glass before them. Before you decide it's time to eat, your first decision should be to wash your hand</w:t>
      </w:r>
      <w:r>
        <w:rPr>
          <w:rFonts w:ascii="Calibri" w:eastAsia="Calibri" w:hAnsi="Calibri" w:cs="Calibri"/>
          <w:color w:val="000000"/>
          <w:sz w:val="24"/>
          <w:szCs w:val="24"/>
        </w:rPr>
        <w:t>s</w:t>
      </w:r>
      <w:r w:rsidRPr="00D6293D">
        <w:rPr>
          <w:rFonts w:ascii="Calibri" w:eastAsia="Calibri" w:hAnsi="Calibri" w:cs="Calibri"/>
          <w:color w:val="000000"/>
          <w:sz w:val="24"/>
          <w:szCs w:val="24"/>
        </w:rPr>
        <w:t xml:space="preserve">. This is something most people forget to do. I admit I have often missed this step. </w:t>
      </w:r>
    </w:p>
    <w:p w14:paraId="303C0A5F" w14:textId="77777777" w:rsidR="00762E47" w:rsidRPr="00D6293D" w:rsidRDefault="00762E47" w:rsidP="00762E47">
      <w:pPr>
        <w:spacing w:before="100" w:beforeAutospacing="1" w:line="240" w:lineRule="auto"/>
        <w:contextualSpacing/>
        <w:rPr>
          <w:rFonts w:ascii="Calibri" w:eastAsia="Calibri" w:hAnsi="Calibri" w:cs="Calibri"/>
          <w:color w:val="000000"/>
          <w:sz w:val="24"/>
          <w:szCs w:val="24"/>
        </w:rPr>
      </w:pPr>
    </w:p>
    <w:p w14:paraId="786C85D5" w14:textId="3BCFDC1D" w:rsidR="006E3A7E" w:rsidRDefault="006E3A7E" w:rsidP="00762E47">
      <w:pPr>
        <w:spacing w:before="100" w:beforeAutospacing="1" w:line="240" w:lineRule="auto"/>
        <w:contextualSpacing/>
        <w:rPr>
          <w:rFonts w:ascii="Calibri" w:eastAsia="Calibri" w:hAnsi="Calibri" w:cs="Calibri"/>
          <w:color w:val="000000"/>
          <w:sz w:val="24"/>
          <w:szCs w:val="24"/>
        </w:rPr>
      </w:pPr>
      <w:r w:rsidRPr="00D6293D">
        <w:rPr>
          <w:rFonts w:ascii="Calibri" w:eastAsia="Calibri" w:hAnsi="Calibri" w:cs="Calibri"/>
          <w:color w:val="000000"/>
          <w:sz w:val="24"/>
          <w:szCs w:val="24"/>
        </w:rPr>
        <w:t xml:space="preserve">Washing your hands regularly, but not obsessively, is prudent. We can't afford to be ill frequently. It disrupts our lives, disrupts our flow and erodes our overall health. Especially if you're working a lot and you're traveling a lot, your immune system might </w:t>
      </w:r>
      <w:r>
        <w:rPr>
          <w:rFonts w:ascii="Calibri" w:eastAsia="Calibri" w:hAnsi="Calibri" w:cs="Calibri"/>
          <w:color w:val="000000"/>
          <w:sz w:val="24"/>
          <w:szCs w:val="24"/>
        </w:rPr>
        <w:t xml:space="preserve">already </w:t>
      </w:r>
      <w:r w:rsidRPr="00D6293D">
        <w:rPr>
          <w:rFonts w:ascii="Calibri" w:eastAsia="Calibri" w:hAnsi="Calibri" w:cs="Calibri"/>
          <w:color w:val="000000"/>
          <w:sz w:val="24"/>
          <w:szCs w:val="24"/>
        </w:rPr>
        <w:t xml:space="preserve">be suppressed or compromised. I don't know what your day to day health is like, but it is likely you </w:t>
      </w:r>
      <w:r w:rsidRPr="00D6293D">
        <w:rPr>
          <w:rFonts w:ascii="Calibri" w:eastAsia="Calibri" w:hAnsi="Calibri" w:cs="Calibri"/>
          <w:color w:val="000000"/>
          <w:sz w:val="24"/>
          <w:szCs w:val="24"/>
        </w:rPr>
        <w:lastRenderedPageBreak/>
        <w:t xml:space="preserve">aren't always operating optimally. If you're not operating at your optimal health and you happen to be exposed to germs or bacteria or other viruses, you may in fact </w:t>
      </w:r>
      <w:r>
        <w:rPr>
          <w:rFonts w:ascii="Calibri" w:eastAsia="Calibri" w:hAnsi="Calibri" w:cs="Calibri"/>
          <w:color w:val="000000"/>
          <w:sz w:val="24"/>
          <w:szCs w:val="24"/>
        </w:rPr>
        <w:t>become infected</w:t>
      </w:r>
      <w:r w:rsidRPr="00D6293D">
        <w:rPr>
          <w:rFonts w:ascii="Calibri" w:eastAsia="Calibri" w:hAnsi="Calibri" w:cs="Calibri"/>
          <w:color w:val="000000"/>
          <w:sz w:val="24"/>
          <w:szCs w:val="24"/>
        </w:rPr>
        <w:t>. Illness then kills your day</w:t>
      </w:r>
      <w:r>
        <w:rPr>
          <w:rFonts w:ascii="Calibri" w:eastAsia="Calibri" w:hAnsi="Calibri" w:cs="Calibri"/>
          <w:color w:val="000000"/>
          <w:sz w:val="24"/>
          <w:szCs w:val="24"/>
        </w:rPr>
        <w:t>s</w:t>
      </w:r>
      <w:r w:rsidRPr="00D6293D">
        <w:rPr>
          <w:rFonts w:ascii="Calibri" w:eastAsia="Calibri" w:hAnsi="Calibri" w:cs="Calibri"/>
          <w:color w:val="000000"/>
          <w:sz w:val="24"/>
          <w:szCs w:val="24"/>
        </w:rPr>
        <w:t>, your week</w:t>
      </w:r>
      <w:r>
        <w:rPr>
          <w:rFonts w:ascii="Calibri" w:eastAsia="Calibri" w:hAnsi="Calibri" w:cs="Calibri"/>
          <w:color w:val="000000"/>
          <w:sz w:val="24"/>
          <w:szCs w:val="24"/>
        </w:rPr>
        <w:t xml:space="preserve"> or beyond.</w:t>
      </w:r>
      <w:r w:rsidRPr="00D6293D">
        <w:rPr>
          <w:rFonts w:ascii="Calibri" w:eastAsia="Calibri" w:hAnsi="Calibri" w:cs="Calibri"/>
          <w:color w:val="000000"/>
          <w:sz w:val="24"/>
          <w:szCs w:val="24"/>
        </w:rPr>
        <w:t xml:space="preserve"> It's the kind of time off or vacation that you don't want. </w:t>
      </w:r>
    </w:p>
    <w:p w14:paraId="0A669D15" w14:textId="77777777" w:rsidR="00762E47" w:rsidRPr="00D6293D" w:rsidRDefault="00762E47" w:rsidP="00762E47">
      <w:pPr>
        <w:spacing w:before="100" w:beforeAutospacing="1" w:line="240" w:lineRule="auto"/>
        <w:contextualSpacing/>
        <w:rPr>
          <w:rFonts w:ascii="Calibri" w:eastAsia="Calibri" w:hAnsi="Calibri" w:cs="Calibri"/>
          <w:color w:val="000000"/>
          <w:sz w:val="24"/>
          <w:szCs w:val="24"/>
        </w:rPr>
      </w:pPr>
    </w:p>
    <w:p w14:paraId="76573709" w14:textId="77777777" w:rsidR="006E3A7E" w:rsidRDefault="006E3A7E" w:rsidP="00762E47">
      <w:pPr>
        <w:spacing w:before="100" w:beforeAutospacing="1" w:line="240" w:lineRule="auto"/>
        <w:contextualSpacing/>
        <w:rPr>
          <w:rFonts w:ascii="Calibri" w:eastAsia="Calibri" w:hAnsi="Calibri" w:cs="Calibri"/>
          <w:color w:val="000000"/>
          <w:sz w:val="24"/>
          <w:szCs w:val="24"/>
        </w:rPr>
      </w:pPr>
      <w:r>
        <w:rPr>
          <w:rFonts w:ascii="Calibri" w:eastAsia="Calibri" w:hAnsi="Calibri" w:cs="Calibri"/>
          <w:color w:val="000000"/>
          <w:sz w:val="24"/>
          <w:szCs w:val="24"/>
        </w:rPr>
        <w:t>It is not productive</w:t>
      </w:r>
      <w:r w:rsidRPr="00D6293D">
        <w:rPr>
          <w:rFonts w:ascii="Calibri" w:eastAsia="Calibri" w:hAnsi="Calibri" w:cs="Calibri"/>
          <w:color w:val="000000"/>
          <w:sz w:val="24"/>
          <w:szCs w:val="24"/>
        </w:rPr>
        <w:t xml:space="preserve"> </w:t>
      </w:r>
      <w:r>
        <w:rPr>
          <w:rFonts w:ascii="Calibri" w:eastAsia="Calibri" w:hAnsi="Calibri" w:cs="Calibri"/>
          <w:color w:val="000000"/>
          <w:sz w:val="24"/>
          <w:szCs w:val="24"/>
        </w:rPr>
        <w:t>to spend</w:t>
      </w:r>
      <w:r w:rsidRPr="00D6293D">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your down </w:t>
      </w:r>
      <w:r w:rsidRPr="00D6293D">
        <w:rPr>
          <w:rFonts w:ascii="Calibri" w:eastAsia="Calibri" w:hAnsi="Calibri" w:cs="Calibri"/>
          <w:color w:val="000000"/>
          <w:sz w:val="24"/>
          <w:szCs w:val="24"/>
        </w:rPr>
        <w:t>time recovering from illness. You want to rejuvenate and refresh</w:t>
      </w:r>
      <w:r>
        <w:rPr>
          <w:rFonts w:ascii="Calibri" w:eastAsia="Calibri" w:hAnsi="Calibri" w:cs="Calibri"/>
          <w:color w:val="000000"/>
          <w:sz w:val="24"/>
          <w:szCs w:val="24"/>
        </w:rPr>
        <w:t xml:space="preserve">. </w:t>
      </w:r>
      <w:r w:rsidRPr="00D6293D">
        <w:rPr>
          <w:rFonts w:ascii="Calibri" w:eastAsia="Calibri" w:hAnsi="Calibri" w:cs="Calibri"/>
          <w:color w:val="000000"/>
          <w:sz w:val="24"/>
          <w:szCs w:val="24"/>
        </w:rPr>
        <w:t xml:space="preserve">I side strongly with science that shows value in exposing oneself to various germs and bacteria. Your body builds immunity to illness and manages to ward off the bad bugs. This is a proven fact in many cases, but it does not </w:t>
      </w:r>
      <w:r>
        <w:rPr>
          <w:rFonts w:ascii="Calibri" w:eastAsia="Calibri" w:hAnsi="Calibri" w:cs="Calibri"/>
          <w:color w:val="000000"/>
          <w:sz w:val="24"/>
          <w:szCs w:val="24"/>
        </w:rPr>
        <w:t>always</w:t>
      </w:r>
      <w:r w:rsidRPr="00D6293D">
        <w:rPr>
          <w:rFonts w:ascii="Calibri" w:eastAsia="Calibri" w:hAnsi="Calibri" w:cs="Calibri"/>
          <w:color w:val="000000"/>
          <w:sz w:val="24"/>
          <w:szCs w:val="24"/>
        </w:rPr>
        <w:t xml:space="preserve"> hold true when we encounter something our body has never experienced before. Nor does it matter much when we are exhausted or physically compromised. We will get sick. It </w:t>
      </w:r>
      <w:r>
        <w:rPr>
          <w:rFonts w:ascii="Calibri" w:eastAsia="Calibri" w:hAnsi="Calibri" w:cs="Calibri"/>
          <w:color w:val="000000"/>
          <w:sz w:val="24"/>
          <w:szCs w:val="24"/>
        </w:rPr>
        <w:t>happens,</w:t>
      </w:r>
      <w:r w:rsidRPr="00D6293D">
        <w:rPr>
          <w:rFonts w:ascii="Calibri" w:eastAsia="Calibri" w:hAnsi="Calibri" w:cs="Calibri"/>
          <w:color w:val="000000"/>
          <w:sz w:val="24"/>
          <w:szCs w:val="24"/>
        </w:rPr>
        <w:t xml:space="preserve"> but the severity doesn’t have to put us in bed for three days. </w:t>
      </w:r>
      <w:r>
        <w:rPr>
          <w:rFonts w:ascii="Calibri" w:eastAsia="Calibri" w:hAnsi="Calibri" w:cs="Calibri"/>
          <w:color w:val="000000"/>
          <w:sz w:val="24"/>
          <w:szCs w:val="24"/>
        </w:rPr>
        <w:t xml:space="preserve">Generally, </w:t>
      </w:r>
      <w:r w:rsidRPr="00D6293D">
        <w:rPr>
          <w:rFonts w:ascii="Calibri" w:eastAsia="Calibri" w:hAnsi="Calibri" w:cs="Calibri"/>
          <w:color w:val="000000"/>
          <w:sz w:val="24"/>
          <w:szCs w:val="24"/>
        </w:rPr>
        <w:t>you</w:t>
      </w:r>
      <w:r>
        <w:rPr>
          <w:rFonts w:ascii="Calibri" w:eastAsia="Calibri" w:hAnsi="Calibri" w:cs="Calibri"/>
          <w:color w:val="000000"/>
          <w:sz w:val="24"/>
          <w:szCs w:val="24"/>
        </w:rPr>
        <w:t xml:space="preserve"> don’t</w:t>
      </w:r>
      <w:r w:rsidRPr="00D6293D">
        <w:rPr>
          <w:rFonts w:ascii="Calibri" w:eastAsia="Calibri" w:hAnsi="Calibri" w:cs="Calibri"/>
          <w:color w:val="000000"/>
          <w:sz w:val="24"/>
          <w:szCs w:val="24"/>
        </w:rPr>
        <w:t xml:space="preserve"> need to go as far as wearing </w:t>
      </w:r>
      <w:r>
        <w:rPr>
          <w:rFonts w:ascii="Calibri" w:eastAsia="Calibri" w:hAnsi="Calibri" w:cs="Calibri"/>
          <w:color w:val="000000"/>
          <w:sz w:val="24"/>
          <w:szCs w:val="24"/>
        </w:rPr>
        <w:t xml:space="preserve">a </w:t>
      </w:r>
      <w:r w:rsidRPr="00D6293D">
        <w:rPr>
          <w:rFonts w:ascii="Calibri" w:eastAsia="Calibri" w:hAnsi="Calibri" w:cs="Calibri"/>
          <w:color w:val="000000"/>
          <w:sz w:val="24"/>
          <w:szCs w:val="24"/>
        </w:rPr>
        <w:t>mask</w:t>
      </w:r>
      <w:r>
        <w:rPr>
          <w:rFonts w:ascii="Calibri" w:eastAsia="Calibri" w:hAnsi="Calibri" w:cs="Calibri"/>
          <w:color w:val="000000"/>
          <w:sz w:val="24"/>
          <w:szCs w:val="24"/>
        </w:rPr>
        <w:t xml:space="preserve">. </w:t>
      </w:r>
      <w:r w:rsidRPr="00D6293D">
        <w:rPr>
          <w:rFonts w:ascii="Calibri" w:eastAsia="Calibri" w:hAnsi="Calibri" w:cs="Calibri"/>
          <w:color w:val="000000"/>
          <w:sz w:val="24"/>
          <w:szCs w:val="24"/>
        </w:rPr>
        <w:t>I would never contemplate that, I suppose, unless someone said that there's a</w:t>
      </w:r>
      <w:r>
        <w:rPr>
          <w:rFonts w:ascii="Calibri" w:eastAsia="Calibri" w:hAnsi="Calibri" w:cs="Calibri"/>
          <w:color w:val="000000"/>
          <w:sz w:val="24"/>
          <w:szCs w:val="24"/>
        </w:rPr>
        <w:t xml:space="preserve"> highly infectious</w:t>
      </w:r>
      <w:r w:rsidRPr="00D6293D">
        <w:rPr>
          <w:rFonts w:ascii="Calibri" w:eastAsia="Calibri" w:hAnsi="Calibri" w:cs="Calibri"/>
          <w:color w:val="000000"/>
          <w:sz w:val="24"/>
          <w:szCs w:val="24"/>
        </w:rPr>
        <w:t xml:space="preserve"> airborne illness that's going through the community. Vaccinations work. Be sure yours are up to dat</w:t>
      </w:r>
      <w:r>
        <w:rPr>
          <w:rFonts w:ascii="Calibri" w:eastAsia="Calibri" w:hAnsi="Calibri" w:cs="Calibri"/>
          <w:color w:val="000000"/>
          <w:sz w:val="24"/>
          <w:szCs w:val="24"/>
        </w:rPr>
        <w:t xml:space="preserve">e </w:t>
      </w:r>
      <w:r w:rsidRPr="00D6293D">
        <w:rPr>
          <w:rFonts w:ascii="Calibri" w:eastAsia="Calibri" w:hAnsi="Calibri" w:cs="Calibri"/>
          <w:color w:val="000000"/>
          <w:sz w:val="24"/>
          <w:szCs w:val="24"/>
        </w:rPr>
        <w:t>and</w:t>
      </w:r>
      <w:r>
        <w:rPr>
          <w:rFonts w:ascii="Calibri" w:eastAsia="Calibri" w:hAnsi="Calibri" w:cs="Calibri"/>
          <w:color w:val="000000"/>
          <w:sz w:val="24"/>
          <w:szCs w:val="24"/>
        </w:rPr>
        <w:t xml:space="preserve"> appropriate </w:t>
      </w:r>
      <w:r w:rsidRPr="00D6293D">
        <w:rPr>
          <w:rFonts w:ascii="Calibri" w:eastAsia="Calibri" w:hAnsi="Calibri" w:cs="Calibri"/>
          <w:color w:val="000000"/>
          <w:sz w:val="24"/>
          <w:szCs w:val="24"/>
        </w:rPr>
        <w:t xml:space="preserve">for the area of the world you will be in. </w:t>
      </w:r>
    </w:p>
    <w:p w14:paraId="1DA4D572" w14:textId="77777777" w:rsidR="00762E47" w:rsidRPr="00D6293D" w:rsidRDefault="00762E47" w:rsidP="00762E47">
      <w:pPr>
        <w:spacing w:before="100" w:beforeAutospacing="1" w:line="240" w:lineRule="auto"/>
        <w:contextualSpacing/>
        <w:rPr>
          <w:rFonts w:ascii="Calibri" w:eastAsia="Calibri" w:hAnsi="Calibri" w:cs="Calibri"/>
          <w:color w:val="000000"/>
          <w:sz w:val="24"/>
          <w:szCs w:val="24"/>
        </w:rPr>
      </w:pPr>
    </w:p>
    <w:p w14:paraId="0AE73B73" w14:textId="2F70F7ED" w:rsidR="006E3A7E" w:rsidRDefault="006E3A7E" w:rsidP="00762E47">
      <w:pPr>
        <w:spacing w:before="100" w:beforeAutospacing="1" w:line="240" w:lineRule="auto"/>
        <w:contextualSpacing/>
        <w:rPr>
          <w:rFonts w:ascii="Calibri" w:eastAsia="Calibri" w:hAnsi="Calibri" w:cs="Calibri"/>
          <w:color w:val="000000"/>
          <w:sz w:val="24"/>
          <w:szCs w:val="24"/>
        </w:rPr>
      </w:pPr>
      <w:r w:rsidRPr="00D6293D">
        <w:rPr>
          <w:rFonts w:ascii="Calibri" w:eastAsia="Calibri" w:hAnsi="Calibri" w:cs="Calibri"/>
          <w:color w:val="000000"/>
          <w:sz w:val="24"/>
          <w:szCs w:val="24"/>
        </w:rPr>
        <w:t>Eating at restaurants, food fairs, and fast food chains exposes you to germs in obvious places, but there are many things we don’t normally consider when protect</w:t>
      </w:r>
      <w:r w:rsidR="00762E47">
        <w:rPr>
          <w:rFonts w:ascii="Calibri" w:eastAsia="Calibri" w:hAnsi="Calibri" w:cs="Calibri"/>
          <w:color w:val="000000"/>
          <w:sz w:val="24"/>
          <w:szCs w:val="24"/>
        </w:rPr>
        <w:t>ing</w:t>
      </w:r>
      <w:r w:rsidRPr="00D6293D">
        <w:rPr>
          <w:rFonts w:ascii="Calibri" w:eastAsia="Calibri" w:hAnsi="Calibri" w:cs="Calibri"/>
          <w:color w:val="000000"/>
          <w:sz w:val="24"/>
          <w:szCs w:val="24"/>
        </w:rPr>
        <w:t xml:space="preserve"> ourselves from illnesses. For example, </w:t>
      </w:r>
      <w:r>
        <w:rPr>
          <w:rFonts w:ascii="Calibri" w:eastAsia="Calibri" w:hAnsi="Calibri" w:cs="Calibri"/>
          <w:color w:val="000000"/>
          <w:sz w:val="24"/>
          <w:szCs w:val="24"/>
        </w:rPr>
        <w:t>some time ago, our family was</w:t>
      </w:r>
      <w:r w:rsidRPr="00D6293D">
        <w:rPr>
          <w:rFonts w:ascii="Calibri" w:eastAsia="Calibri" w:hAnsi="Calibri" w:cs="Calibri"/>
          <w:color w:val="000000"/>
          <w:sz w:val="24"/>
          <w:szCs w:val="24"/>
        </w:rPr>
        <w:t xml:space="preserve"> at Subway</w:t>
      </w:r>
      <w:r>
        <w:rPr>
          <w:rFonts w:ascii="Calibri" w:eastAsia="Calibri" w:hAnsi="Calibri" w:cs="Calibri"/>
          <w:color w:val="000000"/>
          <w:sz w:val="24"/>
          <w:szCs w:val="24"/>
        </w:rPr>
        <w:t xml:space="preserve"> (</w:t>
      </w:r>
      <w:r w:rsidRPr="00D6293D">
        <w:rPr>
          <w:rFonts w:ascii="Calibri" w:eastAsia="Calibri" w:hAnsi="Calibri" w:cs="Calibri"/>
          <w:color w:val="000000"/>
          <w:sz w:val="24"/>
          <w:szCs w:val="24"/>
        </w:rPr>
        <w:t>I'm not picking on Subway as the only culprit, because it could be any organization</w:t>
      </w:r>
      <w:r>
        <w:rPr>
          <w:rFonts w:ascii="Calibri" w:eastAsia="Calibri" w:hAnsi="Calibri" w:cs="Calibri"/>
          <w:color w:val="000000"/>
          <w:sz w:val="24"/>
          <w:szCs w:val="24"/>
        </w:rPr>
        <w:t>)</w:t>
      </w:r>
      <w:r w:rsidRPr="00D6293D">
        <w:rPr>
          <w:rFonts w:ascii="Calibri" w:eastAsia="Calibri" w:hAnsi="Calibri" w:cs="Calibri"/>
          <w:color w:val="000000"/>
          <w:sz w:val="24"/>
          <w:szCs w:val="24"/>
        </w:rPr>
        <w:t xml:space="preserve">. </w:t>
      </w:r>
      <w:r>
        <w:rPr>
          <w:rFonts w:ascii="Calibri" w:eastAsia="Calibri" w:hAnsi="Calibri" w:cs="Calibri"/>
          <w:color w:val="000000"/>
          <w:sz w:val="24"/>
          <w:szCs w:val="24"/>
        </w:rPr>
        <w:t>Our</w:t>
      </w:r>
      <w:r w:rsidRPr="00D6293D">
        <w:rPr>
          <w:rFonts w:ascii="Calibri" w:eastAsia="Calibri" w:hAnsi="Calibri" w:cs="Calibri"/>
          <w:color w:val="000000"/>
          <w:sz w:val="24"/>
          <w:szCs w:val="24"/>
        </w:rPr>
        <w:t xml:space="preserve"> son told us not to use ice from the machines. He said he learned that the </w:t>
      </w:r>
      <w:r>
        <w:rPr>
          <w:rFonts w:ascii="Calibri" w:eastAsia="Calibri" w:hAnsi="Calibri" w:cs="Calibri"/>
          <w:color w:val="000000"/>
          <w:sz w:val="24"/>
          <w:szCs w:val="24"/>
        </w:rPr>
        <w:t>containers for the ice in the top of the beverage m</w:t>
      </w:r>
      <w:r w:rsidRPr="00D6293D">
        <w:rPr>
          <w:rFonts w:ascii="Calibri" w:eastAsia="Calibri" w:hAnsi="Calibri" w:cs="Calibri"/>
          <w:color w:val="000000"/>
          <w:sz w:val="24"/>
          <w:szCs w:val="24"/>
        </w:rPr>
        <w:t xml:space="preserve">achines never get cleaned. He said he saw this program on it and the bacteria that is in there is staggering. </w:t>
      </w:r>
      <w:r>
        <w:rPr>
          <w:rFonts w:ascii="Calibri" w:eastAsia="Calibri" w:hAnsi="Calibri" w:cs="Calibri"/>
          <w:color w:val="000000"/>
          <w:sz w:val="24"/>
          <w:szCs w:val="24"/>
        </w:rPr>
        <w:t>W</w:t>
      </w:r>
      <w:r w:rsidRPr="00D6293D">
        <w:rPr>
          <w:rFonts w:ascii="Calibri" w:eastAsia="Calibri" w:hAnsi="Calibri" w:cs="Calibri"/>
          <w:color w:val="000000"/>
          <w:sz w:val="24"/>
          <w:szCs w:val="24"/>
        </w:rPr>
        <w:t xml:space="preserve">hile it feels </w:t>
      </w:r>
      <w:r>
        <w:rPr>
          <w:rFonts w:ascii="Calibri" w:eastAsia="Calibri" w:hAnsi="Calibri" w:cs="Calibri"/>
          <w:color w:val="000000"/>
          <w:sz w:val="24"/>
          <w:szCs w:val="24"/>
        </w:rPr>
        <w:t xml:space="preserve">like it would be a closed system with minimal bacteria, </w:t>
      </w:r>
      <w:r w:rsidRPr="00D6293D">
        <w:rPr>
          <w:rFonts w:ascii="Calibri" w:eastAsia="Calibri" w:hAnsi="Calibri" w:cs="Calibri"/>
          <w:color w:val="000000"/>
          <w:sz w:val="24"/>
          <w:szCs w:val="24"/>
        </w:rPr>
        <w:t>he sa</w:t>
      </w:r>
      <w:r>
        <w:rPr>
          <w:rFonts w:ascii="Calibri" w:eastAsia="Calibri" w:hAnsi="Calibri" w:cs="Calibri"/>
          <w:color w:val="000000"/>
          <w:sz w:val="24"/>
          <w:szCs w:val="24"/>
        </w:rPr>
        <w:t>id</w:t>
      </w:r>
      <w:r w:rsidRPr="00D6293D">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that, </w:t>
      </w:r>
      <w:r w:rsidRPr="00D6293D">
        <w:rPr>
          <w:rFonts w:ascii="Calibri" w:eastAsia="Calibri" w:hAnsi="Calibri" w:cs="Calibri"/>
          <w:color w:val="000000"/>
          <w:sz w:val="24"/>
          <w:szCs w:val="24"/>
        </w:rPr>
        <w:t>basically</w:t>
      </w:r>
      <w:r>
        <w:rPr>
          <w:rFonts w:ascii="Calibri" w:eastAsia="Calibri" w:hAnsi="Calibri" w:cs="Calibri"/>
          <w:color w:val="000000"/>
          <w:sz w:val="24"/>
          <w:szCs w:val="24"/>
        </w:rPr>
        <w:t>,</w:t>
      </w:r>
      <w:r w:rsidRPr="00D6293D">
        <w:rPr>
          <w:rFonts w:ascii="Calibri" w:eastAsia="Calibri" w:hAnsi="Calibri" w:cs="Calibri"/>
          <w:color w:val="000000"/>
          <w:sz w:val="24"/>
          <w:szCs w:val="24"/>
        </w:rPr>
        <w:t xml:space="preserve"> the fact </w:t>
      </w:r>
      <w:r>
        <w:rPr>
          <w:rFonts w:ascii="Calibri" w:eastAsia="Calibri" w:hAnsi="Calibri" w:cs="Calibri"/>
          <w:color w:val="000000"/>
          <w:sz w:val="24"/>
          <w:szCs w:val="24"/>
        </w:rPr>
        <w:t xml:space="preserve">is </w:t>
      </w:r>
      <w:r w:rsidRPr="00D6293D">
        <w:rPr>
          <w:rFonts w:ascii="Calibri" w:eastAsia="Calibri" w:hAnsi="Calibri" w:cs="Calibri"/>
          <w:color w:val="000000"/>
          <w:sz w:val="24"/>
          <w:szCs w:val="24"/>
        </w:rPr>
        <w:t>that they don't clean it</w:t>
      </w:r>
      <w:r>
        <w:rPr>
          <w:rFonts w:ascii="Calibri" w:eastAsia="Calibri" w:hAnsi="Calibri" w:cs="Calibri"/>
          <w:color w:val="000000"/>
          <w:sz w:val="24"/>
          <w:szCs w:val="24"/>
        </w:rPr>
        <w:t>. H</w:t>
      </w:r>
      <w:r w:rsidRPr="00D6293D">
        <w:rPr>
          <w:rFonts w:ascii="Calibri" w:eastAsia="Calibri" w:hAnsi="Calibri" w:cs="Calibri"/>
          <w:color w:val="000000"/>
          <w:sz w:val="24"/>
          <w:szCs w:val="24"/>
        </w:rPr>
        <w:t>e</w:t>
      </w:r>
      <w:r>
        <w:rPr>
          <w:rFonts w:ascii="Calibri" w:eastAsia="Calibri" w:hAnsi="Calibri" w:cs="Calibri"/>
          <w:color w:val="000000"/>
          <w:sz w:val="24"/>
          <w:szCs w:val="24"/>
        </w:rPr>
        <w:t xml:space="preserve"> said that is why he</w:t>
      </w:r>
      <w:r w:rsidRPr="00D6293D">
        <w:rPr>
          <w:rFonts w:ascii="Calibri" w:eastAsia="Calibri" w:hAnsi="Calibri" w:cs="Calibri"/>
          <w:color w:val="000000"/>
          <w:sz w:val="24"/>
          <w:szCs w:val="24"/>
        </w:rPr>
        <w:t xml:space="preserve"> would never want to have that ice.</w:t>
      </w:r>
    </w:p>
    <w:p w14:paraId="1BE3FA38" w14:textId="77777777" w:rsidR="002A524A" w:rsidRPr="00D6293D" w:rsidRDefault="002A524A" w:rsidP="00762E47">
      <w:pPr>
        <w:spacing w:before="100" w:beforeAutospacing="1" w:line="240" w:lineRule="auto"/>
        <w:contextualSpacing/>
        <w:rPr>
          <w:rFonts w:ascii="Calibri" w:eastAsia="Calibri" w:hAnsi="Calibri" w:cs="Calibri"/>
          <w:color w:val="000000"/>
          <w:sz w:val="24"/>
          <w:szCs w:val="24"/>
        </w:rPr>
      </w:pPr>
    </w:p>
    <w:p w14:paraId="63E062E6" w14:textId="77777777" w:rsidR="006E3A7E" w:rsidRDefault="006E3A7E" w:rsidP="00762E47">
      <w:pPr>
        <w:spacing w:before="100" w:beforeAutospacing="1" w:line="240" w:lineRule="auto"/>
        <w:contextualSpacing/>
        <w:rPr>
          <w:rFonts w:ascii="Calibri" w:eastAsia="Calibri" w:hAnsi="Calibri" w:cs="Calibri"/>
          <w:color w:val="000000"/>
          <w:sz w:val="24"/>
          <w:szCs w:val="24"/>
        </w:rPr>
      </w:pPr>
      <w:r w:rsidRPr="00D6293D">
        <w:rPr>
          <w:rFonts w:ascii="Calibri" w:eastAsia="Calibri" w:hAnsi="Calibri" w:cs="Calibri"/>
          <w:color w:val="000000"/>
          <w:sz w:val="24"/>
          <w:szCs w:val="24"/>
        </w:rPr>
        <w:t>I’m certainly no clean freak or zealot. We must get beyond being obsessive about hygiene and be practical</w:t>
      </w:r>
      <w:r>
        <w:rPr>
          <w:rFonts w:ascii="Calibri" w:eastAsia="Calibri" w:hAnsi="Calibri" w:cs="Calibri"/>
          <w:color w:val="000000"/>
          <w:sz w:val="24"/>
          <w:szCs w:val="24"/>
        </w:rPr>
        <w:t>, but it is hard to ignore some facts. O</w:t>
      </w:r>
      <w:r w:rsidRPr="00D6293D">
        <w:rPr>
          <w:rFonts w:ascii="Calibri" w:eastAsia="Calibri" w:hAnsi="Calibri" w:cs="Calibri"/>
          <w:color w:val="000000"/>
          <w:sz w:val="24"/>
          <w:szCs w:val="24"/>
        </w:rPr>
        <w:t>ne of the worst places for exposure is an airplane. Planes</w:t>
      </w:r>
      <w:r>
        <w:rPr>
          <w:rFonts w:ascii="Calibri" w:eastAsia="Calibri" w:hAnsi="Calibri" w:cs="Calibri"/>
          <w:color w:val="000000"/>
          <w:sz w:val="24"/>
          <w:szCs w:val="24"/>
        </w:rPr>
        <w:t xml:space="preserve"> and airports</w:t>
      </w:r>
      <w:r w:rsidRPr="00D6293D">
        <w:rPr>
          <w:rFonts w:ascii="Calibri" w:eastAsia="Calibri" w:hAnsi="Calibri" w:cs="Calibri"/>
          <w:color w:val="000000"/>
          <w:sz w:val="24"/>
          <w:szCs w:val="24"/>
        </w:rPr>
        <w:t xml:space="preserve"> are very difficult</w:t>
      </w:r>
      <w:r>
        <w:rPr>
          <w:rFonts w:ascii="Calibri" w:eastAsia="Calibri" w:hAnsi="Calibri" w:cs="Calibri"/>
          <w:color w:val="000000"/>
          <w:sz w:val="24"/>
          <w:szCs w:val="24"/>
        </w:rPr>
        <w:t xml:space="preserve"> places</w:t>
      </w:r>
      <w:r w:rsidRPr="00D6293D">
        <w:rPr>
          <w:rFonts w:ascii="Calibri" w:eastAsia="Calibri" w:hAnsi="Calibri" w:cs="Calibri"/>
          <w:color w:val="000000"/>
          <w:sz w:val="24"/>
          <w:szCs w:val="24"/>
        </w:rPr>
        <w:t xml:space="preserve"> for people to manage their risks. Not only do you have a lot of people in a confined space, but you </w:t>
      </w:r>
      <w:r>
        <w:rPr>
          <w:rFonts w:ascii="Calibri" w:eastAsia="Calibri" w:hAnsi="Calibri" w:cs="Calibri"/>
          <w:color w:val="000000"/>
          <w:sz w:val="24"/>
          <w:szCs w:val="24"/>
        </w:rPr>
        <w:t xml:space="preserve">might </w:t>
      </w:r>
      <w:r w:rsidRPr="00D6293D">
        <w:rPr>
          <w:rFonts w:ascii="Calibri" w:eastAsia="Calibri" w:hAnsi="Calibri" w:cs="Calibri"/>
          <w:color w:val="000000"/>
          <w:sz w:val="24"/>
          <w:szCs w:val="24"/>
        </w:rPr>
        <w:t>also have people from all over the planet, and if they're not on your plane, they were on someone else's plane that was in the airport at the gate that you might have waited in.</w:t>
      </w:r>
    </w:p>
    <w:p w14:paraId="239B9662" w14:textId="77777777" w:rsidR="00762E47" w:rsidRPr="00D6293D" w:rsidRDefault="00762E47" w:rsidP="00762E47">
      <w:pPr>
        <w:spacing w:before="100" w:beforeAutospacing="1" w:line="240" w:lineRule="auto"/>
        <w:contextualSpacing/>
        <w:rPr>
          <w:rFonts w:ascii="Calibri" w:eastAsia="Calibri" w:hAnsi="Calibri" w:cs="Calibri"/>
          <w:color w:val="000000"/>
          <w:sz w:val="24"/>
          <w:szCs w:val="24"/>
        </w:rPr>
      </w:pPr>
    </w:p>
    <w:p w14:paraId="22E4F0D0" w14:textId="43F732C7" w:rsidR="00762E47" w:rsidRDefault="006E3A7E" w:rsidP="00762E47">
      <w:pPr>
        <w:spacing w:before="100" w:beforeAutospacing="1" w:line="240" w:lineRule="auto"/>
        <w:contextualSpacing/>
        <w:rPr>
          <w:rFonts w:ascii="Calibri" w:eastAsia="Calibri" w:hAnsi="Calibri" w:cs="Calibri"/>
          <w:color w:val="000000"/>
          <w:sz w:val="24"/>
          <w:szCs w:val="24"/>
        </w:rPr>
      </w:pPr>
      <w:r w:rsidRPr="00D6293D">
        <w:rPr>
          <w:rFonts w:ascii="Calibri" w:eastAsia="Calibri" w:hAnsi="Calibri" w:cs="Calibri"/>
          <w:color w:val="000000"/>
          <w:sz w:val="24"/>
          <w:szCs w:val="24"/>
        </w:rPr>
        <w:t>Traveling through airports and bus and train terminals are probably the worst for risk of exposure to illness. Here are some tips for travel:</w:t>
      </w:r>
    </w:p>
    <w:p w14:paraId="174E13CB" w14:textId="77777777" w:rsidR="00762E47" w:rsidRPr="00D6293D" w:rsidRDefault="00762E47" w:rsidP="00762E47">
      <w:pPr>
        <w:spacing w:before="100" w:beforeAutospacing="1" w:line="240" w:lineRule="auto"/>
        <w:contextualSpacing/>
        <w:rPr>
          <w:rFonts w:ascii="Calibri" w:eastAsia="Calibri" w:hAnsi="Calibri" w:cs="Calibri"/>
          <w:color w:val="000000"/>
          <w:sz w:val="24"/>
          <w:szCs w:val="24"/>
        </w:rPr>
      </w:pPr>
    </w:p>
    <w:p w14:paraId="509FBA24" w14:textId="77777777" w:rsidR="002A524A" w:rsidRDefault="006E3A7E" w:rsidP="00762E47">
      <w:pPr>
        <w:spacing w:before="100" w:beforeAutospacing="1" w:line="240" w:lineRule="auto"/>
        <w:contextualSpacing/>
        <w:rPr>
          <w:rFonts w:ascii="Calibri" w:eastAsia="Calibri" w:hAnsi="Calibri" w:cs="Calibri"/>
          <w:color w:val="000000"/>
          <w:sz w:val="24"/>
          <w:szCs w:val="24"/>
        </w:rPr>
      </w:pPr>
      <w:r w:rsidRPr="00D6293D">
        <w:rPr>
          <w:rFonts w:ascii="Calibri" w:eastAsia="Calibri" w:hAnsi="Calibri" w:cs="Calibri"/>
          <w:color w:val="000000"/>
          <w:sz w:val="24"/>
          <w:szCs w:val="24"/>
        </w:rPr>
        <w:t xml:space="preserve">Drink bottled water, </w:t>
      </w:r>
    </w:p>
    <w:p w14:paraId="4ED0B85B" w14:textId="39F1FD56" w:rsidR="002A524A" w:rsidRDefault="002A524A" w:rsidP="00762E47">
      <w:pPr>
        <w:spacing w:before="100" w:beforeAutospacing="1" w:line="240" w:lineRule="auto"/>
        <w:contextualSpacing/>
        <w:rPr>
          <w:rFonts w:ascii="Calibri" w:eastAsia="Calibri" w:hAnsi="Calibri" w:cs="Calibri"/>
          <w:color w:val="000000"/>
          <w:sz w:val="24"/>
          <w:szCs w:val="24"/>
        </w:rPr>
      </w:pPr>
      <w:r>
        <w:rPr>
          <w:rFonts w:ascii="Calibri" w:eastAsia="Calibri" w:hAnsi="Calibri" w:cs="Calibri"/>
          <w:color w:val="000000"/>
          <w:sz w:val="24"/>
          <w:szCs w:val="24"/>
        </w:rPr>
        <w:t>W</w:t>
      </w:r>
      <w:r w:rsidR="006E3A7E" w:rsidRPr="00D6293D">
        <w:rPr>
          <w:rFonts w:ascii="Calibri" w:eastAsia="Calibri" w:hAnsi="Calibri" w:cs="Calibri"/>
          <w:color w:val="000000"/>
          <w:sz w:val="24"/>
          <w:szCs w:val="24"/>
        </w:rPr>
        <w:t xml:space="preserve">ash your hands regularly, </w:t>
      </w:r>
    </w:p>
    <w:p w14:paraId="71267655" w14:textId="13908FE8" w:rsidR="002A524A" w:rsidRDefault="002A524A" w:rsidP="00762E47">
      <w:pPr>
        <w:spacing w:before="100" w:beforeAutospacing="1" w:line="240" w:lineRule="auto"/>
        <w:contextualSpacing/>
        <w:rPr>
          <w:rFonts w:ascii="Calibri" w:eastAsia="Calibri" w:hAnsi="Calibri" w:cs="Calibri"/>
          <w:color w:val="000000"/>
          <w:sz w:val="24"/>
          <w:szCs w:val="24"/>
        </w:rPr>
      </w:pPr>
      <w:r>
        <w:rPr>
          <w:rFonts w:ascii="Calibri" w:eastAsia="Calibri" w:hAnsi="Calibri" w:cs="Calibri"/>
          <w:color w:val="000000"/>
          <w:sz w:val="24"/>
          <w:szCs w:val="24"/>
        </w:rPr>
        <w:t>C</w:t>
      </w:r>
      <w:r w:rsidR="006E3A7E" w:rsidRPr="00D6293D">
        <w:rPr>
          <w:rFonts w:ascii="Calibri" w:eastAsia="Calibri" w:hAnsi="Calibri" w:cs="Calibri"/>
          <w:color w:val="000000"/>
          <w:sz w:val="24"/>
          <w:szCs w:val="24"/>
        </w:rPr>
        <w:t>over your own nose and mouth when sneezing or coughing, avoid visibly ill people</w:t>
      </w:r>
      <w:r>
        <w:rPr>
          <w:rFonts w:ascii="Calibri" w:eastAsia="Calibri" w:hAnsi="Calibri" w:cs="Calibri"/>
          <w:color w:val="000000"/>
          <w:sz w:val="24"/>
          <w:szCs w:val="24"/>
        </w:rPr>
        <w:t>,</w:t>
      </w:r>
    </w:p>
    <w:p w14:paraId="295A03C0" w14:textId="2BED6B95" w:rsidR="00762E47" w:rsidRDefault="002A524A" w:rsidP="00762E47">
      <w:pPr>
        <w:spacing w:before="100" w:beforeAutospacing="1" w:line="240" w:lineRule="auto"/>
        <w:contextualSpacing/>
        <w:rPr>
          <w:rFonts w:ascii="Calibri" w:eastAsia="Calibri" w:hAnsi="Calibri" w:cs="Calibri"/>
          <w:color w:val="000000"/>
          <w:sz w:val="24"/>
          <w:szCs w:val="24"/>
        </w:rPr>
      </w:pPr>
      <w:r>
        <w:rPr>
          <w:rFonts w:ascii="Calibri" w:eastAsia="Calibri" w:hAnsi="Calibri" w:cs="Calibri"/>
          <w:color w:val="000000"/>
          <w:sz w:val="24"/>
          <w:szCs w:val="24"/>
        </w:rPr>
        <w:t>W</w:t>
      </w:r>
      <w:r w:rsidR="006E3A7E" w:rsidRPr="00D6293D">
        <w:rPr>
          <w:rFonts w:ascii="Calibri" w:eastAsia="Calibri" w:hAnsi="Calibri" w:cs="Calibri"/>
          <w:color w:val="000000"/>
          <w:sz w:val="24"/>
          <w:szCs w:val="24"/>
        </w:rPr>
        <w:t xml:space="preserve">ipe down surfaces like table trays and armrests where possible. </w:t>
      </w:r>
    </w:p>
    <w:p w14:paraId="4E8EDE3C" w14:textId="77777777" w:rsidR="00762E47" w:rsidRDefault="00762E47" w:rsidP="00762E47">
      <w:pPr>
        <w:spacing w:before="100" w:beforeAutospacing="1" w:line="240" w:lineRule="auto"/>
        <w:contextualSpacing/>
        <w:rPr>
          <w:rFonts w:ascii="Calibri" w:eastAsia="Calibri" w:hAnsi="Calibri" w:cs="Calibri"/>
          <w:color w:val="000000"/>
          <w:sz w:val="24"/>
          <w:szCs w:val="24"/>
        </w:rPr>
      </w:pPr>
    </w:p>
    <w:p w14:paraId="33213022" w14:textId="7D4EAEA5" w:rsidR="006E3A7E" w:rsidRDefault="006E3A7E" w:rsidP="00762E47">
      <w:pPr>
        <w:spacing w:before="100" w:beforeAutospacing="1" w:line="240" w:lineRule="auto"/>
        <w:contextualSpacing/>
        <w:rPr>
          <w:rFonts w:ascii="Calibri" w:eastAsia="Calibri" w:hAnsi="Calibri" w:cs="Calibri"/>
          <w:color w:val="000000"/>
          <w:sz w:val="24"/>
          <w:szCs w:val="24"/>
        </w:rPr>
      </w:pPr>
      <w:r w:rsidRPr="00D6293D">
        <w:rPr>
          <w:rFonts w:ascii="Calibri" w:eastAsia="Calibri" w:hAnsi="Calibri" w:cs="Calibri"/>
          <w:color w:val="000000"/>
          <w:sz w:val="24"/>
          <w:szCs w:val="24"/>
        </w:rPr>
        <w:t>Turn on your air vent – the air in the plane is cleaned and recirculated. Get oxygen. Open those valves and get some air running through the fuselage.</w:t>
      </w:r>
    </w:p>
    <w:p w14:paraId="59F08C05" w14:textId="77777777" w:rsidR="00762E47" w:rsidRPr="00D6293D" w:rsidRDefault="00762E47" w:rsidP="00762E47">
      <w:pPr>
        <w:spacing w:before="100" w:beforeAutospacing="1" w:line="240" w:lineRule="auto"/>
        <w:contextualSpacing/>
        <w:rPr>
          <w:rFonts w:ascii="Calibri" w:eastAsia="Calibri" w:hAnsi="Calibri" w:cs="Calibri"/>
          <w:color w:val="000000"/>
          <w:sz w:val="24"/>
          <w:szCs w:val="24"/>
        </w:rPr>
      </w:pPr>
    </w:p>
    <w:p w14:paraId="7C388F0E" w14:textId="4DE87546" w:rsidR="00762E47" w:rsidRDefault="00762E47" w:rsidP="00762E47">
      <w:pPr>
        <w:spacing w:before="100" w:beforeAutospacing="1" w:line="240" w:lineRule="auto"/>
        <w:contextualSpacing/>
        <w:rPr>
          <w:rFonts w:ascii="Calibri" w:eastAsia="Calibri" w:hAnsi="Calibri" w:cs="Calibri"/>
          <w:color w:val="000000"/>
          <w:sz w:val="24"/>
          <w:szCs w:val="24"/>
        </w:rPr>
      </w:pPr>
      <w:r>
        <w:rPr>
          <w:rFonts w:ascii="Calibri" w:eastAsia="Calibri" w:hAnsi="Calibri" w:cs="Calibri"/>
          <w:color w:val="000000"/>
          <w:sz w:val="24"/>
          <w:szCs w:val="24"/>
        </w:rPr>
        <w:t>Hydrate</w:t>
      </w:r>
      <w:r w:rsidR="006E3A7E" w:rsidRPr="00D6293D">
        <w:rPr>
          <w:rFonts w:ascii="Calibri" w:eastAsia="Calibri" w:hAnsi="Calibri" w:cs="Calibri"/>
          <w:color w:val="000000"/>
          <w:sz w:val="24"/>
          <w:szCs w:val="24"/>
        </w:rPr>
        <w:t xml:space="preserve"> and avoid caffeine and alcohol (they are diuretics). </w:t>
      </w:r>
    </w:p>
    <w:p w14:paraId="249C2ECB" w14:textId="77777777" w:rsidR="00762E47" w:rsidRDefault="00762E47" w:rsidP="00762E47">
      <w:pPr>
        <w:spacing w:before="100" w:beforeAutospacing="1" w:line="240" w:lineRule="auto"/>
        <w:contextualSpacing/>
        <w:rPr>
          <w:rFonts w:ascii="Calibri" w:eastAsia="Calibri" w:hAnsi="Calibri" w:cs="Calibri"/>
          <w:color w:val="000000"/>
          <w:sz w:val="24"/>
          <w:szCs w:val="24"/>
        </w:rPr>
      </w:pPr>
    </w:p>
    <w:p w14:paraId="1B404772" w14:textId="20D4F3DD" w:rsidR="006E3A7E" w:rsidRDefault="006E3A7E" w:rsidP="00762E47">
      <w:pPr>
        <w:spacing w:before="100" w:beforeAutospacing="1" w:line="240" w:lineRule="auto"/>
        <w:contextualSpacing/>
        <w:rPr>
          <w:rFonts w:ascii="Calibri" w:eastAsia="Calibri" w:hAnsi="Calibri" w:cs="Calibri"/>
          <w:color w:val="000000"/>
          <w:sz w:val="24"/>
          <w:szCs w:val="24"/>
        </w:rPr>
      </w:pPr>
      <w:r w:rsidRPr="00D6293D">
        <w:rPr>
          <w:rFonts w:ascii="Calibri" w:eastAsia="Calibri" w:hAnsi="Calibri" w:cs="Calibri"/>
          <w:color w:val="000000"/>
          <w:sz w:val="24"/>
          <w:szCs w:val="24"/>
        </w:rPr>
        <w:t xml:space="preserve">Try to reduce the frequency you touch your face with your hands and be mindful of who you are sitting near or next to.  </w:t>
      </w:r>
    </w:p>
    <w:p w14:paraId="16BBDC7E" w14:textId="77777777" w:rsidR="00762E47" w:rsidRPr="00D6293D" w:rsidRDefault="00762E47" w:rsidP="00762E47">
      <w:pPr>
        <w:spacing w:before="100" w:beforeAutospacing="1" w:line="240" w:lineRule="auto"/>
        <w:contextualSpacing/>
        <w:rPr>
          <w:rFonts w:ascii="Calibri" w:eastAsia="Calibri" w:hAnsi="Calibri" w:cs="Calibri"/>
          <w:color w:val="000000"/>
          <w:sz w:val="24"/>
          <w:szCs w:val="24"/>
        </w:rPr>
      </w:pPr>
    </w:p>
    <w:p w14:paraId="333D2761" w14:textId="2E5F93E3" w:rsidR="006E3A7E" w:rsidRDefault="006E3A7E" w:rsidP="00762E47">
      <w:pPr>
        <w:spacing w:before="100" w:beforeAutospacing="1" w:line="240" w:lineRule="auto"/>
        <w:contextualSpacing/>
        <w:rPr>
          <w:rFonts w:ascii="Calibri" w:eastAsia="Calibri" w:hAnsi="Calibri" w:cs="Calibri"/>
          <w:color w:val="000000"/>
          <w:sz w:val="24"/>
          <w:szCs w:val="24"/>
        </w:rPr>
      </w:pPr>
      <w:r w:rsidRPr="00D6293D">
        <w:rPr>
          <w:rFonts w:ascii="Calibri" w:eastAsia="Calibri" w:hAnsi="Calibri" w:cs="Calibri"/>
          <w:color w:val="000000"/>
          <w:sz w:val="24"/>
          <w:szCs w:val="24"/>
        </w:rPr>
        <w:t>Airports are doing well to becoming hands</w:t>
      </w:r>
      <w:r>
        <w:rPr>
          <w:rFonts w:ascii="Calibri" w:eastAsia="Calibri" w:hAnsi="Calibri" w:cs="Calibri"/>
          <w:color w:val="000000"/>
          <w:sz w:val="24"/>
          <w:szCs w:val="24"/>
        </w:rPr>
        <w:t>-</w:t>
      </w:r>
      <w:r w:rsidRPr="00D6293D">
        <w:rPr>
          <w:rFonts w:ascii="Calibri" w:eastAsia="Calibri" w:hAnsi="Calibri" w:cs="Calibri"/>
          <w:color w:val="000000"/>
          <w:sz w:val="24"/>
          <w:szCs w:val="24"/>
        </w:rPr>
        <w:t xml:space="preserve">free in bathrooms </w:t>
      </w:r>
      <w:r>
        <w:rPr>
          <w:rFonts w:ascii="Calibri" w:eastAsia="Calibri" w:hAnsi="Calibri" w:cs="Calibri"/>
          <w:color w:val="000000"/>
          <w:sz w:val="24"/>
          <w:szCs w:val="24"/>
        </w:rPr>
        <w:t>by</w:t>
      </w:r>
      <w:r w:rsidRPr="00D6293D">
        <w:rPr>
          <w:rFonts w:ascii="Calibri" w:eastAsia="Calibri" w:hAnsi="Calibri" w:cs="Calibri"/>
          <w:color w:val="000000"/>
          <w:sz w:val="24"/>
          <w:szCs w:val="24"/>
        </w:rPr>
        <w:t xml:space="preserve"> not having to flush or touch the taps. They </w:t>
      </w:r>
      <w:r>
        <w:rPr>
          <w:rFonts w:ascii="Calibri" w:eastAsia="Calibri" w:hAnsi="Calibri" w:cs="Calibri"/>
          <w:color w:val="000000"/>
          <w:sz w:val="24"/>
          <w:szCs w:val="24"/>
        </w:rPr>
        <w:t xml:space="preserve">have </w:t>
      </w:r>
      <w:r w:rsidRPr="00D6293D">
        <w:rPr>
          <w:rFonts w:ascii="Calibri" w:eastAsia="Calibri" w:hAnsi="Calibri" w:cs="Calibri"/>
          <w:color w:val="000000"/>
          <w:sz w:val="24"/>
          <w:szCs w:val="24"/>
        </w:rPr>
        <w:t>even removed all unnecessary doors/door handles. That's</w:t>
      </w:r>
      <w:r>
        <w:rPr>
          <w:rFonts w:ascii="Calibri" w:eastAsia="Calibri" w:hAnsi="Calibri" w:cs="Calibri"/>
          <w:color w:val="000000"/>
          <w:sz w:val="24"/>
          <w:szCs w:val="24"/>
        </w:rPr>
        <w:t xml:space="preserve"> </w:t>
      </w:r>
      <w:r w:rsidRPr="00D6293D">
        <w:rPr>
          <w:rFonts w:ascii="Calibri" w:eastAsia="Calibri" w:hAnsi="Calibri" w:cs="Calibri"/>
          <w:color w:val="000000"/>
          <w:sz w:val="24"/>
          <w:szCs w:val="24"/>
        </w:rPr>
        <w:t xml:space="preserve">helpful for general avoidance of bacteria and germs that are out there. </w:t>
      </w:r>
      <w:r>
        <w:rPr>
          <w:rFonts w:ascii="Calibri" w:eastAsia="Calibri" w:hAnsi="Calibri" w:cs="Calibri"/>
          <w:color w:val="000000"/>
          <w:sz w:val="24"/>
          <w:szCs w:val="24"/>
        </w:rPr>
        <w:t>T</w:t>
      </w:r>
      <w:r w:rsidRPr="00D6293D">
        <w:rPr>
          <w:rFonts w:ascii="Calibri" w:eastAsia="Calibri" w:hAnsi="Calibri" w:cs="Calibri"/>
          <w:color w:val="000000"/>
          <w:sz w:val="24"/>
          <w:szCs w:val="24"/>
        </w:rPr>
        <w:t>he best advice is vigilan</w:t>
      </w:r>
      <w:r>
        <w:rPr>
          <w:rFonts w:ascii="Calibri" w:eastAsia="Calibri" w:hAnsi="Calibri" w:cs="Calibri"/>
          <w:color w:val="000000"/>
          <w:sz w:val="24"/>
          <w:szCs w:val="24"/>
        </w:rPr>
        <w:t>ce</w:t>
      </w:r>
      <w:r w:rsidRPr="00D6293D">
        <w:rPr>
          <w:rFonts w:ascii="Calibri" w:eastAsia="Calibri" w:hAnsi="Calibri" w:cs="Calibri"/>
          <w:color w:val="000000"/>
          <w:sz w:val="24"/>
          <w:szCs w:val="24"/>
        </w:rPr>
        <w:t xml:space="preserve">. </w:t>
      </w:r>
    </w:p>
    <w:p w14:paraId="400690D6" w14:textId="77777777" w:rsidR="00762E47" w:rsidRPr="00D6293D" w:rsidRDefault="00762E47" w:rsidP="00762E47">
      <w:pPr>
        <w:spacing w:before="100" w:beforeAutospacing="1" w:line="240" w:lineRule="auto"/>
        <w:contextualSpacing/>
        <w:rPr>
          <w:rFonts w:ascii="Calibri" w:eastAsia="Calibri" w:hAnsi="Calibri" w:cs="Calibri"/>
          <w:color w:val="000000"/>
          <w:sz w:val="24"/>
          <w:szCs w:val="24"/>
        </w:rPr>
      </w:pPr>
    </w:p>
    <w:p w14:paraId="4C1C962B" w14:textId="4E4504BA" w:rsidR="006E3A7E" w:rsidRDefault="006E3A7E" w:rsidP="00762E47">
      <w:pPr>
        <w:spacing w:before="100" w:beforeAutospacing="1" w:line="240" w:lineRule="auto"/>
        <w:contextualSpacing/>
        <w:rPr>
          <w:rFonts w:ascii="Calibri" w:eastAsia="Calibri" w:hAnsi="Calibri" w:cs="Calibri"/>
          <w:color w:val="000000"/>
          <w:sz w:val="24"/>
          <w:szCs w:val="24"/>
        </w:rPr>
      </w:pPr>
      <w:r w:rsidRPr="00D6293D">
        <w:rPr>
          <w:rFonts w:ascii="Calibri" w:eastAsia="Calibri" w:hAnsi="Calibri" w:cs="Calibri"/>
          <w:color w:val="000000"/>
          <w:sz w:val="24"/>
          <w:szCs w:val="24"/>
        </w:rPr>
        <w:t xml:space="preserve">When you touch down and are headed away from the airport, </w:t>
      </w:r>
      <w:proofErr w:type="gramStart"/>
      <w:r w:rsidRPr="00D6293D">
        <w:rPr>
          <w:rFonts w:ascii="Calibri" w:eastAsia="Calibri" w:hAnsi="Calibri" w:cs="Calibri"/>
          <w:color w:val="000000"/>
          <w:sz w:val="24"/>
          <w:szCs w:val="24"/>
        </w:rPr>
        <w:t>crank open</w:t>
      </w:r>
      <w:proofErr w:type="gramEnd"/>
      <w:r w:rsidRPr="00D6293D">
        <w:rPr>
          <w:rFonts w:ascii="Calibri" w:eastAsia="Calibri" w:hAnsi="Calibri" w:cs="Calibri"/>
          <w:color w:val="000000"/>
          <w:sz w:val="24"/>
          <w:szCs w:val="24"/>
        </w:rPr>
        <w:t xml:space="preserve"> the windows on the car you are in. I love doing this right away when I pick up an Uber or a cab or even in my own car. </w:t>
      </w:r>
      <w:r>
        <w:rPr>
          <w:rFonts w:ascii="Calibri" w:eastAsia="Calibri" w:hAnsi="Calibri" w:cs="Calibri"/>
          <w:color w:val="000000"/>
          <w:sz w:val="24"/>
          <w:szCs w:val="24"/>
        </w:rPr>
        <w:t xml:space="preserve"> I open the</w:t>
      </w:r>
      <w:r w:rsidRPr="00D6293D">
        <w:rPr>
          <w:rFonts w:ascii="Calibri" w:eastAsia="Calibri" w:hAnsi="Calibri" w:cs="Calibri"/>
          <w:color w:val="000000"/>
          <w:sz w:val="24"/>
          <w:szCs w:val="24"/>
        </w:rPr>
        <w:t xml:space="preserve"> windows </w:t>
      </w:r>
      <w:r>
        <w:rPr>
          <w:rFonts w:ascii="Calibri" w:eastAsia="Calibri" w:hAnsi="Calibri" w:cs="Calibri"/>
          <w:color w:val="000000"/>
          <w:sz w:val="24"/>
          <w:szCs w:val="24"/>
        </w:rPr>
        <w:t>r</w:t>
      </w:r>
      <w:r w:rsidRPr="00D6293D">
        <w:rPr>
          <w:rFonts w:ascii="Calibri" w:eastAsia="Calibri" w:hAnsi="Calibri" w:cs="Calibri"/>
          <w:color w:val="000000"/>
          <w:sz w:val="24"/>
          <w:szCs w:val="24"/>
        </w:rPr>
        <w:t xml:space="preserve">egardless of the temperature </w:t>
      </w:r>
      <w:r>
        <w:rPr>
          <w:rFonts w:ascii="Calibri" w:eastAsia="Calibri" w:hAnsi="Calibri" w:cs="Calibri"/>
          <w:color w:val="000000"/>
          <w:sz w:val="24"/>
          <w:szCs w:val="24"/>
        </w:rPr>
        <w:t xml:space="preserve">to get </w:t>
      </w:r>
      <w:r w:rsidRPr="00D6293D">
        <w:rPr>
          <w:rFonts w:ascii="Calibri" w:eastAsia="Calibri" w:hAnsi="Calibri" w:cs="Calibri"/>
          <w:color w:val="000000"/>
          <w:sz w:val="24"/>
          <w:szCs w:val="24"/>
        </w:rPr>
        <w:t>fresh air into my lungs and kind of rejuvenate my lungs from being confined to breathing manufactured and filtered air.  Think about it</w:t>
      </w:r>
      <w:r>
        <w:rPr>
          <w:rFonts w:ascii="Calibri" w:eastAsia="Calibri" w:hAnsi="Calibri" w:cs="Calibri"/>
          <w:color w:val="000000"/>
          <w:sz w:val="24"/>
          <w:szCs w:val="24"/>
        </w:rPr>
        <w:t>:</w:t>
      </w:r>
      <w:r w:rsidRPr="00D6293D">
        <w:rPr>
          <w:rFonts w:ascii="Calibri" w:eastAsia="Calibri" w:hAnsi="Calibri" w:cs="Calibri"/>
          <w:color w:val="000000"/>
          <w:sz w:val="24"/>
          <w:szCs w:val="24"/>
        </w:rPr>
        <w:t xml:space="preserve"> when you're in an airport, in a plane, and then an airport again, you could be there two to ten hours in a day. </w:t>
      </w:r>
      <w:r>
        <w:rPr>
          <w:rFonts w:ascii="Calibri" w:eastAsia="Calibri" w:hAnsi="Calibri" w:cs="Calibri"/>
          <w:color w:val="000000"/>
          <w:sz w:val="24"/>
          <w:szCs w:val="24"/>
        </w:rPr>
        <w:t>Yo</w:t>
      </w:r>
      <w:r w:rsidRPr="00D6293D">
        <w:rPr>
          <w:rFonts w:ascii="Calibri" w:eastAsia="Calibri" w:hAnsi="Calibri" w:cs="Calibri"/>
          <w:color w:val="000000"/>
          <w:sz w:val="24"/>
          <w:szCs w:val="24"/>
        </w:rPr>
        <w:t>u're not getting fresh air</w:t>
      </w:r>
      <w:r>
        <w:rPr>
          <w:rFonts w:ascii="Calibri" w:eastAsia="Calibri" w:hAnsi="Calibri" w:cs="Calibri"/>
          <w:color w:val="000000"/>
          <w:sz w:val="24"/>
          <w:szCs w:val="24"/>
        </w:rPr>
        <w:t xml:space="preserve">. It is </w:t>
      </w:r>
      <w:r w:rsidRPr="00D6293D">
        <w:rPr>
          <w:rFonts w:ascii="Calibri" w:eastAsia="Calibri" w:hAnsi="Calibri" w:cs="Calibri"/>
          <w:color w:val="000000"/>
          <w:sz w:val="24"/>
          <w:szCs w:val="24"/>
        </w:rPr>
        <w:t xml:space="preserve">recirculated </w:t>
      </w:r>
      <w:r>
        <w:rPr>
          <w:rFonts w:ascii="Calibri" w:eastAsia="Calibri" w:hAnsi="Calibri" w:cs="Calibri"/>
          <w:color w:val="000000"/>
          <w:sz w:val="24"/>
          <w:szCs w:val="24"/>
        </w:rPr>
        <w:t>and hopefully, but not always,</w:t>
      </w:r>
      <w:r w:rsidRPr="00D6293D">
        <w:rPr>
          <w:rFonts w:ascii="Calibri" w:eastAsia="Calibri" w:hAnsi="Calibri" w:cs="Calibri"/>
          <w:color w:val="000000"/>
          <w:sz w:val="24"/>
          <w:szCs w:val="24"/>
        </w:rPr>
        <w:t xml:space="preserve"> filtered air. This is air shared with hundreds, if not thousands of other people who are in various states of health. </w:t>
      </w:r>
      <w:r>
        <w:rPr>
          <w:rFonts w:ascii="Calibri" w:eastAsia="Calibri" w:hAnsi="Calibri" w:cs="Calibri"/>
          <w:color w:val="000000"/>
          <w:sz w:val="24"/>
          <w:szCs w:val="24"/>
        </w:rPr>
        <w:t>T</w:t>
      </w:r>
      <w:r w:rsidRPr="00D6293D">
        <w:rPr>
          <w:rFonts w:ascii="Calibri" w:eastAsia="Calibri" w:hAnsi="Calibri" w:cs="Calibri"/>
          <w:color w:val="000000"/>
          <w:sz w:val="24"/>
          <w:szCs w:val="24"/>
        </w:rPr>
        <w:t xml:space="preserve">he air system is bombarded with so much. </w:t>
      </w:r>
    </w:p>
    <w:p w14:paraId="48D325FE" w14:textId="77777777" w:rsidR="002A524A" w:rsidRPr="00D6293D" w:rsidRDefault="002A524A" w:rsidP="00762E47">
      <w:pPr>
        <w:spacing w:before="100" w:beforeAutospacing="1" w:line="240" w:lineRule="auto"/>
        <w:contextualSpacing/>
        <w:rPr>
          <w:rFonts w:ascii="Calibri" w:eastAsia="Calibri" w:hAnsi="Calibri" w:cs="Calibri"/>
          <w:color w:val="000000"/>
          <w:sz w:val="24"/>
          <w:szCs w:val="24"/>
        </w:rPr>
      </w:pPr>
    </w:p>
    <w:p w14:paraId="7FB9D8F7" w14:textId="77777777" w:rsidR="006E3A7E" w:rsidRPr="00D6293D" w:rsidRDefault="006E3A7E" w:rsidP="00762E47">
      <w:pPr>
        <w:spacing w:before="100" w:beforeAutospacing="1" w:line="240" w:lineRule="auto"/>
        <w:ind w:left="2160" w:hanging="2160"/>
        <w:contextualSpacing/>
        <w:rPr>
          <w:rFonts w:ascii="Calibri" w:eastAsia="Calibri" w:hAnsi="Calibri" w:cs="Calibri"/>
          <w:color w:val="000000"/>
          <w:sz w:val="24"/>
          <w:szCs w:val="24"/>
        </w:rPr>
      </w:pPr>
      <w:r w:rsidRPr="00D6293D">
        <w:rPr>
          <w:rFonts w:ascii="Calibri" w:eastAsia="Calibri" w:hAnsi="Calibri" w:cs="Calibri"/>
          <w:color w:val="000000"/>
          <w:sz w:val="24"/>
          <w:szCs w:val="24"/>
        </w:rPr>
        <w:t xml:space="preserve">That's just my two cents for being well. It </w:t>
      </w:r>
      <w:r>
        <w:rPr>
          <w:rFonts w:ascii="Calibri" w:eastAsia="Calibri" w:hAnsi="Calibri" w:cs="Calibri"/>
          <w:color w:val="000000"/>
          <w:sz w:val="24"/>
          <w:szCs w:val="24"/>
        </w:rPr>
        <w:t>is for your health and illness prevention</w:t>
      </w:r>
      <w:r w:rsidRPr="00D6293D">
        <w:rPr>
          <w:rFonts w:ascii="Calibri" w:eastAsia="Calibri" w:hAnsi="Calibri" w:cs="Calibri"/>
          <w:color w:val="000000"/>
          <w:sz w:val="24"/>
          <w:szCs w:val="24"/>
        </w:rPr>
        <w:t xml:space="preserve">. </w:t>
      </w:r>
    </w:p>
    <w:p w14:paraId="17C58AC5" w14:textId="77777777" w:rsidR="006E3A7E" w:rsidRPr="00D6293D" w:rsidRDefault="006E3A7E" w:rsidP="006E3A7E">
      <w:pPr>
        <w:spacing w:before="100" w:beforeAutospacing="1" w:line="240" w:lineRule="auto"/>
        <w:ind w:left="2160" w:hanging="2160"/>
        <w:contextualSpacing/>
        <w:rPr>
          <w:rFonts w:ascii="Calibri" w:eastAsia="Calibri" w:hAnsi="Calibri" w:cs="Calibri"/>
          <w:b/>
          <w:color w:val="E36C0A" w:themeColor="accent6" w:themeShade="BF"/>
          <w:sz w:val="24"/>
          <w:szCs w:val="24"/>
        </w:rPr>
      </w:pPr>
    </w:p>
    <w:p w14:paraId="106977F8" w14:textId="77777777" w:rsidR="006E3A7E" w:rsidRPr="00D6293D" w:rsidRDefault="006E3A7E" w:rsidP="006E3A7E">
      <w:pPr>
        <w:spacing w:before="100" w:beforeAutospacing="1" w:line="240" w:lineRule="auto"/>
        <w:ind w:left="2160" w:hanging="2160"/>
        <w:contextualSpacing/>
        <w:rPr>
          <w:rFonts w:ascii="Calibri" w:eastAsia="Calibri" w:hAnsi="Calibri" w:cs="Calibri"/>
          <w:b/>
          <w:color w:val="E36C0A" w:themeColor="accent6" w:themeShade="BF"/>
          <w:sz w:val="24"/>
          <w:szCs w:val="24"/>
        </w:rPr>
      </w:pPr>
      <w:r w:rsidRPr="00D6293D">
        <w:rPr>
          <w:rFonts w:ascii="Calibri" w:eastAsia="Calibri" w:hAnsi="Calibri" w:cs="Calibri"/>
          <w:b/>
          <w:color w:val="E36C0A" w:themeColor="accent6" w:themeShade="BF"/>
          <w:sz w:val="24"/>
          <w:szCs w:val="24"/>
        </w:rPr>
        <w:t>GIVE Back Secret #16</w:t>
      </w:r>
    </w:p>
    <w:p w14:paraId="392C14C0" w14:textId="77777777" w:rsidR="006E3A7E" w:rsidRPr="00D6293D" w:rsidRDefault="006E3A7E" w:rsidP="006E3A7E">
      <w:pPr>
        <w:spacing w:before="100" w:beforeAutospacing="1" w:line="240" w:lineRule="auto"/>
        <w:ind w:left="2160" w:hanging="2160"/>
        <w:contextualSpacing/>
        <w:rPr>
          <w:rFonts w:ascii="Calibri" w:eastAsia="Calibri" w:hAnsi="Calibri" w:cs="Calibri"/>
          <w:b/>
          <w:color w:val="000000"/>
          <w:sz w:val="24"/>
          <w:szCs w:val="24"/>
        </w:rPr>
      </w:pPr>
      <w:r w:rsidRPr="00D6293D">
        <w:rPr>
          <w:rFonts w:ascii="Calibri" w:eastAsia="Calibri" w:hAnsi="Calibri" w:cs="Calibri"/>
          <w:b/>
          <w:color w:val="000000"/>
          <w:sz w:val="24"/>
          <w:szCs w:val="24"/>
        </w:rPr>
        <w:t>G</w:t>
      </w:r>
      <w:r>
        <w:rPr>
          <w:rFonts w:ascii="Calibri" w:eastAsia="Calibri" w:hAnsi="Calibri" w:cs="Calibri"/>
          <w:b/>
          <w:color w:val="000000"/>
          <w:sz w:val="24"/>
          <w:szCs w:val="24"/>
        </w:rPr>
        <w:t>et sleep</w:t>
      </w:r>
    </w:p>
    <w:p w14:paraId="6B24D14E" w14:textId="77777777" w:rsidR="006E3A7E" w:rsidRPr="00D6293D" w:rsidRDefault="006E3A7E" w:rsidP="006E3A7E">
      <w:pPr>
        <w:spacing w:before="100" w:beforeAutospacing="1" w:line="240" w:lineRule="auto"/>
        <w:ind w:left="2160" w:hanging="2160"/>
        <w:contextualSpacing/>
        <w:rPr>
          <w:rFonts w:ascii="Calibri" w:eastAsia="Calibri" w:hAnsi="Calibri" w:cs="Calibri"/>
          <w:b/>
          <w:color w:val="000000"/>
          <w:sz w:val="24"/>
          <w:szCs w:val="24"/>
        </w:rPr>
      </w:pPr>
    </w:p>
    <w:p w14:paraId="7E7E8914" w14:textId="77777777" w:rsidR="006E3A7E" w:rsidRPr="00D6293D" w:rsidRDefault="006E3A7E" w:rsidP="00762E47">
      <w:pPr>
        <w:spacing w:before="240" w:beforeAutospacing="1" w:line="240" w:lineRule="auto"/>
        <w:rPr>
          <w:rFonts w:ascii="Calibri" w:eastAsia="Calibri" w:hAnsi="Calibri" w:cs="Calibri"/>
          <w:color w:val="000000"/>
          <w:sz w:val="24"/>
          <w:szCs w:val="24"/>
        </w:rPr>
      </w:pPr>
      <w:r w:rsidRPr="00D6293D">
        <w:rPr>
          <w:rFonts w:ascii="Calibri" w:eastAsia="Calibri" w:hAnsi="Calibri" w:cs="Calibri"/>
          <w:color w:val="000000"/>
          <w:sz w:val="24"/>
          <w:szCs w:val="24"/>
        </w:rPr>
        <w:t>You will notice I did not say “rest”</w:t>
      </w:r>
      <w:r>
        <w:rPr>
          <w:rFonts w:ascii="Calibri" w:eastAsia="Calibri" w:hAnsi="Calibri" w:cs="Calibri"/>
          <w:color w:val="000000"/>
          <w:sz w:val="24"/>
          <w:szCs w:val="24"/>
        </w:rPr>
        <w:t>,</w:t>
      </w:r>
      <w:r w:rsidRPr="00D6293D">
        <w:rPr>
          <w:rFonts w:ascii="Calibri" w:eastAsia="Calibri" w:hAnsi="Calibri" w:cs="Calibri"/>
          <w:color w:val="000000"/>
          <w:sz w:val="24"/>
          <w:szCs w:val="24"/>
        </w:rPr>
        <w:t xml:space="preserve"> I said sleep. Simply resting is not what your body needs to rejuvenate. It is good for the mind and your body, but </w:t>
      </w:r>
      <w:r w:rsidRPr="00D6293D">
        <w:rPr>
          <w:rFonts w:ascii="Calibri" w:eastAsia="Calibri" w:hAnsi="Calibri" w:cs="Calibri"/>
          <w:color w:val="000000"/>
          <w:sz w:val="24"/>
          <w:szCs w:val="24"/>
          <w:u w:val="single"/>
        </w:rPr>
        <w:t>restful sleep</w:t>
      </w:r>
      <w:r w:rsidRPr="00D6293D">
        <w:rPr>
          <w:rFonts w:ascii="Calibri" w:eastAsia="Calibri" w:hAnsi="Calibri" w:cs="Calibri"/>
          <w:color w:val="000000"/>
          <w:sz w:val="24"/>
          <w:szCs w:val="24"/>
        </w:rPr>
        <w:t xml:space="preserve"> is critical to good health. It's how the body mentally and physically heals itself. </w:t>
      </w:r>
      <w:r>
        <w:rPr>
          <w:rFonts w:ascii="Calibri" w:eastAsia="Calibri" w:hAnsi="Calibri" w:cs="Calibri"/>
          <w:color w:val="000000"/>
          <w:sz w:val="24"/>
          <w:szCs w:val="24"/>
        </w:rPr>
        <w:t>S</w:t>
      </w:r>
      <w:r w:rsidRPr="00D6293D">
        <w:rPr>
          <w:rFonts w:ascii="Calibri" w:eastAsia="Calibri" w:hAnsi="Calibri" w:cs="Calibri"/>
          <w:color w:val="000000"/>
          <w:sz w:val="24"/>
          <w:szCs w:val="24"/>
        </w:rPr>
        <w:t>leep is a period where your brain and your mind reset. The sleep state allows your brain to processes things in your subconscious that you wouldn't otherwise be processing during the day. While awake, the conscious mind subjects itself to distraction, fixations and closed regimented thinking. Additionally, many th</w:t>
      </w:r>
      <w:r>
        <w:rPr>
          <w:rFonts w:ascii="Calibri" w:eastAsia="Calibri" w:hAnsi="Calibri" w:cs="Calibri"/>
          <w:color w:val="000000"/>
          <w:sz w:val="24"/>
          <w:szCs w:val="24"/>
        </w:rPr>
        <w:t>oughts</w:t>
      </w:r>
      <w:r w:rsidRPr="00D6293D">
        <w:rPr>
          <w:rFonts w:ascii="Calibri" w:eastAsia="Calibri" w:hAnsi="Calibri" w:cs="Calibri"/>
          <w:color w:val="000000"/>
          <w:sz w:val="24"/>
          <w:szCs w:val="24"/>
        </w:rPr>
        <w:t xml:space="preserve"> are not processed through the day as they are not meaningful in the moment, nor are they necessarily helpful to </w:t>
      </w:r>
      <w:r>
        <w:rPr>
          <w:rFonts w:ascii="Calibri" w:eastAsia="Calibri" w:hAnsi="Calibri" w:cs="Calibri"/>
          <w:color w:val="000000"/>
          <w:sz w:val="24"/>
          <w:szCs w:val="24"/>
        </w:rPr>
        <w:t>address</w:t>
      </w:r>
      <w:r w:rsidRPr="00D6293D">
        <w:rPr>
          <w:rFonts w:ascii="Calibri" w:eastAsia="Calibri" w:hAnsi="Calibri" w:cs="Calibri"/>
          <w:color w:val="000000"/>
          <w:sz w:val="24"/>
          <w:szCs w:val="24"/>
        </w:rPr>
        <w:t>. Things that you ignore or put in the back of your brain can be sorted out when your subconscious mind can work optimally during sleep. T</w:t>
      </w:r>
      <w:r>
        <w:rPr>
          <w:rFonts w:ascii="Calibri" w:eastAsia="Calibri" w:hAnsi="Calibri" w:cs="Calibri"/>
          <w:color w:val="000000"/>
          <w:sz w:val="24"/>
          <w:szCs w:val="24"/>
        </w:rPr>
        <w:t>hey</w:t>
      </w:r>
      <w:r w:rsidRPr="00D6293D">
        <w:rPr>
          <w:rFonts w:ascii="Calibri" w:eastAsia="Calibri" w:hAnsi="Calibri" w:cs="Calibri"/>
          <w:color w:val="000000"/>
          <w:sz w:val="24"/>
          <w:szCs w:val="24"/>
        </w:rPr>
        <w:t xml:space="preserve"> might even manifest as dreams, nightmares or concerns. If you're unsettled </w:t>
      </w:r>
      <w:r>
        <w:rPr>
          <w:rFonts w:ascii="Calibri" w:eastAsia="Calibri" w:hAnsi="Calibri" w:cs="Calibri"/>
          <w:color w:val="000000"/>
          <w:sz w:val="24"/>
          <w:szCs w:val="24"/>
        </w:rPr>
        <w:t xml:space="preserve">by </w:t>
      </w:r>
      <w:r w:rsidRPr="00D6293D">
        <w:rPr>
          <w:rFonts w:ascii="Calibri" w:eastAsia="Calibri" w:hAnsi="Calibri" w:cs="Calibri"/>
          <w:color w:val="000000"/>
          <w:sz w:val="24"/>
          <w:szCs w:val="24"/>
        </w:rPr>
        <w:t xml:space="preserve">needing to deal with ongoing challenges that are nagging at you, a regular sleep state works these things out. Sometimes, </w:t>
      </w:r>
      <w:r>
        <w:rPr>
          <w:rFonts w:ascii="Calibri" w:eastAsia="Calibri" w:hAnsi="Calibri" w:cs="Calibri"/>
          <w:color w:val="000000"/>
          <w:sz w:val="24"/>
          <w:szCs w:val="24"/>
        </w:rPr>
        <w:t xml:space="preserve">though, </w:t>
      </w:r>
      <w:r w:rsidRPr="00D6293D">
        <w:rPr>
          <w:rFonts w:ascii="Calibri" w:eastAsia="Calibri" w:hAnsi="Calibri" w:cs="Calibri"/>
          <w:color w:val="000000"/>
          <w:sz w:val="24"/>
          <w:szCs w:val="24"/>
        </w:rPr>
        <w:t xml:space="preserve">this </w:t>
      </w:r>
      <w:r>
        <w:rPr>
          <w:rFonts w:ascii="Calibri" w:eastAsia="Calibri" w:hAnsi="Calibri" w:cs="Calibri"/>
          <w:color w:val="000000"/>
          <w:sz w:val="24"/>
          <w:szCs w:val="24"/>
        </w:rPr>
        <w:t xml:space="preserve">can </w:t>
      </w:r>
      <w:r w:rsidRPr="00D6293D">
        <w:rPr>
          <w:rFonts w:ascii="Calibri" w:eastAsia="Calibri" w:hAnsi="Calibri" w:cs="Calibri"/>
          <w:color w:val="000000"/>
          <w:sz w:val="24"/>
          <w:szCs w:val="24"/>
        </w:rPr>
        <w:t xml:space="preserve">result in broken sleep and you wake up thinking about whatever challenge or problem that you have. </w:t>
      </w:r>
      <w:r>
        <w:rPr>
          <w:rFonts w:ascii="Calibri" w:eastAsia="Calibri" w:hAnsi="Calibri" w:cs="Calibri"/>
          <w:color w:val="000000"/>
          <w:sz w:val="24"/>
          <w:szCs w:val="24"/>
        </w:rPr>
        <w:t>It</w:t>
      </w:r>
      <w:r w:rsidRPr="00D6293D">
        <w:rPr>
          <w:rFonts w:ascii="Calibri" w:eastAsia="Calibri" w:hAnsi="Calibri" w:cs="Calibri"/>
          <w:color w:val="000000"/>
          <w:sz w:val="24"/>
          <w:szCs w:val="24"/>
        </w:rPr>
        <w:t xml:space="preserve"> is a signal to your conscious mind from your subconscious mind that you need to deal with something. Anyone will attest to the fact that once a major issue has been reconciled and put behind you, you </w:t>
      </w:r>
      <w:r>
        <w:rPr>
          <w:rFonts w:ascii="Calibri" w:eastAsia="Calibri" w:hAnsi="Calibri" w:cs="Calibri"/>
          <w:color w:val="000000"/>
          <w:sz w:val="24"/>
          <w:szCs w:val="24"/>
        </w:rPr>
        <w:t>“</w:t>
      </w:r>
      <w:r w:rsidRPr="00D6293D">
        <w:rPr>
          <w:rFonts w:ascii="Calibri" w:eastAsia="Calibri" w:hAnsi="Calibri" w:cs="Calibri"/>
          <w:color w:val="000000"/>
          <w:sz w:val="24"/>
          <w:szCs w:val="24"/>
        </w:rPr>
        <w:t>sleep easier”. Well</w:t>
      </w:r>
      <w:r>
        <w:rPr>
          <w:rFonts w:ascii="Calibri" w:eastAsia="Calibri" w:hAnsi="Calibri" w:cs="Calibri"/>
          <w:color w:val="000000"/>
          <w:sz w:val="24"/>
          <w:szCs w:val="24"/>
        </w:rPr>
        <w:t>,</w:t>
      </w:r>
      <w:r w:rsidRPr="00D6293D">
        <w:rPr>
          <w:rFonts w:ascii="Calibri" w:eastAsia="Calibri" w:hAnsi="Calibri" w:cs="Calibri"/>
          <w:color w:val="000000"/>
          <w:sz w:val="24"/>
          <w:szCs w:val="24"/>
        </w:rPr>
        <w:t xml:space="preserve"> it is entirely true.</w:t>
      </w:r>
      <w:r>
        <w:rPr>
          <w:rFonts w:ascii="Calibri" w:eastAsia="Calibri" w:hAnsi="Calibri" w:cs="Calibri"/>
          <w:color w:val="000000"/>
          <w:sz w:val="24"/>
          <w:szCs w:val="24"/>
        </w:rPr>
        <w:t xml:space="preserve"> </w:t>
      </w:r>
      <w:r w:rsidRPr="00D6293D">
        <w:rPr>
          <w:rFonts w:ascii="Calibri" w:eastAsia="Calibri" w:hAnsi="Calibri" w:cs="Calibri"/>
          <w:color w:val="000000"/>
          <w:sz w:val="24"/>
          <w:szCs w:val="24"/>
        </w:rPr>
        <w:t>Sleep is</w:t>
      </w:r>
      <w:r>
        <w:rPr>
          <w:rFonts w:ascii="Calibri" w:eastAsia="Calibri" w:hAnsi="Calibri" w:cs="Calibri"/>
          <w:color w:val="000000"/>
          <w:sz w:val="24"/>
          <w:szCs w:val="24"/>
        </w:rPr>
        <w:t xml:space="preserve"> a key element to the process needed to work things out. It is not just a reflection that things are sorted, but integral to </w:t>
      </w:r>
      <w:proofErr w:type="spellStart"/>
      <w:r>
        <w:rPr>
          <w:rFonts w:ascii="Calibri" w:eastAsia="Calibri" w:hAnsi="Calibri" w:cs="Calibri"/>
          <w:color w:val="000000"/>
          <w:sz w:val="24"/>
          <w:szCs w:val="24"/>
        </w:rPr>
        <w:t>well being</w:t>
      </w:r>
      <w:proofErr w:type="spellEnd"/>
      <w:r>
        <w:rPr>
          <w:rFonts w:ascii="Calibri" w:eastAsia="Calibri" w:hAnsi="Calibri" w:cs="Calibri"/>
          <w:color w:val="000000"/>
          <w:sz w:val="24"/>
          <w:szCs w:val="24"/>
        </w:rPr>
        <w:t>.</w:t>
      </w:r>
    </w:p>
    <w:p w14:paraId="0751BBFD" w14:textId="77777777" w:rsidR="002A524A" w:rsidRDefault="006E3A7E" w:rsidP="00762E47">
      <w:pPr>
        <w:spacing w:before="240" w:beforeAutospacing="1" w:line="240" w:lineRule="auto"/>
        <w:rPr>
          <w:rFonts w:ascii="Calibri" w:eastAsia="Calibri" w:hAnsi="Calibri" w:cs="Calibri"/>
          <w:color w:val="000000"/>
          <w:sz w:val="24"/>
          <w:szCs w:val="24"/>
        </w:rPr>
      </w:pPr>
      <w:r w:rsidRPr="00D6293D">
        <w:rPr>
          <w:rFonts w:ascii="Calibri" w:eastAsia="Calibri" w:hAnsi="Calibri" w:cs="Calibri"/>
          <w:color w:val="000000"/>
          <w:sz w:val="24"/>
          <w:szCs w:val="24"/>
        </w:rPr>
        <w:t>How much do you need? Well</w:t>
      </w:r>
      <w:r>
        <w:rPr>
          <w:rFonts w:ascii="Calibri" w:eastAsia="Calibri" w:hAnsi="Calibri" w:cs="Calibri"/>
          <w:color w:val="000000"/>
          <w:sz w:val="24"/>
          <w:szCs w:val="24"/>
        </w:rPr>
        <w:t>,</w:t>
      </w:r>
      <w:r w:rsidRPr="00D6293D">
        <w:rPr>
          <w:rFonts w:ascii="Calibri" w:eastAsia="Calibri" w:hAnsi="Calibri" w:cs="Calibri"/>
          <w:color w:val="000000"/>
          <w:sz w:val="24"/>
          <w:szCs w:val="24"/>
        </w:rPr>
        <w:t xml:space="preserve"> adults are recommended they get </w:t>
      </w:r>
      <w:r w:rsidR="002A524A">
        <w:rPr>
          <w:rFonts w:ascii="Calibri" w:eastAsia="Calibri" w:hAnsi="Calibri" w:cs="Calibri"/>
          <w:color w:val="000000"/>
          <w:sz w:val="24"/>
          <w:szCs w:val="24"/>
        </w:rPr>
        <w:t>seven</w:t>
      </w:r>
      <w:r>
        <w:rPr>
          <w:rFonts w:ascii="Calibri" w:eastAsia="Calibri" w:hAnsi="Calibri" w:cs="Calibri"/>
          <w:color w:val="000000"/>
          <w:sz w:val="24"/>
          <w:szCs w:val="24"/>
        </w:rPr>
        <w:t xml:space="preserve"> to</w:t>
      </w:r>
      <w:r w:rsidR="002A524A">
        <w:rPr>
          <w:rFonts w:ascii="Calibri" w:eastAsia="Calibri" w:hAnsi="Calibri" w:cs="Calibri"/>
          <w:color w:val="000000"/>
          <w:sz w:val="24"/>
          <w:szCs w:val="24"/>
        </w:rPr>
        <w:t xml:space="preserve"> nine</w:t>
      </w:r>
      <w:r w:rsidRPr="00D6293D">
        <w:rPr>
          <w:rFonts w:ascii="Calibri" w:eastAsia="Calibri" w:hAnsi="Calibri" w:cs="Calibri"/>
          <w:color w:val="000000"/>
          <w:sz w:val="24"/>
          <w:szCs w:val="24"/>
        </w:rPr>
        <w:t xml:space="preserve"> hours of </w:t>
      </w:r>
      <w:r>
        <w:rPr>
          <w:rFonts w:ascii="Calibri" w:eastAsia="Calibri" w:hAnsi="Calibri" w:cs="Calibri"/>
          <w:color w:val="000000"/>
          <w:sz w:val="24"/>
          <w:szCs w:val="24"/>
        </w:rPr>
        <w:t xml:space="preserve">quality </w:t>
      </w:r>
      <w:r w:rsidRPr="00D6293D">
        <w:rPr>
          <w:rFonts w:ascii="Calibri" w:eastAsia="Calibri" w:hAnsi="Calibri" w:cs="Calibri"/>
          <w:color w:val="000000"/>
          <w:sz w:val="24"/>
          <w:szCs w:val="24"/>
        </w:rPr>
        <w:t>sleep per night. Ideally, this is continual. Broken sleep can be detrimental</w:t>
      </w:r>
      <w:r>
        <w:rPr>
          <w:rFonts w:ascii="Calibri" w:eastAsia="Calibri" w:hAnsi="Calibri" w:cs="Calibri"/>
          <w:color w:val="000000"/>
          <w:sz w:val="24"/>
          <w:szCs w:val="24"/>
        </w:rPr>
        <w:t>,</w:t>
      </w:r>
      <w:r w:rsidRPr="00D6293D">
        <w:rPr>
          <w:rFonts w:ascii="Calibri" w:eastAsia="Calibri" w:hAnsi="Calibri" w:cs="Calibri"/>
          <w:color w:val="000000"/>
          <w:sz w:val="24"/>
          <w:szCs w:val="24"/>
        </w:rPr>
        <w:t xml:space="preserve"> but awakening between REM sleep cycles isn’t as bad as broken REM cycles. The sleep cycle</w:t>
      </w:r>
      <w:r>
        <w:rPr>
          <w:rFonts w:ascii="Calibri" w:eastAsia="Calibri" w:hAnsi="Calibri" w:cs="Calibri"/>
          <w:color w:val="000000"/>
          <w:sz w:val="24"/>
          <w:szCs w:val="24"/>
        </w:rPr>
        <w:t xml:space="preserve"> includes the stages before and after REM (rapid eye movement – this is your dream state) and </w:t>
      </w:r>
      <w:r w:rsidRPr="00D6293D">
        <w:rPr>
          <w:rFonts w:ascii="Calibri" w:eastAsia="Calibri" w:hAnsi="Calibri" w:cs="Calibri"/>
          <w:color w:val="000000"/>
          <w:sz w:val="24"/>
          <w:szCs w:val="24"/>
        </w:rPr>
        <w:t xml:space="preserve">is </w:t>
      </w:r>
      <w:r>
        <w:rPr>
          <w:rFonts w:ascii="Calibri" w:eastAsia="Calibri" w:hAnsi="Calibri" w:cs="Calibri"/>
          <w:color w:val="000000"/>
          <w:sz w:val="24"/>
          <w:szCs w:val="24"/>
        </w:rPr>
        <w:t xml:space="preserve">as much as </w:t>
      </w:r>
      <w:r>
        <w:rPr>
          <w:rFonts w:ascii="Calibri" w:eastAsia="Calibri" w:hAnsi="Calibri" w:cs="Calibri"/>
          <w:color w:val="000000"/>
          <w:sz w:val="24"/>
          <w:szCs w:val="24"/>
        </w:rPr>
        <w:lastRenderedPageBreak/>
        <w:t xml:space="preserve">two hours long for young people, as short as </w:t>
      </w:r>
      <w:r w:rsidR="002A524A">
        <w:rPr>
          <w:rFonts w:ascii="Calibri" w:eastAsia="Calibri" w:hAnsi="Calibri" w:cs="Calibri"/>
          <w:color w:val="000000"/>
          <w:sz w:val="24"/>
          <w:szCs w:val="24"/>
        </w:rPr>
        <w:t>thirty</w:t>
      </w:r>
      <w:r>
        <w:rPr>
          <w:rFonts w:ascii="Calibri" w:eastAsia="Calibri" w:hAnsi="Calibri" w:cs="Calibri"/>
          <w:color w:val="000000"/>
          <w:sz w:val="24"/>
          <w:szCs w:val="24"/>
        </w:rPr>
        <w:t xml:space="preserve"> minutes for older adults,</w:t>
      </w:r>
      <w:r w:rsidRPr="00D6293D">
        <w:rPr>
          <w:rFonts w:ascii="Calibri" w:eastAsia="Calibri" w:hAnsi="Calibri" w:cs="Calibri"/>
          <w:color w:val="000000"/>
          <w:sz w:val="24"/>
          <w:szCs w:val="24"/>
        </w:rPr>
        <w:t xml:space="preserve"> and contains five or so REM </w:t>
      </w:r>
      <w:r w:rsidRPr="00B61F35">
        <w:rPr>
          <w:rFonts w:ascii="Calibri" w:eastAsia="Calibri" w:hAnsi="Calibri" w:cs="Calibri"/>
          <w:color w:val="000000"/>
          <w:sz w:val="24"/>
          <w:szCs w:val="24"/>
        </w:rPr>
        <w:t xml:space="preserve">periods through a night. Adults getting </w:t>
      </w:r>
      <w:r w:rsidR="002A524A">
        <w:rPr>
          <w:rFonts w:ascii="Calibri" w:eastAsia="Calibri" w:hAnsi="Calibri" w:cs="Calibri"/>
          <w:color w:val="000000"/>
          <w:sz w:val="24"/>
          <w:szCs w:val="24"/>
        </w:rPr>
        <w:t xml:space="preserve">four </w:t>
      </w:r>
      <w:r w:rsidRPr="00B61F35">
        <w:rPr>
          <w:rFonts w:ascii="Calibri" w:eastAsia="Calibri" w:hAnsi="Calibri" w:cs="Calibri"/>
          <w:color w:val="000000"/>
          <w:sz w:val="24"/>
          <w:szCs w:val="24"/>
        </w:rPr>
        <w:t xml:space="preserve">to </w:t>
      </w:r>
      <w:r w:rsidR="002A524A">
        <w:rPr>
          <w:rFonts w:ascii="Calibri" w:eastAsia="Calibri" w:hAnsi="Calibri" w:cs="Calibri"/>
          <w:color w:val="000000"/>
          <w:sz w:val="24"/>
          <w:szCs w:val="24"/>
        </w:rPr>
        <w:t>six</w:t>
      </w:r>
      <w:r w:rsidRPr="00B61F35">
        <w:rPr>
          <w:rFonts w:ascii="Calibri" w:eastAsia="Calibri" w:hAnsi="Calibri" w:cs="Calibri"/>
          <w:color w:val="000000"/>
          <w:sz w:val="24"/>
          <w:szCs w:val="24"/>
        </w:rPr>
        <w:t xml:space="preserve"> cycles per night will feel rested and recharged. When you consider your physical health, think of this as recharging.</w:t>
      </w:r>
      <w:r>
        <w:rPr>
          <w:rFonts w:ascii="Calibri" w:eastAsia="Calibri" w:hAnsi="Calibri" w:cs="Calibri"/>
          <w:color w:val="000000"/>
          <w:sz w:val="24"/>
          <w:szCs w:val="24"/>
        </w:rPr>
        <w:t xml:space="preserve"> For example, if y</w:t>
      </w:r>
      <w:r w:rsidRPr="00B61F35">
        <w:rPr>
          <w:rFonts w:ascii="Calibri" w:eastAsia="Calibri" w:hAnsi="Calibri" w:cs="Calibri"/>
          <w:color w:val="000000"/>
          <w:sz w:val="24"/>
          <w:szCs w:val="24"/>
        </w:rPr>
        <w:t>ou get four hours of highway driving out of your Tesla Model S</w:t>
      </w:r>
      <w:r>
        <w:rPr>
          <w:rFonts w:ascii="Calibri" w:eastAsia="Calibri" w:hAnsi="Calibri" w:cs="Calibri"/>
          <w:color w:val="000000"/>
          <w:sz w:val="24"/>
          <w:szCs w:val="24"/>
        </w:rPr>
        <w:t xml:space="preserve"> and can </w:t>
      </w:r>
      <w:r w:rsidRPr="00B61F35">
        <w:rPr>
          <w:rFonts w:ascii="Calibri" w:eastAsia="Calibri" w:hAnsi="Calibri" w:cs="Calibri"/>
          <w:color w:val="000000"/>
          <w:sz w:val="24"/>
          <w:szCs w:val="24"/>
        </w:rPr>
        <w:t>get to a Supercharging station, yo</w:t>
      </w:r>
      <w:r>
        <w:rPr>
          <w:rFonts w:ascii="Calibri" w:eastAsia="Calibri" w:hAnsi="Calibri" w:cs="Calibri"/>
          <w:color w:val="000000"/>
          <w:sz w:val="24"/>
          <w:szCs w:val="24"/>
        </w:rPr>
        <w:t xml:space="preserve">u’ll </w:t>
      </w:r>
      <w:r w:rsidRPr="00B61F35">
        <w:rPr>
          <w:rFonts w:ascii="Calibri" w:eastAsia="Calibri" w:hAnsi="Calibri" w:cs="Calibri"/>
          <w:color w:val="000000"/>
          <w:sz w:val="24"/>
          <w:szCs w:val="24"/>
        </w:rPr>
        <w:t>recharge your car in roughly one hour</w:t>
      </w:r>
      <w:r>
        <w:rPr>
          <w:rFonts w:ascii="Calibri" w:eastAsia="Calibri" w:hAnsi="Calibri" w:cs="Calibri"/>
          <w:color w:val="000000"/>
          <w:sz w:val="24"/>
          <w:szCs w:val="24"/>
        </w:rPr>
        <w:t xml:space="preserve">, </w:t>
      </w:r>
      <w:r w:rsidRPr="00B61F35">
        <w:rPr>
          <w:rFonts w:ascii="Calibri" w:eastAsia="Calibri" w:hAnsi="Calibri" w:cs="Calibri"/>
          <w:color w:val="000000"/>
          <w:sz w:val="24"/>
          <w:szCs w:val="24"/>
        </w:rPr>
        <w:t>maybe longer. If you don’t charge fully, you’ll simply fall short of your destination</w:t>
      </w:r>
      <w:r>
        <w:rPr>
          <w:rFonts w:ascii="Calibri" w:eastAsia="Calibri" w:hAnsi="Calibri" w:cs="Calibri"/>
          <w:color w:val="000000"/>
          <w:sz w:val="24"/>
          <w:szCs w:val="24"/>
        </w:rPr>
        <w:t xml:space="preserve"> </w:t>
      </w:r>
      <w:r w:rsidRPr="00B61F35">
        <w:rPr>
          <w:rFonts w:ascii="Calibri" w:eastAsia="Calibri" w:hAnsi="Calibri" w:cs="Calibri"/>
          <w:color w:val="000000"/>
          <w:sz w:val="24"/>
          <w:szCs w:val="24"/>
        </w:rPr>
        <w:t xml:space="preserve">and embarrassingly need to be towed or rescued with a charge. The </w:t>
      </w:r>
      <w:r>
        <w:rPr>
          <w:rFonts w:ascii="Calibri" w:eastAsia="Calibri" w:hAnsi="Calibri" w:cs="Calibri"/>
          <w:color w:val="000000"/>
          <w:sz w:val="24"/>
          <w:szCs w:val="24"/>
        </w:rPr>
        <w:t xml:space="preserve">recharge rate </w:t>
      </w:r>
      <w:r w:rsidRPr="00B61F35">
        <w:rPr>
          <w:rFonts w:ascii="Calibri" w:eastAsia="Calibri" w:hAnsi="Calibri" w:cs="Calibri"/>
          <w:color w:val="000000"/>
          <w:sz w:val="24"/>
          <w:szCs w:val="24"/>
        </w:rPr>
        <w:t xml:space="preserve">for a Tesla is slightly better than our human recharging requirements, but sleep will recharge you in 1/3 of a 24-hour day. The other 2/3 </w:t>
      </w:r>
      <w:proofErr w:type="gramStart"/>
      <w:r w:rsidRPr="00B61F35">
        <w:rPr>
          <w:rFonts w:ascii="Calibri" w:eastAsia="Calibri" w:hAnsi="Calibri" w:cs="Calibri"/>
          <w:color w:val="000000"/>
          <w:sz w:val="24"/>
          <w:szCs w:val="24"/>
        </w:rPr>
        <w:t>are</w:t>
      </w:r>
      <w:proofErr w:type="gramEnd"/>
      <w:r w:rsidRPr="00B61F35">
        <w:rPr>
          <w:rFonts w:ascii="Calibri" w:eastAsia="Calibri" w:hAnsi="Calibri" w:cs="Calibri"/>
          <w:color w:val="000000"/>
          <w:sz w:val="24"/>
          <w:szCs w:val="24"/>
        </w:rPr>
        <w:t xml:space="preserve"> spent expending </w:t>
      </w:r>
      <w:r>
        <w:rPr>
          <w:rFonts w:ascii="Calibri" w:eastAsia="Calibri" w:hAnsi="Calibri" w:cs="Calibri"/>
          <w:color w:val="000000"/>
          <w:sz w:val="24"/>
          <w:szCs w:val="24"/>
        </w:rPr>
        <w:t xml:space="preserve">physical and mental </w:t>
      </w:r>
      <w:r w:rsidRPr="00B61F35">
        <w:rPr>
          <w:rFonts w:ascii="Calibri" w:eastAsia="Calibri" w:hAnsi="Calibri" w:cs="Calibri"/>
          <w:color w:val="000000"/>
          <w:sz w:val="24"/>
          <w:szCs w:val="24"/>
        </w:rPr>
        <w:t xml:space="preserve">energy. It is as plain as that. Without the commitment to sleep, you’ll basically go nowhere. As a physical rejuvenator and refresher, sleep is important. </w:t>
      </w:r>
      <w:r>
        <w:rPr>
          <w:rFonts w:ascii="Calibri" w:eastAsia="Calibri" w:hAnsi="Calibri" w:cs="Calibri"/>
          <w:color w:val="000000"/>
          <w:sz w:val="24"/>
          <w:szCs w:val="24"/>
        </w:rPr>
        <w:t xml:space="preserve">In fact, it is as important as your fuel intake. </w:t>
      </w:r>
      <w:r w:rsidRPr="00B61F35">
        <w:rPr>
          <w:rFonts w:ascii="Calibri" w:eastAsia="Calibri" w:hAnsi="Calibri" w:cs="Calibri"/>
          <w:color w:val="000000"/>
          <w:sz w:val="24"/>
          <w:szCs w:val="24"/>
        </w:rPr>
        <w:t xml:space="preserve">If you're not trying to capture at least seven or </w:t>
      </w:r>
      <w:r w:rsidR="002A524A">
        <w:rPr>
          <w:rFonts w:ascii="Calibri" w:eastAsia="Calibri" w:hAnsi="Calibri" w:cs="Calibri"/>
          <w:color w:val="000000"/>
          <w:sz w:val="24"/>
          <w:szCs w:val="24"/>
        </w:rPr>
        <w:t xml:space="preserve">nine </w:t>
      </w:r>
      <w:r w:rsidRPr="00B61F35">
        <w:rPr>
          <w:rFonts w:ascii="Calibri" w:eastAsia="Calibri" w:hAnsi="Calibri" w:cs="Calibri"/>
          <w:color w:val="000000"/>
          <w:sz w:val="24"/>
          <w:szCs w:val="24"/>
        </w:rPr>
        <w:t>hours of sleep a day in your life, then you're starving your body</w:t>
      </w:r>
      <w:r>
        <w:rPr>
          <w:rFonts w:ascii="Calibri" w:eastAsia="Calibri" w:hAnsi="Calibri" w:cs="Calibri"/>
          <w:color w:val="000000"/>
          <w:sz w:val="24"/>
          <w:szCs w:val="24"/>
        </w:rPr>
        <w:t>;</w:t>
      </w:r>
      <w:r w:rsidRPr="00B61F35">
        <w:rPr>
          <w:rFonts w:ascii="Calibri" w:eastAsia="Calibri" w:hAnsi="Calibri" w:cs="Calibri"/>
          <w:color w:val="000000"/>
          <w:sz w:val="24"/>
          <w:szCs w:val="24"/>
        </w:rPr>
        <w:t xml:space="preserve"> you're robbing it of its ability to heal, to fight off illness, or to grow and develop. </w:t>
      </w:r>
    </w:p>
    <w:p w14:paraId="446C3426" w14:textId="25674F16" w:rsidR="006E3A7E" w:rsidRPr="00B61F35" w:rsidRDefault="006E3A7E" w:rsidP="00762E47">
      <w:pPr>
        <w:spacing w:before="240" w:beforeAutospacing="1" w:line="240" w:lineRule="auto"/>
        <w:rPr>
          <w:rFonts w:ascii="Calibri" w:eastAsia="Calibri" w:hAnsi="Calibri" w:cs="Calibri"/>
          <w:color w:val="000000"/>
          <w:sz w:val="24"/>
          <w:szCs w:val="24"/>
        </w:rPr>
      </w:pPr>
      <w:r w:rsidRPr="00B61F35">
        <w:rPr>
          <w:rFonts w:ascii="Calibri" w:eastAsia="Calibri" w:hAnsi="Calibri" w:cs="Calibri"/>
          <w:color w:val="000000"/>
          <w:sz w:val="24"/>
          <w:szCs w:val="24"/>
        </w:rPr>
        <w:t>If you have a fitness regimen, activity or hobby you also participate in, the energy you need to enjoy this shouldn’t be depleted</w:t>
      </w:r>
      <w:r w:rsidRPr="00B61F35">
        <w:rPr>
          <w:rFonts w:eastAsia="Calibri" w:cstheme="minorHAnsi"/>
          <w:sz w:val="24"/>
          <w:szCs w:val="24"/>
        </w:rPr>
        <w:t xml:space="preserve">. </w:t>
      </w:r>
      <w:proofErr w:type="spellStart"/>
      <w:r w:rsidRPr="00B61F35">
        <w:rPr>
          <w:rFonts w:cstheme="minorHAnsi"/>
          <w:sz w:val="24"/>
          <w:szCs w:val="24"/>
          <w:shd w:val="clear" w:color="auto" w:fill="FFFFFF"/>
        </w:rPr>
        <w:t>Mihaly</w:t>
      </w:r>
      <w:proofErr w:type="spellEnd"/>
      <w:r w:rsidRPr="00B61F35">
        <w:rPr>
          <w:rFonts w:cstheme="minorHAnsi"/>
          <w:sz w:val="24"/>
          <w:szCs w:val="24"/>
          <w:shd w:val="clear" w:color="auto" w:fill="FFFFFF"/>
        </w:rPr>
        <w:t xml:space="preserve"> </w:t>
      </w:r>
      <w:proofErr w:type="spellStart"/>
      <w:r w:rsidRPr="00B61F35">
        <w:rPr>
          <w:rFonts w:cstheme="minorHAnsi"/>
          <w:sz w:val="24"/>
          <w:szCs w:val="24"/>
          <w:shd w:val="clear" w:color="auto" w:fill="FFFFFF"/>
        </w:rPr>
        <w:t>Csikszentmihalyi</w:t>
      </w:r>
      <w:proofErr w:type="spellEnd"/>
      <w:r w:rsidRPr="00B61F35">
        <w:rPr>
          <w:rFonts w:ascii="Calibri" w:eastAsia="Calibri" w:hAnsi="Calibri" w:cs="Calibri"/>
          <w:sz w:val="24"/>
          <w:szCs w:val="24"/>
        </w:rPr>
        <w:t xml:space="preserve">, </w:t>
      </w:r>
      <w:r w:rsidRPr="00B61F35">
        <w:rPr>
          <w:rFonts w:ascii="Calibri" w:eastAsia="Calibri" w:hAnsi="Calibri" w:cs="Calibri"/>
          <w:color w:val="000000"/>
          <w:sz w:val="24"/>
          <w:szCs w:val="24"/>
        </w:rPr>
        <w:t xml:space="preserve">author of </w:t>
      </w:r>
      <w:r w:rsidRPr="00B61F35">
        <w:rPr>
          <w:rFonts w:eastAsia="Calibri" w:cstheme="minorHAnsi"/>
          <w:i/>
          <w:sz w:val="24"/>
          <w:szCs w:val="24"/>
        </w:rPr>
        <w:t>FLOW: T</w:t>
      </w:r>
      <w:r w:rsidRPr="00B61F35">
        <w:rPr>
          <w:rFonts w:cstheme="minorHAnsi"/>
          <w:i/>
          <w:iCs/>
          <w:sz w:val="24"/>
          <w:szCs w:val="24"/>
          <w:shd w:val="clear" w:color="auto" w:fill="FFFFFF"/>
        </w:rPr>
        <w:t>he Psychology of Optimal Experience</w:t>
      </w:r>
      <w:r w:rsidRPr="00B61F35">
        <w:rPr>
          <w:rFonts w:eastAsia="Calibri" w:cstheme="minorHAnsi"/>
          <w:i/>
          <w:sz w:val="24"/>
          <w:szCs w:val="24"/>
        </w:rPr>
        <w:t xml:space="preserve"> </w:t>
      </w:r>
      <w:r w:rsidRPr="00B61F35">
        <w:rPr>
          <w:rFonts w:ascii="Calibri" w:eastAsia="Calibri" w:hAnsi="Calibri" w:cs="Calibri"/>
          <w:color w:val="000000"/>
          <w:sz w:val="24"/>
          <w:szCs w:val="24"/>
        </w:rPr>
        <w:t>highlighted that FLOW in a physical sense requires the ability to participate in that physical activity.</w:t>
      </w:r>
      <w:r>
        <w:rPr>
          <w:rFonts w:ascii="Calibri" w:eastAsia="Calibri" w:hAnsi="Calibri" w:cs="Calibri"/>
          <w:color w:val="000000"/>
          <w:sz w:val="24"/>
          <w:szCs w:val="24"/>
        </w:rPr>
        <w:t xml:space="preserve"> Flow is important in a cathartic way. It allows us to experience absolute focus, which in turn elevates important hormones and neuro chemicals in turn energizing us. If we can experience this in a planned and regular way, we can build confidence and enjoy more happiness. </w:t>
      </w:r>
      <w:r w:rsidRPr="00B61F35">
        <w:rPr>
          <w:rFonts w:ascii="Calibri" w:eastAsia="Calibri" w:hAnsi="Calibri" w:cs="Calibri"/>
          <w:color w:val="000000"/>
          <w:sz w:val="24"/>
          <w:szCs w:val="24"/>
        </w:rPr>
        <w:t xml:space="preserve">You will not be able to experience flow if you are </w:t>
      </w:r>
      <w:r>
        <w:rPr>
          <w:rFonts w:ascii="Calibri" w:eastAsia="Calibri" w:hAnsi="Calibri" w:cs="Calibri"/>
          <w:color w:val="000000"/>
          <w:sz w:val="24"/>
          <w:szCs w:val="24"/>
        </w:rPr>
        <w:t>un</w:t>
      </w:r>
      <w:r w:rsidRPr="00B61F35">
        <w:rPr>
          <w:rFonts w:ascii="Calibri" w:eastAsia="Calibri" w:hAnsi="Calibri" w:cs="Calibri"/>
          <w:color w:val="000000"/>
          <w:sz w:val="24"/>
          <w:szCs w:val="24"/>
        </w:rPr>
        <w:t>able</w:t>
      </w:r>
      <w:r>
        <w:rPr>
          <w:rFonts w:ascii="Calibri" w:eastAsia="Calibri" w:hAnsi="Calibri" w:cs="Calibri"/>
          <w:color w:val="000000"/>
          <w:sz w:val="24"/>
          <w:szCs w:val="24"/>
        </w:rPr>
        <w:t xml:space="preserve"> to</w:t>
      </w:r>
      <w:r w:rsidRPr="00B61F35">
        <w:rPr>
          <w:rFonts w:ascii="Calibri" w:eastAsia="Calibri" w:hAnsi="Calibri" w:cs="Calibri"/>
          <w:color w:val="000000"/>
          <w:sz w:val="24"/>
          <w:szCs w:val="24"/>
        </w:rPr>
        <w:t xml:space="preserve"> endu</w:t>
      </w:r>
      <w:r>
        <w:rPr>
          <w:rFonts w:ascii="Calibri" w:eastAsia="Calibri" w:hAnsi="Calibri" w:cs="Calibri"/>
          <w:color w:val="000000"/>
          <w:sz w:val="24"/>
          <w:szCs w:val="24"/>
        </w:rPr>
        <w:t>re</w:t>
      </w:r>
      <w:r w:rsidRPr="00B61F35">
        <w:rPr>
          <w:rFonts w:ascii="Calibri" w:eastAsia="Calibri" w:hAnsi="Calibri" w:cs="Calibri"/>
          <w:color w:val="000000"/>
          <w:sz w:val="24"/>
          <w:szCs w:val="24"/>
        </w:rPr>
        <w:t xml:space="preserve"> the needed output to get there. Without sleep, your body won't recover and respond in the same way. </w:t>
      </w:r>
    </w:p>
    <w:p w14:paraId="061977D1" w14:textId="77777777" w:rsidR="006E3A7E" w:rsidRPr="007E0B58" w:rsidRDefault="006E3A7E" w:rsidP="00762E47">
      <w:pPr>
        <w:spacing w:before="240" w:beforeAutospacing="1" w:line="240" w:lineRule="auto"/>
        <w:rPr>
          <w:rFonts w:ascii="Calibri" w:eastAsia="Calibri" w:hAnsi="Calibri" w:cs="Calibri"/>
          <w:color w:val="000000"/>
          <w:sz w:val="24"/>
          <w:szCs w:val="24"/>
        </w:rPr>
      </w:pPr>
      <w:r w:rsidRPr="007E0B58">
        <w:rPr>
          <w:rFonts w:ascii="Calibri" w:eastAsia="Calibri" w:hAnsi="Calibri" w:cs="Calibri"/>
          <w:color w:val="000000"/>
          <w:sz w:val="24"/>
          <w:szCs w:val="24"/>
        </w:rPr>
        <w:t xml:space="preserve">Moodiness, irritability, stress, and poor emotional and cognitive behavior are symptoms of </w:t>
      </w:r>
      <w:r>
        <w:rPr>
          <w:rFonts w:ascii="Calibri" w:eastAsia="Calibri" w:hAnsi="Calibri" w:cs="Calibri"/>
          <w:color w:val="000000"/>
          <w:sz w:val="24"/>
          <w:szCs w:val="24"/>
        </w:rPr>
        <w:t xml:space="preserve">a </w:t>
      </w:r>
      <w:r w:rsidRPr="007E0B58">
        <w:rPr>
          <w:rFonts w:ascii="Calibri" w:eastAsia="Calibri" w:hAnsi="Calibri" w:cs="Calibri"/>
          <w:color w:val="000000"/>
          <w:sz w:val="24"/>
          <w:szCs w:val="24"/>
        </w:rPr>
        <w:t>lack of sleep</w:t>
      </w:r>
      <w:r>
        <w:rPr>
          <w:rFonts w:ascii="Calibri" w:eastAsia="Calibri" w:hAnsi="Calibri" w:cs="Calibri"/>
          <w:color w:val="000000"/>
          <w:sz w:val="24"/>
          <w:szCs w:val="24"/>
        </w:rPr>
        <w:t xml:space="preserve">. Often, </w:t>
      </w:r>
      <w:r w:rsidRPr="007E0B58">
        <w:rPr>
          <w:rFonts w:ascii="Calibri" w:eastAsia="Calibri" w:hAnsi="Calibri" w:cs="Calibri"/>
          <w:color w:val="000000"/>
          <w:sz w:val="24"/>
          <w:szCs w:val="24"/>
        </w:rPr>
        <w:t xml:space="preserve">sleep </w:t>
      </w:r>
      <w:proofErr w:type="spellStart"/>
      <w:r w:rsidRPr="007E0B58">
        <w:rPr>
          <w:rFonts w:ascii="Calibri" w:eastAsia="Calibri" w:hAnsi="Calibri" w:cs="Calibri"/>
          <w:color w:val="000000"/>
          <w:sz w:val="24"/>
          <w:szCs w:val="24"/>
        </w:rPr>
        <w:t>depravation</w:t>
      </w:r>
      <w:proofErr w:type="spellEnd"/>
      <w:r w:rsidRPr="007E0B58">
        <w:rPr>
          <w:rFonts w:ascii="Calibri" w:eastAsia="Calibri" w:hAnsi="Calibri" w:cs="Calibri"/>
          <w:color w:val="000000"/>
          <w:sz w:val="24"/>
          <w:szCs w:val="24"/>
        </w:rPr>
        <w:t xml:space="preserve"> is indicated</w:t>
      </w:r>
      <w:r>
        <w:rPr>
          <w:rFonts w:ascii="Calibri" w:eastAsia="Calibri" w:hAnsi="Calibri" w:cs="Calibri"/>
          <w:color w:val="000000"/>
          <w:sz w:val="24"/>
          <w:szCs w:val="24"/>
        </w:rPr>
        <w:t xml:space="preserve"> as a root cause of such mental signals.</w:t>
      </w:r>
      <w:r w:rsidRPr="007E0B58">
        <w:rPr>
          <w:rFonts w:ascii="Calibri" w:eastAsia="Calibri" w:hAnsi="Calibri" w:cs="Calibri"/>
          <w:color w:val="000000"/>
          <w:sz w:val="24"/>
          <w:szCs w:val="24"/>
        </w:rPr>
        <w:t xml:space="preserve"> </w:t>
      </w:r>
    </w:p>
    <w:p w14:paraId="1A163085" w14:textId="57D7452E" w:rsidR="006E3A7E" w:rsidRPr="007E0B58" w:rsidRDefault="006E3A7E" w:rsidP="00762E47">
      <w:pPr>
        <w:spacing w:before="240" w:beforeAutospacing="1" w:line="240" w:lineRule="auto"/>
        <w:rPr>
          <w:rFonts w:ascii="Calibri" w:eastAsia="Calibri" w:hAnsi="Calibri" w:cs="Calibri"/>
          <w:color w:val="000000"/>
          <w:sz w:val="24"/>
          <w:szCs w:val="24"/>
        </w:rPr>
      </w:pPr>
      <w:r w:rsidRPr="007E0B58">
        <w:rPr>
          <w:rFonts w:ascii="Calibri" w:eastAsia="Calibri" w:hAnsi="Calibri" w:cs="Calibri"/>
          <w:color w:val="000000"/>
          <w:sz w:val="24"/>
          <w:szCs w:val="24"/>
        </w:rPr>
        <w:t xml:space="preserve">Here </w:t>
      </w:r>
      <w:r>
        <w:rPr>
          <w:rFonts w:ascii="Calibri" w:eastAsia="Calibri" w:hAnsi="Calibri" w:cs="Calibri"/>
          <w:color w:val="000000"/>
          <w:sz w:val="24"/>
          <w:szCs w:val="24"/>
        </w:rPr>
        <w:t xml:space="preserve">are </w:t>
      </w:r>
      <w:r w:rsidRPr="007E0B58">
        <w:rPr>
          <w:rFonts w:ascii="Calibri" w:eastAsia="Calibri" w:hAnsi="Calibri" w:cs="Calibri"/>
          <w:color w:val="000000"/>
          <w:sz w:val="24"/>
          <w:szCs w:val="24"/>
        </w:rPr>
        <w:t>some tips about how to sleep more restfully. Arianna Huffington, an incredibly successful publisher, owner</w:t>
      </w:r>
      <w:r>
        <w:rPr>
          <w:rFonts w:ascii="Calibri" w:eastAsia="Calibri" w:hAnsi="Calibri" w:cs="Calibri"/>
          <w:color w:val="000000"/>
          <w:sz w:val="24"/>
          <w:szCs w:val="24"/>
        </w:rPr>
        <w:t xml:space="preserve"> and </w:t>
      </w:r>
      <w:r w:rsidRPr="007E0B58">
        <w:rPr>
          <w:rFonts w:ascii="Calibri" w:eastAsia="Calibri" w:hAnsi="Calibri" w:cs="Calibri"/>
          <w:color w:val="000000"/>
          <w:sz w:val="24"/>
          <w:szCs w:val="24"/>
        </w:rPr>
        <w:t>entrepreneur</w:t>
      </w:r>
      <w:r>
        <w:rPr>
          <w:rFonts w:ascii="Calibri" w:eastAsia="Calibri" w:hAnsi="Calibri" w:cs="Calibri"/>
          <w:color w:val="000000"/>
          <w:sz w:val="24"/>
          <w:szCs w:val="24"/>
        </w:rPr>
        <w:t>,</w:t>
      </w:r>
      <w:r w:rsidRPr="007E0B58">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has </w:t>
      </w:r>
      <w:r w:rsidRPr="007E0B58">
        <w:rPr>
          <w:rFonts w:ascii="Calibri" w:eastAsia="Calibri" w:hAnsi="Calibri" w:cs="Calibri"/>
          <w:color w:val="000000"/>
          <w:sz w:val="24"/>
          <w:szCs w:val="24"/>
        </w:rPr>
        <w:t xml:space="preserve">now </w:t>
      </w:r>
      <w:r>
        <w:rPr>
          <w:rFonts w:ascii="Calibri" w:eastAsia="Calibri" w:hAnsi="Calibri" w:cs="Calibri"/>
          <w:color w:val="000000"/>
          <w:sz w:val="24"/>
          <w:szCs w:val="24"/>
        </w:rPr>
        <w:t xml:space="preserve">become a vocal </w:t>
      </w:r>
      <w:r w:rsidRPr="007E0B58">
        <w:rPr>
          <w:rFonts w:ascii="Calibri" w:eastAsia="Calibri" w:hAnsi="Calibri" w:cs="Calibri"/>
          <w:color w:val="000000"/>
          <w:sz w:val="24"/>
          <w:szCs w:val="24"/>
        </w:rPr>
        <w:t>spokesperson for quality living to work well</w:t>
      </w:r>
      <w:r>
        <w:rPr>
          <w:rFonts w:ascii="Calibri" w:eastAsia="Calibri" w:hAnsi="Calibri" w:cs="Calibri"/>
          <w:color w:val="000000"/>
          <w:sz w:val="24"/>
          <w:szCs w:val="24"/>
        </w:rPr>
        <w:t xml:space="preserve">. You could call her </w:t>
      </w:r>
      <w:r w:rsidRPr="007E0B58">
        <w:rPr>
          <w:rFonts w:ascii="Calibri" w:eastAsia="Calibri" w:hAnsi="Calibri" w:cs="Calibri"/>
          <w:color w:val="000000"/>
          <w:sz w:val="24"/>
          <w:szCs w:val="24"/>
        </w:rPr>
        <w:t>a sleep evangelist.</w:t>
      </w:r>
      <w:r>
        <w:rPr>
          <w:rFonts w:ascii="Calibri" w:eastAsia="Calibri" w:hAnsi="Calibri" w:cs="Calibri"/>
          <w:color w:val="000000"/>
          <w:sz w:val="24"/>
          <w:szCs w:val="24"/>
        </w:rPr>
        <w:t xml:space="preserve"> S</w:t>
      </w:r>
      <w:r w:rsidRPr="007E0B58">
        <w:rPr>
          <w:rFonts w:ascii="Calibri" w:eastAsia="Calibri" w:hAnsi="Calibri" w:cs="Calibri"/>
          <w:color w:val="000000"/>
          <w:sz w:val="24"/>
          <w:szCs w:val="24"/>
        </w:rPr>
        <w:t xml:space="preserve">he admittedly did everything wrong when it came to sleep, eating and exercise while building her empire. It aged her, whittled away her health and was sending her down the road to illness and poor health. She was determined to fix that, </w:t>
      </w:r>
      <w:r>
        <w:rPr>
          <w:rFonts w:ascii="Calibri" w:eastAsia="Calibri" w:hAnsi="Calibri" w:cs="Calibri"/>
          <w:color w:val="000000"/>
          <w:sz w:val="24"/>
          <w:szCs w:val="24"/>
        </w:rPr>
        <w:t xml:space="preserve">so she </w:t>
      </w:r>
      <w:r w:rsidRPr="007E0B58">
        <w:rPr>
          <w:rFonts w:ascii="Calibri" w:eastAsia="Calibri" w:hAnsi="Calibri" w:cs="Calibri"/>
          <w:color w:val="000000"/>
          <w:sz w:val="24"/>
          <w:szCs w:val="24"/>
        </w:rPr>
        <w:t xml:space="preserve">researched </w:t>
      </w:r>
      <w:r>
        <w:rPr>
          <w:rFonts w:ascii="Calibri" w:eastAsia="Calibri" w:hAnsi="Calibri" w:cs="Calibri"/>
          <w:color w:val="000000"/>
          <w:sz w:val="24"/>
          <w:szCs w:val="24"/>
        </w:rPr>
        <w:t>the benefits of sleep</w:t>
      </w:r>
      <w:r w:rsidRPr="007E0B58">
        <w:rPr>
          <w:rFonts w:ascii="Calibri" w:eastAsia="Calibri" w:hAnsi="Calibri" w:cs="Calibri"/>
          <w:color w:val="000000"/>
          <w:sz w:val="24"/>
          <w:szCs w:val="24"/>
        </w:rPr>
        <w:t xml:space="preserve"> and applied it to her life. </w:t>
      </w:r>
      <w:r>
        <w:rPr>
          <w:rFonts w:ascii="Calibri" w:eastAsia="Calibri" w:hAnsi="Calibri" w:cs="Calibri"/>
          <w:color w:val="000000"/>
          <w:sz w:val="24"/>
          <w:szCs w:val="24"/>
        </w:rPr>
        <w:t>Huffington</w:t>
      </w:r>
      <w:r w:rsidRPr="007E0B58">
        <w:rPr>
          <w:rFonts w:ascii="Calibri" w:eastAsia="Calibri" w:hAnsi="Calibri" w:cs="Calibri"/>
          <w:color w:val="000000"/>
          <w:sz w:val="24"/>
          <w:szCs w:val="24"/>
        </w:rPr>
        <w:t xml:space="preserve"> has become somewhat o</w:t>
      </w:r>
      <w:r>
        <w:rPr>
          <w:rFonts w:ascii="Calibri" w:eastAsia="Calibri" w:hAnsi="Calibri" w:cs="Calibri"/>
          <w:color w:val="000000"/>
          <w:sz w:val="24"/>
          <w:szCs w:val="24"/>
        </w:rPr>
        <w:t>f</w:t>
      </w:r>
      <w:r w:rsidRPr="007E0B58">
        <w:rPr>
          <w:rFonts w:ascii="Calibri" w:eastAsia="Calibri" w:hAnsi="Calibri" w:cs="Calibri"/>
          <w:color w:val="000000"/>
          <w:sz w:val="24"/>
          <w:szCs w:val="24"/>
        </w:rPr>
        <w:t xml:space="preserve"> an expert in the area of restfulness and sleep. She says to get sleep, (</w:t>
      </w:r>
      <w:r w:rsidR="002A524A" w:rsidRPr="002A524A">
        <w:rPr>
          <w:rFonts w:ascii="Calibri" w:eastAsia="Calibri" w:hAnsi="Calibri" w:cs="Calibri"/>
          <w:sz w:val="24"/>
          <w:szCs w:val="24"/>
        </w:rPr>
        <w:t>https://www.mindbodygreen.com/0-24490/arianna-huffingtons-12-secrets-to-your-best-sleep-ever.html</w:t>
      </w:r>
      <w:r w:rsidRPr="007E0B58">
        <w:rPr>
          <w:rFonts w:ascii="Calibri" w:eastAsia="Calibri" w:hAnsi="Calibri" w:cs="Calibri"/>
          <w:color w:val="000000"/>
          <w:sz w:val="24"/>
          <w:szCs w:val="24"/>
        </w:rPr>
        <w:t xml:space="preserve">) </w:t>
      </w:r>
      <w:r>
        <w:rPr>
          <w:rFonts w:ascii="Calibri" w:eastAsia="Calibri" w:hAnsi="Calibri" w:cs="Calibri"/>
          <w:color w:val="000000"/>
          <w:sz w:val="24"/>
          <w:szCs w:val="24"/>
        </w:rPr>
        <w:t>these</w:t>
      </w:r>
      <w:r w:rsidRPr="007E0B58">
        <w:rPr>
          <w:rFonts w:ascii="Calibri" w:eastAsia="Calibri" w:hAnsi="Calibri" w:cs="Calibri"/>
          <w:color w:val="000000"/>
          <w:sz w:val="24"/>
          <w:szCs w:val="24"/>
        </w:rPr>
        <w:t xml:space="preserve"> are the most important habits to establish:</w:t>
      </w:r>
    </w:p>
    <w:p w14:paraId="60501C81" w14:textId="77777777" w:rsidR="006E3A7E" w:rsidRPr="007E0B58" w:rsidRDefault="006E3A7E" w:rsidP="00762E47">
      <w:pPr>
        <w:pStyle w:val="NormalWeb"/>
        <w:shd w:val="clear" w:color="auto" w:fill="FFFFFF"/>
        <w:spacing w:before="0" w:beforeAutospacing="0" w:after="389" w:afterAutospacing="0"/>
        <w:contextualSpacing/>
        <w:rPr>
          <w:rFonts w:asciiTheme="minorHAnsi" w:hAnsiTheme="minorHAnsi" w:cstheme="minorHAnsi"/>
          <w:color w:val="222222"/>
        </w:rPr>
      </w:pPr>
    </w:p>
    <w:p w14:paraId="7C6277EC" w14:textId="77777777" w:rsidR="006E3A7E" w:rsidRPr="007E0B58" w:rsidRDefault="006E3A7E" w:rsidP="00762E47">
      <w:pPr>
        <w:pStyle w:val="NormalWeb"/>
        <w:shd w:val="clear" w:color="auto" w:fill="FFFFFF"/>
        <w:spacing w:before="0" w:beforeAutospacing="0" w:after="389" w:afterAutospacing="0"/>
        <w:contextualSpacing/>
        <w:rPr>
          <w:rFonts w:asciiTheme="minorHAnsi" w:hAnsiTheme="minorHAnsi" w:cstheme="minorHAnsi"/>
          <w:color w:val="222222"/>
        </w:rPr>
      </w:pPr>
      <w:r w:rsidRPr="007E0B58">
        <w:rPr>
          <w:rFonts w:asciiTheme="minorHAnsi" w:hAnsiTheme="minorHAnsi" w:cstheme="minorHAnsi"/>
          <w:color w:val="222222"/>
        </w:rPr>
        <w:t>1. Create a bedroom environment that’s dark, quiet, and cool (between 60 and 67 degrees).</w:t>
      </w:r>
    </w:p>
    <w:p w14:paraId="689F8AA0" w14:textId="77777777" w:rsidR="006E3A7E" w:rsidRPr="007E0B58" w:rsidRDefault="006E3A7E" w:rsidP="00762E47">
      <w:pPr>
        <w:pStyle w:val="NormalWeb"/>
        <w:shd w:val="clear" w:color="auto" w:fill="FFFFFF"/>
        <w:spacing w:before="0" w:beforeAutospacing="0" w:after="389" w:afterAutospacing="0"/>
        <w:contextualSpacing/>
        <w:rPr>
          <w:rFonts w:asciiTheme="minorHAnsi" w:hAnsiTheme="minorHAnsi" w:cstheme="minorHAnsi"/>
          <w:color w:val="222222"/>
        </w:rPr>
      </w:pPr>
      <w:r w:rsidRPr="007E0B58">
        <w:rPr>
          <w:rFonts w:asciiTheme="minorHAnsi" w:hAnsiTheme="minorHAnsi" w:cstheme="minorHAnsi"/>
          <w:color w:val="222222"/>
        </w:rPr>
        <w:t>2. Turn off electronic devices at least 30 minutes before bedtime.</w:t>
      </w:r>
    </w:p>
    <w:p w14:paraId="4B95F98F" w14:textId="77777777" w:rsidR="006E3A7E" w:rsidRPr="007E0B58" w:rsidRDefault="006E3A7E" w:rsidP="00762E47">
      <w:pPr>
        <w:pStyle w:val="NormalWeb"/>
        <w:shd w:val="clear" w:color="auto" w:fill="FFFFFF"/>
        <w:spacing w:before="0" w:beforeAutospacing="0" w:after="389" w:afterAutospacing="0"/>
        <w:contextualSpacing/>
        <w:rPr>
          <w:rFonts w:asciiTheme="minorHAnsi" w:hAnsiTheme="minorHAnsi" w:cstheme="minorHAnsi"/>
          <w:color w:val="222222"/>
        </w:rPr>
      </w:pPr>
      <w:r w:rsidRPr="007E0B58">
        <w:rPr>
          <w:rFonts w:asciiTheme="minorHAnsi" w:hAnsiTheme="minorHAnsi" w:cstheme="minorHAnsi"/>
          <w:color w:val="222222"/>
        </w:rPr>
        <w:t>3. Don’t charge your phone next to your bed. Even better: Gently escort all devices completely out of your room.</w:t>
      </w:r>
    </w:p>
    <w:p w14:paraId="5393D032" w14:textId="77777777" w:rsidR="006E3A7E" w:rsidRPr="007E0B58" w:rsidRDefault="006E3A7E" w:rsidP="00762E47">
      <w:pPr>
        <w:pStyle w:val="NormalWeb"/>
        <w:shd w:val="clear" w:color="auto" w:fill="FFFFFF"/>
        <w:spacing w:before="0" w:beforeAutospacing="0" w:after="389" w:afterAutospacing="0"/>
        <w:contextualSpacing/>
        <w:rPr>
          <w:rFonts w:asciiTheme="minorHAnsi" w:hAnsiTheme="minorHAnsi" w:cstheme="minorHAnsi"/>
          <w:color w:val="222222"/>
        </w:rPr>
      </w:pPr>
      <w:r w:rsidRPr="007E0B58">
        <w:rPr>
          <w:rFonts w:asciiTheme="minorHAnsi" w:hAnsiTheme="minorHAnsi" w:cstheme="minorHAnsi"/>
          <w:color w:val="222222"/>
        </w:rPr>
        <w:t>4. Stop drinking caffeine after 2 p.m.</w:t>
      </w:r>
    </w:p>
    <w:p w14:paraId="68A6E18F" w14:textId="77777777" w:rsidR="006E3A7E" w:rsidRPr="007E0B58" w:rsidRDefault="006E3A7E" w:rsidP="00762E47">
      <w:pPr>
        <w:pStyle w:val="NormalWeb"/>
        <w:shd w:val="clear" w:color="auto" w:fill="FFFFFF"/>
        <w:spacing w:before="0" w:beforeAutospacing="0" w:after="389" w:afterAutospacing="0"/>
        <w:contextualSpacing/>
        <w:rPr>
          <w:rFonts w:asciiTheme="minorHAnsi" w:hAnsiTheme="minorHAnsi" w:cstheme="minorHAnsi"/>
          <w:color w:val="222222"/>
        </w:rPr>
      </w:pPr>
      <w:r w:rsidRPr="007E0B58">
        <w:rPr>
          <w:rFonts w:asciiTheme="minorHAnsi" w:hAnsiTheme="minorHAnsi" w:cstheme="minorHAnsi"/>
          <w:color w:val="222222"/>
        </w:rPr>
        <w:t>5. Use your bed for sleep and sex only—no work!</w:t>
      </w:r>
    </w:p>
    <w:p w14:paraId="65280B28" w14:textId="77777777" w:rsidR="006E3A7E" w:rsidRPr="007E0B58" w:rsidRDefault="006E3A7E" w:rsidP="00762E47">
      <w:pPr>
        <w:pStyle w:val="NormalWeb"/>
        <w:shd w:val="clear" w:color="auto" w:fill="FFFFFF"/>
        <w:spacing w:before="0" w:beforeAutospacing="0" w:after="389" w:afterAutospacing="0"/>
        <w:contextualSpacing/>
        <w:rPr>
          <w:rFonts w:asciiTheme="minorHAnsi" w:hAnsiTheme="minorHAnsi" w:cstheme="minorHAnsi"/>
          <w:color w:val="222222"/>
        </w:rPr>
      </w:pPr>
      <w:r w:rsidRPr="007E0B58">
        <w:rPr>
          <w:rFonts w:asciiTheme="minorHAnsi" w:hAnsiTheme="minorHAnsi" w:cstheme="minorHAnsi"/>
          <w:color w:val="222222"/>
        </w:rPr>
        <w:t>6. Keep pets off the bed (sorry, Mr. Snuffles).</w:t>
      </w:r>
    </w:p>
    <w:p w14:paraId="4C40E010" w14:textId="77777777" w:rsidR="006E3A7E" w:rsidRPr="007E0B58" w:rsidRDefault="006E3A7E" w:rsidP="00762E47">
      <w:pPr>
        <w:pStyle w:val="NormalWeb"/>
        <w:shd w:val="clear" w:color="auto" w:fill="FFFFFF"/>
        <w:spacing w:before="0" w:beforeAutospacing="0" w:after="389" w:afterAutospacing="0"/>
        <w:contextualSpacing/>
        <w:rPr>
          <w:rFonts w:asciiTheme="minorHAnsi" w:hAnsiTheme="minorHAnsi" w:cstheme="minorHAnsi"/>
          <w:color w:val="222222"/>
        </w:rPr>
      </w:pPr>
      <w:r w:rsidRPr="007E0B58">
        <w:rPr>
          <w:rFonts w:asciiTheme="minorHAnsi" w:hAnsiTheme="minorHAnsi" w:cstheme="minorHAnsi"/>
          <w:color w:val="222222"/>
        </w:rPr>
        <w:lastRenderedPageBreak/>
        <w:t>7. Take a hot bath with Epsom salts in the evening to help calm your mind and body.</w:t>
      </w:r>
    </w:p>
    <w:p w14:paraId="6FE09A2E" w14:textId="77777777" w:rsidR="006E3A7E" w:rsidRPr="007E0B58" w:rsidRDefault="006E3A7E" w:rsidP="00762E47">
      <w:pPr>
        <w:pStyle w:val="NormalWeb"/>
        <w:shd w:val="clear" w:color="auto" w:fill="FFFFFF"/>
        <w:spacing w:before="0" w:beforeAutospacing="0" w:after="389" w:afterAutospacing="0"/>
        <w:contextualSpacing/>
        <w:rPr>
          <w:rFonts w:asciiTheme="minorHAnsi" w:hAnsiTheme="minorHAnsi" w:cstheme="minorHAnsi"/>
          <w:color w:val="222222"/>
        </w:rPr>
      </w:pPr>
      <w:r w:rsidRPr="007E0B58">
        <w:rPr>
          <w:rFonts w:asciiTheme="minorHAnsi" w:hAnsiTheme="minorHAnsi" w:cstheme="minorHAnsi"/>
          <w:color w:val="222222"/>
        </w:rPr>
        <w:t>8. Wear pajamas, nightdresses, or even a special T-shirt—it’ll send a sleep-friendly message to your body. If you wore it to the gym, don’t wear it to bed.</w:t>
      </w:r>
    </w:p>
    <w:p w14:paraId="1687C4C9" w14:textId="77777777" w:rsidR="006E3A7E" w:rsidRPr="007E0B58" w:rsidRDefault="006E3A7E" w:rsidP="00762E47">
      <w:pPr>
        <w:pStyle w:val="NormalWeb"/>
        <w:shd w:val="clear" w:color="auto" w:fill="FFFFFF"/>
        <w:spacing w:before="0" w:beforeAutospacing="0" w:after="389" w:afterAutospacing="0"/>
        <w:contextualSpacing/>
        <w:rPr>
          <w:rFonts w:asciiTheme="minorHAnsi" w:hAnsiTheme="minorHAnsi" w:cstheme="minorHAnsi"/>
          <w:color w:val="222222"/>
        </w:rPr>
      </w:pPr>
      <w:r w:rsidRPr="007E0B58">
        <w:rPr>
          <w:rFonts w:asciiTheme="minorHAnsi" w:hAnsiTheme="minorHAnsi" w:cstheme="minorHAnsi"/>
          <w:color w:val="222222"/>
        </w:rPr>
        <w:t>9. Do some light stretching, deep breathing, yoga, or meditation to help your body and your mind transition to sleep.</w:t>
      </w:r>
    </w:p>
    <w:p w14:paraId="7195000C" w14:textId="77777777" w:rsidR="006E3A7E" w:rsidRPr="007E0B58" w:rsidRDefault="006E3A7E" w:rsidP="00762E47">
      <w:pPr>
        <w:pStyle w:val="NormalWeb"/>
        <w:shd w:val="clear" w:color="auto" w:fill="FFFFFF"/>
        <w:spacing w:before="0" w:beforeAutospacing="0" w:after="389" w:afterAutospacing="0"/>
        <w:contextualSpacing/>
        <w:rPr>
          <w:rFonts w:asciiTheme="minorHAnsi" w:hAnsiTheme="minorHAnsi" w:cstheme="minorHAnsi"/>
          <w:color w:val="222222"/>
        </w:rPr>
      </w:pPr>
      <w:r w:rsidRPr="007E0B58">
        <w:rPr>
          <w:rFonts w:asciiTheme="minorHAnsi" w:hAnsiTheme="minorHAnsi" w:cstheme="minorHAnsi"/>
          <w:color w:val="222222"/>
        </w:rPr>
        <w:t xml:space="preserve">10. Choose a real book or an e-reader that does not emit blue light, if you like to read in bed. And make sure it’s not work-related: novels, poetry, </w:t>
      </w:r>
      <w:proofErr w:type="gramStart"/>
      <w:r w:rsidRPr="007E0B58">
        <w:rPr>
          <w:rFonts w:asciiTheme="minorHAnsi" w:hAnsiTheme="minorHAnsi" w:cstheme="minorHAnsi"/>
          <w:color w:val="222222"/>
        </w:rPr>
        <w:t>philosophy—anything</w:t>
      </w:r>
      <w:proofErr w:type="gramEnd"/>
      <w:r w:rsidRPr="007E0B58">
        <w:rPr>
          <w:rFonts w:asciiTheme="minorHAnsi" w:hAnsiTheme="minorHAnsi" w:cstheme="minorHAnsi"/>
          <w:color w:val="222222"/>
        </w:rPr>
        <w:t xml:space="preserve"> but work.</w:t>
      </w:r>
    </w:p>
    <w:p w14:paraId="7C2FD2ED" w14:textId="77777777" w:rsidR="006E3A7E" w:rsidRPr="007E0B58" w:rsidRDefault="006E3A7E" w:rsidP="00762E47">
      <w:pPr>
        <w:pStyle w:val="NormalWeb"/>
        <w:shd w:val="clear" w:color="auto" w:fill="FFFFFF"/>
        <w:spacing w:before="0" w:beforeAutospacing="0" w:after="389" w:afterAutospacing="0"/>
        <w:contextualSpacing/>
        <w:rPr>
          <w:rFonts w:asciiTheme="minorHAnsi" w:hAnsiTheme="minorHAnsi" w:cstheme="minorHAnsi"/>
          <w:color w:val="222222"/>
        </w:rPr>
      </w:pPr>
      <w:r w:rsidRPr="007E0B58">
        <w:rPr>
          <w:rFonts w:asciiTheme="minorHAnsi" w:hAnsiTheme="minorHAnsi" w:cstheme="minorHAnsi"/>
          <w:color w:val="222222"/>
        </w:rPr>
        <w:t>11. Sip camomile or lavender tea to ease yourself into sleep mode.</w:t>
      </w:r>
    </w:p>
    <w:p w14:paraId="51BBD6FE" w14:textId="77777777" w:rsidR="006E3A7E" w:rsidRPr="007E0B58" w:rsidRDefault="006E3A7E" w:rsidP="00762E47">
      <w:pPr>
        <w:pStyle w:val="NormalWeb"/>
        <w:shd w:val="clear" w:color="auto" w:fill="FFFFFF"/>
        <w:spacing w:before="0" w:beforeAutospacing="0" w:after="0" w:afterAutospacing="0"/>
        <w:contextualSpacing/>
        <w:rPr>
          <w:rFonts w:asciiTheme="minorHAnsi" w:hAnsiTheme="minorHAnsi" w:cstheme="minorHAnsi"/>
          <w:color w:val="222222"/>
        </w:rPr>
      </w:pPr>
      <w:r w:rsidRPr="007E0B58">
        <w:rPr>
          <w:rFonts w:asciiTheme="minorHAnsi" w:hAnsiTheme="minorHAnsi" w:cstheme="minorHAnsi"/>
          <w:color w:val="222222"/>
        </w:rPr>
        <w:t>12. Write down a list of what you’re grateful for before bed. It’s a great way to make sure your blessings get the closing scene of the night.</w:t>
      </w:r>
    </w:p>
    <w:p w14:paraId="2E33A2B8" w14:textId="77777777" w:rsidR="006E3A7E" w:rsidRPr="007E0B58" w:rsidRDefault="006E3A7E" w:rsidP="00762E47">
      <w:pPr>
        <w:spacing w:before="240" w:beforeAutospacing="1" w:line="240" w:lineRule="auto"/>
        <w:rPr>
          <w:rFonts w:ascii="Calibri" w:eastAsia="Calibri" w:hAnsi="Calibri" w:cs="Calibri"/>
          <w:color w:val="000000"/>
          <w:sz w:val="24"/>
          <w:szCs w:val="24"/>
        </w:rPr>
      </w:pPr>
      <w:r w:rsidRPr="007E0B58">
        <w:rPr>
          <w:rFonts w:ascii="Calibri" w:eastAsia="Calibri" w:hAnsi="Calibri" w:cs="Calibri"/>
          <w:color w:val="000000"/>
          <w:sz w:val="24"/>
          <w:szCs w:val="24"/>
        </w:rPr>
        <w:t xml:space="preserve">Good night </w:t>
      </w:r>
      <w:r w:rsidRPr="007E0B58">
        <w:rPr>
          <w:rFonts w:ascii="Segoe UI Emoji" w:eastAsia="Segoe UI Emoji" w:hAnsi="Segoe UI Emoji" w:cs="Segoe UI Emoji"/>
          <w:color w:val="000000"/>
          <w:sz w:val="24"/>
          <w:szCs w:val="24"/>
        </w:rPr>
        <w:t>😊</w:t>
      </w:r>
    </w:p>
    <w:p w14:paraId="0DF63B86" w14:textId="77777777" w:rsidR="006E3A7E" w:rsidRPr="00706D4A" w:rsidRDefault="006E3A7E" w:rsidP="006E3A7E">
      <w:pPr>
        <w:spacing w:before="100" w:beforeAutospacing="1" w:line="240" w:lineRule="auto"/>
        <w:ind w:left="2160" w:hanging="2160"/>
        <w:contextualSpacing/>
        <w:rPr>
          <w:rFonts w:ascii="Calibri" w:eastAsia="Calibri" w:hAnsi="Calibri" w:cs="Calibri"/>
          <w:b/>
          <w:color w:val="E36C0A" w:themeColor="accent6" w:themeShade="BF"/>
        </w:rPr>
      </w:pPr>
      <w:r w:rsidRPr="00706D4A">
        <w:rPr>
          <w:rFonts w:ascii="Calibri" w:eastAsia="Calibri" w:hAnsi="Calibri" w:cs="Calibri"/>
          <w:b/>
          <w:color w:val="E36C0A" w:themeColor="accent6" w:themeShade="BF"/>
        </w:rPr>
        <w:t>GIVE Back Secret #17</w:t>
      </w:r>
    </w:p>
    <w:p w14:paraId="3A562C84" w14:textId="77777777" w:rsidR="006E3A7E" w:rsidRPr="00AF0704" w:rsidRDefault="006E3A7E" w:rsidP="006E3A7E">
      <w:pPr>
        <w:spacing w:before="100" w:beforeAutospacing="1" w:line="240" w:lineRule="auto"/>
        <w:ind w:left="2160" w:hanging="2160"/>
        <w:contextualSpacing/>
        <w:rPr>
          <w:rFonts w:ascii="Calibri" w:eastAsia="Calibri" w:hAnsi="Calibri" w:cs="Calibri"/>
          <w:b/>
          <w:bCs/>
          <w:color w:val="000000"/>
        </w:rPr>
      </w:pPr>
      <w:r w:rsidRPr="00AF0704">
        <w:rPr>
          <w:rFonts w:ascii="Calibri" w:eastAsia="Calibri" w:hAnsi="Calibri" w:cs="Calibri"/>
          <w:b/>
          <w:bCs/>
          <w:color w:val="000000"/>
        </w:rPr>
        <w:t>Move to stay alive</w:t>
      </w:r>
    </w:p>
    <w:p w14:paraId="16F69D92" w14:textId="77777777" w:rsidR="006E3A7E" w:rsidRDefault="006E3A7E" w:rsidP="006E3A7E">
      <w:pPr>
        <w:spacing w:before="100" w:beforeAutospacing="1" w:line="240" w:lineRule="auto"/>
        <w:ind w:left="2160" w:hanging="2160"/>
        <w:contextualSpacing/>
        <w:rPr>
          <w:rFonts w:ascii="Calibri" w:eastAsia="Calibri" w:hAnsi="Calibri" w:cs="Calibri"/>
          <w:color w:val="000000"/>
        </w:rPr>
      </w:pPr>
    </w:p>
    <w:p w14:paraId="0E07A6CF" w14:textId="7885E0A1" w:rsidR="006E3A7E" w:rsidRDefault="006E3A7E" w:rsidP="00762E47">
      <w:pPr>
        <w:spacing w:before="240" w:beforeAutospacing="1" w:line="240" w:lineRule="auto"/>
        <w:contextualSpacing/>
        <w:rPr>
          <w:rFonts w:ascii="Calibri" w:eastAsia="Calibri" w:hAnsi="Calibri" w:cs="Calibri"/>
          <w:color w:val="000000"/>
          <w:sz w:val="24"/>
          <w:szCs w:val="24"/>
        </w:rPr>
      </w:pPr>
      <w:r w:rsidRPr="00D72EF6">
        <w:rPr>
          <w:rFonts w:ascii="Calibri" w:eastAsia="Calibri" w:hAnsi="Calibri" w:cs="Calibri"/>
          <w:color w:val="000000"/>
          <w:sz w:val="24"/>
          <w:szCs w:val="24"/>
        </w:rPr>
        <w:t xml:space="preserve">In </w:t>
      </w:r>
      <w:r>
        <w:rPr>
          <w:rFonts w:ascii="Calibri" w:eastAsia="Calibri" w:hAnsi="Calibri" w:cs="Calibri"/>
          <w:color w:val="000000"/>
          <w:sz w:val="24"/>
          <w:szCs w:val="24"/>
        </w:rPr>
        <w:t>the give section of this</w:t>
      </w:r>
      <w:r w:rsidRPr="00D72EF6">
        <w:rPr>
          <w:rFonts w:ascii="Calibri" w:eastAsia="Calibri" w:hAnsi="Calibri" w:cs="Calibri"/>
          <w:color w:val="000000"/>
          <w:sz w:val="24"/>
          <w:szCs w:val="24"/>
        </w:rPr>
        <w:t xml:space="preserve"> business book, I discussed eatin</w:t>
      </w:r>
      <w:r>
        <w:rPr>
          <w:rFonts w:ascii="Calibri" w:eastAsia="Calibri" w:hAnsi="Calibri" w:cs="Calibri"/>
          <w:color w:val="000000"/>
          <w:sz w:val="24"/>
          <w:szCs w:val="24"/>
        </w:rPr>
        <w:t xml:space="preserve">g and </w:t>
      </w:r>
      <w:r w:rsidRPr="00D72EF6">
        <w:rPr>
          <w:rFonts w:ascii="Calibri" w:eastAsia="Calibri" w:hAnsi="Calibri" w:cs="Calibri"/>
          <w:color w:val="000000"/>
          <w:sz w:val="24"/>
          <w:szCs w:val="24"/>
        </w:rPr>
        <w:t>sleeping</w:t>
      </w:r>
      <w:r>
        <w:rPr>
          <w:rFonts w:ascii="Calibri" w:eastAsia="Calibri" w:hAnsi="Calibri" w:cs="Calibri"/>
          <w:color w:val="000000"/>
          <w:sz w:val="24"/>
          <w:szCs w:val="24"/>
        </w:rPr>
        <w:t>. N</w:t>
      </w:r>
      <w:r w:rsidRPr="00D72EF6">
        <w:rPr>
          <w:rFonts w:ascii="Calibri" w:eastAsia="Calibri" w:hAnsi="Calibri" w:cs="Calibri"/>
          <w:color w:val="000000"/>
          <w:sz w:val="24"/>
          <w:szCs w:val="24"/>
        </w:rPr>
        <w:t xml:space="preserve">ow I’m going to </w:t>
      </w:r>
      <w:r>
        <w:rPr>
          <w:rFonts w:ascii="Calibri" w:eastAsia="Calibri" w:hAnsi="Calibri" w:cs="Calibri"/>
          <w:color w:val="000000"/>
          <w:sz w:val="24"/>
          <w:szCs w:val="24"/>
        </w:rPr>
        <w:t>share thoughts about</w:t>
      </w:r>
      <w:r w:rsidRPr="00D72EF6">
        <w:rPr>
          <w:rFonts w:ascii="Calibri" w:eastAsia="Calibri" w:hAnsi="Calibri" w:cs="Calibri"/>
          <w:color w:val="000000"/>
          <w:sz w:val="24"/>
          <w:szCs w:val="24"/>
        </w:rPr>
        <w:t xml:space="preserve"> moving. If you haven’t formed the habit of exercise or physical activity it </w:t>
      </w:r>
      <w:r w:rsidRPr="00D72EF6">
        <w:rPr>
          <w:rFonts w:ascii="Calibri" w:eastAsia="Calibri" w:hAnsi="Calibri" w:cs="Calibri"/>
          <w:vanish/>
          <w:color w:val="000000"/>
          <w:sz w:val="24"/>
          <w:szCs w:val="24"/>
        </w:rPr>
        <w:t>ercise or physical activity iussed eating, sleeping and now i'</w:t>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vanish/>
          <w:color w:val="000000"/>
          <w:sz w:val="24"/>
          <w:szCs w:val="24"/>
        </w:rPr>
        <w:pgNum/>
      </w:r>
      <w:r w:rsidRPr="00D72EF6">
        <w:rPr>
          <w:rFonts w:ascii="Calibri" w:eastAsia="Calibri" w:hAnsi="Calibri" w:cs="Calibri"/>
          <w:color w:val="000000"/>
          <w:sz w:val="24"/>
          <w:szCs w:val="24"/>
        </w:rPr>
        <w:t>will be the one thing you inevitably regret as you age. Throughout your life you need to move, but as you age, the quality of the life you live depends on it. The rate of deterioration of your health, the length of recovery from illness or injury and your mental acuity are affected by your physical fitness. Our wonderful, but fragile shells will let us down in time, but if we maintain them and nurture them, we will create resilience. This resilience gives us a better and longer life. I am not only speaking chronologically, as genetic factors sometimes creep in</w:t>
      </w:r>
      <w:r>
        <w:rPr>
          <w:rFonts w:ascii="Calibri" w:eastAsia="Calibri" w:hAnsi="Calibri" w:cs="Calibri"/>
          <w:color w:val="000000"/>
          <w:sz w:val="24"/>
          <w:szCs w:val="24"/>
        </w:rPr>
        <w:t xml:space="preserve"> and limit your life span,</w:t>
      </w:r>
      <w:r w:rsidRPr="00D72EF6">
        <w:rPr>
          <w:rFonts w:ascii="Calibri" w:eastAsia="Calibri" w:hAnsi="Calibri" w:cs="Calibri"/>
          <w:color w:val="000000"/>
          <w:sz w:val="24"/>
          <w:szCs w:val="24"/>
        </w:rPr>
        <w:t xml:space="preserve"> but I am speaking qualitatively. </w:t>
      </w:r>
      <w:r>
        <w:rPr>
          <w:rFonts w:ascii="Calibri" w:eastAsia="Calibri" w:hAnsi="Calibri" w:cs="Calibri"/>
          <w:color w:val="000000"/>
          <w:sz w:val="24"/>
          <w:szCs w:val="24"/>
        </w:rPr>
        <w:t>‘</w:t>
      </w:r>
      <w:r w:rsidRPr="00D72EF6">
        <w:rPr>
          <w:rFonts w:ascii="Calibri" w:eastAsia="Calibri" w:hAnsi="Calibri" w:cs="Calibri"/>
          <w:color w:val="000000"/>
          <w:sz w:val="24"/>
          <w:szCs w:val="24"/>
        </w:rPr>
        <w:t>Live fast</w:t>
      </w:r>
      <w:r>
        <w:rPr>
          <w:rFonts w:ascii="Calibri" w:eastAsia="Calibri" w:hAnsi="Calibri" w:cs="Calibri"/>
          <w:color w:val="000000"/>
          <w:sz w:val="24"/>
          <w:szCs w:val="24"/>
        </w:rPr>
        <w:t>,</w:t>
      </w:r>
      <w:r w:rsidRPr="00D72EF6">
        <w:rPr>
          <w:rFonts w:ascii="Calibri" w:eastAsia="Calibri" w:hAnsi="Calibri" w:cs="Calibri"/>
          <w:color w:val="000000"/>
          <w:sz w:val="24"/>
          <w:szCs w:val="24"/>
        </w:rPr>
        <w:t xml:space="preserve"> die young</w:t>
      </w:r>
      <w:r>
        <w:rPr>
          <w:rFonts w:ascii="Calibri" w:eastAsia="Calibri" w:hAnsi="Calibri" w:cs="Calibri"/>
          <w:color w:val="000000"/>
          <w:sz w:val="24"/>
          <w:szCs w:val="24"/>
        </w:rPr>
        <w:t xml:space="preserve">,’ </w:t>
      </w:r>
      <w:r w:rsidRPr="00D72EF6">
        <w:rPr>
          <w:rFonts w:ascii="Calibri" w:eastAsia="Calibri" w:hAnsi="Calibri" w:cs="Calibri"/>
          <w:color w:val="000000"/>
          <w:sz w:val="24"/>
          <w:szCs w:val="24"/>
        </w:rPr>
        <w:t>the rebels yell. Live long, live well and when it is time, d</w:t>
      </w:r>
      <w:r>
        <w:rPr>
          <w:rFonts w:ascii="Calibri" w:eastAsia="Calibri" w:hAnsi="Calibri" w:cs="Calibri"/>
          <w:color w:val="000000"/>
          <w:sz w:val="24"/>
          <w:szCs w:val="24"/>
        </w:rPr>
        <w:t>ying</w:t>
      </w:r>
      <w:r w:rsidRPr="00D72EF6">
        <w:rPr>
          <w:rFonts w:ascii="Calibri" w:eastAsia="Calibri" w:hAnsi="Calibri" w:cs="Calibri"/>
          <w:color w:val="000000"/>
          <w:sz w:val="24"/>
          <w:szCs w:val="24"/>
        </w:rPr>
        <w:t xml:space="preserve"> fast would be my choice. </w:t>
      </w:r>
    </w:p>
    <w:p w14:paraId="43078869" w14:textId="77777777" w:rsidR="002A524A" w:rsidRPr="00D72EF6" w:rsidRDefault="002A524A" w:rsidP="00762E47">
      <w:pPr>
        <w:spacing w:before="240" w:beforeAutospacing="1" w:line="240" w:lineRule="auto"/>
        <w:contextualSpacing/>
        <w:rPr>
          <w:rFonts w:ascii="Calibri" w:eastAsia="Calibri" w:hAnsi="Calibri" w:cs="Calibri"/>
          <w:color w:val="000000"/>
          <w:sz w:val="24"/>
          <w:szCs w:val="24"/>
        </w:rPr>
      </w:pPr>
    </w:p>
    <w:p w14:paraId="56971296" w14:textId="534A546D" w:rsidR="006E3A7E" w:rsidRDefault="006E3A7E" w:rsidP="00762E47">
      <w:pPr>
        <w:spacing w:before="240" w:beforeAutospacing="1" w:line="240" w:lineRule="auto"/>
        <w:contextualSpacing/>
        <w:rPr>
          <w:rFonts w:ascii="Calibri" w:eastAsia="Calibri" w:hAnsi="Calibri" w:cs="Calibri"/>
          <w:color w:val="000000"/>
          <w:sz w:val="24"/>
          <w:szCs w:val="24"/>
        </w:rPr>
      </w:pPr>
      <w:r w:rsidRPr="00D72EF6">
        <w:rPr>
          <w:rFonts w:ascii="Calibri" w:eastAsia="Calibri" w:hAnsi="Calibri" w:cs="Calibri"/>
          <w:color w:val="000000"/>
          <w:sz w:val="24"/>
          <w:szCs w:val="24"/>
        </w:rPr>
        <w:t xml:space="preserve">A good friend of mine and I were talking about a guy who would ride his bike all over Calgary – in any season. </w:t>
      </w:r>
      <w:r>
        <w:rPr>
          <w:rFonts w:ascii="Calibri" w:eastAsia="Calibri" w:hAnsi="Calibri" w:cs="Calibri"/>
          <w:color w:val="000000"/>
          <w:sz w:val="24"/>
          <w:szCs w:val="24"/>
        </w:rPr>
        <w:t xml:space="preserve">Those seasons include hot sun, cold snow and temperatures that swing wildly from </w:t>
      </w:r>
      <w:r w:rsidR="002A524A">
        <w:rPr>
          <w:rFonts w:ascii="Calibri" w:eastAsia="Calibri" w:hAnsi="Calibri" w:cs="Calibri"/>
          <w:color w:val="000000"/>
          <w:sz w:val="24"/>
          <w:szCs w:val="24"/>
        </w:rPr>
        <w:t>thirty</w:t>
      </w:r>
      <w:r>
        <w:rPr>
          <w:rFonts w:ascii="Calibri" w:eastAsia="Calibri" w:hAnsi="Calibri" w:cs="Calibri"/>
          <w:color w:val="000000"/>
          <w:sz w:val="24"/>
          <w:szCs w:val="24"/>
        </w:rPr>
        <w:t xml:space="preserve"> degrees Celsius above zero to</w:t>
      </w:r>
      <w:r w:rsidR="00E5141A">
        <w:rPr>
          <w:rFonts w:ascii="Calibri" w:eastAsia="Calibri" w:hAnsi="Calibri" w:cs="Calibri"/>
          <w:color w:val="000000"/>
          <w:sz w:val="24"/>
          <w:szCs w:val="24"/>
        </w:rPr>
        <w:t xml:space="preserve"> thirty</w:t>
      </w:r>
      <w:r>
        <w:rPr>
          <w:rFonts w:ascii="Calibri" w:eastAsia="Calibri" w:hAnsi="Calibri" w:cs="Calibri"/>
          <w:color w:val="000000"/>
          <w:sz w:val="24"/>
          <w:szCs w:val="24"/>
        </w:rPr>
        <w:t xml:space="preserve"> below. </w:t>
      </w:r>
      <w:r w:rsidRPr="00D72EF6">
        <w:rPr>
          <w:rFonts w:ascii="Calibri" w:eastAsia="Calibri" w:hAnsi="Calibri" w:cs="Calibri"/>
          <w:color w:val="000000"/>
          <w:sz w:val="24"/>
          <w:szCs w:val="24"/>
        </w:rPr>
        <w:t xml:space="preserve">The </w:t>
      </w:r>
      <w:r>
        <w:rPr>
          <w:rFonts w:ascii="Calibri" w:eastAsia="Calibri" w:hAnsi="Calibri" w:cs="Calibri"/>
          <w:color w:val="000000"/>
          <w:sz w:val="24"/>
          <w:szCs w:val="24"/>
        </w:rPr>
        <w:t xml:space="preserve">aging </w:t>
      </w:r>
      <w:r w:rsidRPr="00D72EF6">
        <w:rPr>
          <w:rFonts w:ascii="Calibri" w:eastAsia="Calibri" w:hAnsi="Calibri" w:cs="Calibri"/>
          <w:color w:val="000000"/>
          <w:sz w:val="24"/>
          <w:szCs w:val="24"/>
        </w:rPr>
        <w:t>man appeared to be a bit eccentric in appearance and biking “accoutrements”.</w:t>
      </w:r>
      <w:r>
        <w:rPr>
          <w:rFonts w:ascii="Calibri" w:eastAsia="Calibri" w:hAnsi="Calibri" w:cs="Calibri"/>
          <w:color w:val="000000"/>
          <w:sz w:val="24"/>
          <w:szCs w:val="24"/>
        </w:rPr>
        <w:t xml:space="preserve"> Looking at him, y</w:t>
      </w:r>
      <w:r w:rsidRPr="00D72EF6">
        <w:rPr>
          <w:rFonts w:ascii="Calibri" w:eastAsia="Calibri" w:hAnsi="Calibri" w:cs="Calibri"/>
          <w:color w:val="000000"/>
          <w:sz w:val="24"/>
          <w:szCs w:val="24"/>
        </w:rPr>
        <w:t>ou would think the homeless have started riding bikes</w:t>
      </w:r>
      <w:r>
        <w:rPr>
          <w:rFonts w:ascii="Calibri" w:eastAsia="Calibri" w:hAnsi="Calibri" w:cs="Calibri"/>
          <w:color w:val="000000"/>
          <w:sz w:val="24"/>
          <w:szCs w:val="24"/>
        </w:rPr>
        <w:t xml:space="preserve"> for distance</w:t>
      </w:r>
      <w:r w:rsidRPr="00D72EF6">
        <w:rPr>
          <w:rFonts w:ascii="Calibri" w:eastAsia="Calibri" w:hAnsi="Calibri" w:cs="Calibri"/>
          <w:color w:val="000000"/>
          <w:sz w:val="24"/>
          <w:szCs w:val="24"/>
        </w:rPr>
        <w:t>. He would be seen in one part of the city, then a few hours later,</w:t>
      </w:r>
      <w:r w:rsidR="002A524A">
        <w:rPr>
          <w:rFonts w:ascii="Calibri" w:eastAsia="Calibri" w:hAnsi="Calibri" w:cs="Calibri"/>
          <w:color w:val="000000"/>
          <w:sz w:val="24"/>
          <w:szCs w:val="24"/>
        </w:rPr>
        <w:t xml:space="preserve"> ten</w:t>
      </w:r>
      <w:r w:rsidRPr="00D72EF6">
        <w:rPr>
          <w:rFonts w:ascii="Calibri" w:eastAsia="Calibri" w:hAnsi="Calibri" w:cs="Calibri"/>
          <w:color w:val="000000"/>
          <w:sz w:val="24"/>
          <w:szCs w:val="24"/>
        </w:rPr>
        <w:t xml:space="preserve"> or</w:t>
      </w:r>
      <w:r w:rsidR="002A524A">
        <w:rPr>
          <w:rFonts w:ascii="Calibri" w:eastAsia="Calibri" w:hAnsi="Calibri" w:cs="Calibri"/>
          <w:color w:val="000000"/>
          <w:sz w:val="24"/>
          <w:szCs w:val="24"/>
        </w:rPr>
        <w:t xml:space="preserve"> twenty</w:t>
      </w:r>
      <w:r w:rsidRPr="00D72EF6">
        <w:rPr>
          <w:rFonts w:ascii="Calibri" w:eastAsia="Calibri" w:hAnsi="Calibri" w:cs="Calibri"/>
          <w:color w:val="000000"/>
          <w:sz w:val="24"/>
          <w:szCs w:val="24"/>
        </w:rPr>
        <w:t xml:space="preserve"> kilometres in another</w:t>
      </w:r>
      <w:r>
        <w:rPr>
          <w:rFonts w:ascii="Calibri" w:eastAsia="Calibri" w:hAnsi="Calibri" w:cs="Calibri"/>
          <w:color w:val="000000"/>
          <w:sz w:val="24"/>
          <w:szCs w:val="24"/>
        </w:rPr>
        <w:t xml:space="preserve"> direction</w:t>
      </w:r>
      <w:r w:rsidRPr="00D72EF6">
        <w:rPr>
          <w:rFonts w:ascii="Calibri" w:eastAsia="Calibri" w:hAnsi="Calibri" w:cs="Calibri"/>
          <w:color w:val="000000"/>
          <w:sz w:val="24"/>
          <w:szCs w:val="24"/>
        </w:rPr>
        <w:t xml:space="preserve">. My friend, John, was one of the owners of a </w:t>
      </w:r>
      <w:r>
        <w:rPr>
          <w:rFonts w:ascii="Calibri" w:eastAsia="Calibri" w:hAnsi="Calibri" w:cs="Calibri"/>
          <w:color w:val="000000"/>
          <w:sz w:val="24"/>
          <w:szCs w:val="24"/>
        </w:rPr>
        <w:t xml:space="preserve">successful </w:t>
      </w:r>
      <w:r w:rsidRPr="00D72EF6">
        <w:rPr>
          <w:rFonts w:ascii="Calibri" w:eastAsia="Calibri" w:hAnsi="Calibri" w:cs="Calibri"/>
          <w:color w:val="000000"/>
          <w:sz w:val="24"/>
          <w:szCs w:val="24"/>
        </w:rPr>
        <w:t>local bike shop. I mentioned</w:t>
      </w:r>
      <w:r>
        <w:rPr>
          <w:rFonts w:ascii="Calibri" w:eastAsia="Calibri" w:hAnsi="Calibri" w:cs="Calibri"/>
          <w:color w:val="000000"/>
          <w:sz w:val="24"/>
          <w:szCs w:val="24"/>
        </w:rPr>
        <w:t xml:space="preserve"> I saw the man</w:t>
      </w:r>
      <w:r w:rsidRPr="00D72EF6">
        <w:rPr>
          <w:rFonts w:ascii="Calibri" w:eastAsia="Calibri" w:hAnsi="Calibri" w:cs="Calibri"/>
          <w:color w:val="000000"/>
          <w:sz w:val="24"/>
          <w:szCs w:val="24"/>
        </w:rPr>
        <w:t xml:space="preserve"> and John said he too saw him riding all over the city for years. In fact, we both saw him on the same day in very different and </w:t>
      </w:r>
      <w:r>
        <w:rPr>
          <w:rFonts w:ascii="Calibri" w:eastAsia="Calibri" w:hAnsi="Calibri" w:cs="Calibri"/>
          <w:color w:val="000000"/>
          <w:sz w:val="24"/>
          <w:szCs w:val="24"/>
        </w:rPr>
        <w:t xml:space="preserve">separate, </w:t>
      </w:r>
      <w:r w:rsidRPr="00D72EF6">
        <w:rPr>
          <w:rFonts w:ascii="Calibri" w:eastAsia="Calibri" w:hAnsi="Calibri" w:cs="Calibri"/>
          <w:color w:val="000000"/>
          <w:sz w:val="24"/>
          <w:szCs w:val="24"/>
        </w:rPr>
        <w:t>distant locations. We joked about his appearance and our amazement at his age. John is the kind of guy who simply strikes up conversation with anyone</w:t>
      </w:r>
      <w:r>
        <w:rPr>
          <w:rFonts w:ascii="Calibri" w:eastAsia="Calibri" w:hAnsi="Calibri" w:cs="Calibri"/>
          <w:color w:val="000000"/>
          <w:sz w:val="24"/>
          <w:szCs w:val="24"/>
        </w:rPr>
        <w:t>,</w:t>
      </w:r>
      <w:r w:rsidRPr="00D72EF6">
        <w:rPr>
          <w:rFonts w:ascii="Calibri" w:eastAsia="Calibri" w:hAnsi="Calibri" w:cs="Calibri"/>
          <w:color w:val="000000"/>
          <w:sz w:val="24"/>
          <w:szCs w:val="24"/>
        </w:rPr>
        <w:t xml:space="preserve"> anywhere</w:t>
      </w:r>
      <w:r>
        <w:rPr>
          <w:rFonts w:ascii="Calibri" w:eastAsia="Calibri" w:hAnsi="Calibri" w:cs="Calibri"/>
          <w:color w:val="000000"/>
          <w:sz w:val="24"/>
          <w:szCs w:val="24"/>
        </w:rPr>
        <w:t>,</w:t>
      </w:r>
      <w:r w:rsidRPr="00D72EF6">
        <w:rPr>
          <w:rFonts w:ascii="Calibri" w:eastAsia="Calibri" w:hAnsi="Calibri" w:cs="Calibri"/>
          <w:color w:val="000000"/>
          <w:sz w:val="24"/>
          <w:szCs w:val="24"/>
        </w:rPr>
        <w:t xml:space="preserve"> any time. He said he had spoken to the man once and asked him about his riding – the miles he rode and why he rides so much.  The man, who was in his 80’s</w:t>
      </w:r>
      <w:r>
        <w:rPr>
          <w:rFonts w:ascii="Calibri" w:eastAsia="Calibri" w:hAnsi="Calibri" w:cs="Calibri"/>
          <w:color w:val="000000"/>
          <w:sz w:val="24"/>
          <w:szCs w:val="24"/>
        </w:rPr>
        <w:t>,</w:t>
      </w:r>
      <w:r w:rsidRPr="00D72EF6">
        <w:rPr>
          <w:rFonts w:ascii="Calibri" w:eastAsia="Calibri" w:hAnsi="Calibri" w:cs="Calibri"/>
          <w:color w:val="000000"/>
          <w:sz w:val="24"/>
          <w:szCs w:val="24"/>
        </w:rPr>
        <w:t xml:space="preserve"> simply replied, “I ride to stay alive.”  </w:t>
      </w:r>
    </w:p>
    <w:p w14:paraId="3FD37894" w14:textId="77777777" w:rsidR="00762E47" w:rsidRPr="00D72EF6" w:rsidRDefault="00762E47" w:rsidP="00762E47">
      <w:pPr>
        <w:spacing w:before="240" w:beforeAutospacing="1" w:line="240" w:lineRule="auto"/>
        <w:contextualSpacing/>
        <w:rPr>
          <w:rFonts w:ascii="Calibri" w:eastAsia="Calibri" w:hAnsi="Calibri" w:cs="Calibri"/>
          <w:color w:val="000000"/>
          <w:sz w:val="24"/>
          <w:szCs w:val="24"/>
        </w:rPr>
      </w:pPr>
    </w:p>
    <w:p w14:paraId="7CB0F7F4" w14:textId="1030FB48" w:rsidR="006E3A7E" w:rsidRDefault="006E3A7E" w:rsidP="00762E47">
      <w:pPr>
        <w:spacing w:before="240" w:beforeAutospacing="1" w:line="240" w:lineRule="auto"/>
        <w:contextualSpacing/>
        <w:rPr>
          <w:rFonts w:ascii="Calibri" w:eastAsia="Calibri" w:hAnsi="Calibri" w:cs="Calibri"/>
          <w:color w:val="000000"/>
          <w:sz w:val="24"/>
          <w:szCs w:val="24"/>
        </w:rPr>
      </w:pPr>
      <w:r w:rsidRPr="00D72EF6">
        <w:rPr>
          <w:rFonts w:ascii="Calibri" w:eastAsia="Calibri" w:hAnsi="Calibri" w:cs="Calibri"/>
          <w:color w:val="000000"/>
          <w:sz w:val="24"/>
          <w:szCs w:val="24"/>
        </w:rPr>
        <w:t xml:space="preserve">Exercise your body. This is not about attaining super physical fitness. You don't need to be </w:t>
      </w:r>
      <w:r>
        <w:rPr>
          <w:rFonts w:ascii="Calibri" w:eastAsia="Calibri" w:hAnsi="Calibri" w:cs="Calibri"/>
          <w:color w:val="000000"/>
          <w:sz w:val="24"/>
          <w:szCs w:val="24"/>
        </w:rPr>
        <w:t>incredibly</w:t>
      </w:r>
      <w:r w:rsidRPr="00D72EF6">
        <w:rPr>
          <w:rFonts w:ascii="Calibri" w:eastAsia="Calibri" w:hAnsi="Calibri" w:cs="Calibri"/>
          <w:color w:val="000000"/>
          <w:sz w:val="24"/>
          <w:szCs w:val="24"/>
        </w:rPr>
        <w:t xml:space="preserve"> fit or aspire to be on the cover of Fitness or Outdoor Adventure magazine, or whatever. That's not the goal. But be physically well</w:t>
      </w:r>
      <w:r>
        <w:rPr>
          <w:rFonts w:ascii="Calibri" w:eastAsia="Calibri" w:hAnsi="Calibri" w:cs="Calibri"/>
          <w:color w:val="000000"/>
          <w:sz w:val="24"/>
          <w:szCs w:val="24"/>
        </w:rPr>
        <w:t xml:space="preserve"> and </w:t>
      </w:r>
      <w:r w:rsidRPr="00D72EF6">
        <w:rPr>
          <w:rFonts w:ascii="Calibri" w:eastAsia="Calibri" w:hAnsi="Calibri" w:cs="Calibri"/>
          <w:color w:val="000000"/>
          <w:sz w:val="24"/>
          <w:szCs w:val="24"/>
        </w:rPr>
        <w:t>in good health so that you have stamina, you're alert, and you can ward of</w:t>
      </w:r>
      <w:r>
        <w:rPr>
          <w:rFonts w:ascii="Calibri" w:eastAsia="Calibri" w:hAnsi="Calibri" w:cs="Calibri"/>
          <w:color w:val="000000"/>
          <w:sz w:val="24"/>
          <w:szCs w:val="24"/>
        </w:rPr>
        <w:t>f</w:t>
      </w:r>
      <w:r w:rsidRPr="00D72EF6">
        <w:rPr>
          <w:rFonts w:ascii="Calibri" w:eastAsia="Calibri" w:hAnsi="Calibri" w:cs="Calibri"/>
          <w:color w:val="000000"/>
          <w:sz w:val="24"/>
          <w:szCs w:val="24"/>
        </w:rPr>
        <w:t xml:space="preserve"> illness. Move. Your body responds to resistance by </w:t>
      </w:r>
      <w:r w:rsidRPr="00D72EF6">
        <w:rPr>
          <w:rFonts w:ascii="Calibri" w:eastAsia="Calibri" w:hAnsi="Calibri" w:cs="Calibri"/>
          <w:color w:val="000000"/>
          <w:sz w:val="24"/>
          <w:szCs w:val="24"/>
        </w:rPr>
        <w:lastRenderedPageBreak/>
        <w:t xml:space="preserve">improving. </w:t>
      </w:r>
      <w:r>
        <w:rPr>
          <w:rFonts w:ascii="Calibri" w:eastAsia="Calibri" w:hAnsi="Calibri" w:cs="Calibri"/>
          <w:color w:val="000000"/>
          <w:sz w:val="24"/>
          <w:szCs w:val="24"/>
        </w:rPr>
        <w:t>W</w:t>
      </w:r>
      <w:r w:rsidRPr="00D72EF6">
        <w:rPr>
          <w:rFonts w:ascii="Calibri" w:eastAsia="Calibri" w:hAnsi="Calibri" w:cs="Calibri"/>
          <w:color w:val="000000"/>
          <w:sz w:val="24"/>
          <w:szCs w:val="24"/>
        </w:rPr>
        <w:t>al</w:t>
      </w:r>
      <w:r>
        <w:rPr>
          <w:rFonts w:ascii="Calibri" w:eastAsia="Calibri" w:hAnsi="Calibri" w:cs="Calibri"/>
          <w:color w:val="000000"/>
          <w:sz w:val="24"/>
          <w:szCs w:val="24"/>
        </w:rPr>
        <w:t xml:space="preserve">k </w:t>
      </w:r>
      <w:r w:rsidRPr="00D72EF6">
        <w:rPr>
          <w:rFonts w:ascii="Calibri" w:eastAsia="Calibri" w:hAnsi="Calibri" w:cs="Calibri"/>
          <w:color w:val="000000"/>
          <w:sz w:val="24"/>
          <w:szCs w:val="24"/>
        </w:rPr>
        <w:t xml:space="preserve">a bit further as you go each time. </w:t>
      </w:r>
      <w:r>
        <w:rPr>
          <w:rFonts w:ascii="Calibri" w:eastAsia="Calibri" w:hAnsi="Calibri" w:cs="Calibri"/>
          <w:color w:val="000000"/>
          <w:sz w:val="24"/>
          <w:szCs w:val="24"/>
        </w:rPr>
        <w:t xml:space="preserve">Park your car further away from your next appointment. </w:t>
      </w:r>
      <w:r w:rsidRPr="00D72EF6">
        <w:rPr>
          <w:rFonts w:ascii="Calibri" w:eastAsia="Calibri" w:hAnsi="Calibri" w:cs="Calibri"/>
          <w:color w:val="000000"/>
          <w:sz w:val="24"/>
          <w:szCs w:val="24"/>
        </w:rPr>
        <w:t>Move against resistance</w:t>
      </w:r>
      <w:r>
        <w:rPr>
          <w:rFonts w:ascii="Calibri" w:eastAsia="Calibri" w:hAnsi="Calibri" w:cs="Calibri"/>
          <w:color w:val="000000"/>
          <w:sz w:val="24"/>
          <w:szCs w:val="24"/>
        </w:rPr>
        <w:t xml:space="preserve"> and </w:t>
      </w:r>
      <w:r w:rsidRPr="00D72EF6">
        <w:rPr>
          <w:rFonts w:ascii="Calibri" w:eastAsia="Calibri" w:hAnsi="Calibri" w:cs="Calibri"/>
          <w:color w:val="000000"/>
          <w:sz w:val="24"/>
          <w:szCs w:val="24"/>
        </w:rPr>
        <w:t xml:space="preserve">carry </w:t>
      </w:r>
      <w:r w:rsidR="00113254">
        <w:rPr>
          <w:rFonts w:ascii="Calibri" w:eastAsia="Calibri" w:hAnsi="Calibri" w:cs="Calibri"/>
          <w:color w:val="000000"/>
          <w:sz w:val="24"/>
          <w:szCs w:val="24"/>
        </w:rPr>
        <w:t>stuff</w:t>
      </w:r>
      <w:r w:rsidRPr="00D72EF6">
        <w:rPr>
          <w:rFonts w:ascii="Calibri" w:eastAsia="Calibri" w:hAnsi="Calibri" w:cs="Calibri"/>
          <w:color w:val="000000"/>
          <w:sz w:val="24"/>
          <w:szCs w:val="24"/>
        </w:rPr>
        <w:t>,</w:t>
      </w:r>
      <w:r>
        <w:rPr>
          <w:rFonts w:ascii="Calibri" w:eastAsia="Calibri" w:hAnsi="Calibri" w:cs="Calibri"/>
          <w:color w:val="000000"/>
          <w:sz w:val="24"/>
          <w:szCs w:val="24"/>
        </w:rPr>
        <w:t xml:space="preserve"> </w:t>
      </w:r>
      <w:r w:rsidRPr="00D72EF6">
        <w:rPr>
          <w:rFonts w:ascii="Calibri" w:eastAsia="Calibri" w:hAnsi="Calibri" w:cs="Calibri"/>
          <w:color w:val="000000"/>
          <w:sz w:val="24"/>
          <w:szCs w:val="24"/>
        </w:rPr>
        <w:t xml:space="preserve">push things, walk </w:t>
      </w:r>
      <w:proofErr w:type="spellStart"/>
      <w:r w:rsidRPr="00D72EF6">
        <w:rPr>
          <w:rFonts w:ascii="Calibri" w:eastAsia="Calibri" w:hAnsi="Calibri" w:cs="Calibri"/>
          <w:color w:val="000000"/>
          <w:sz w:val="24"/>
          <w:szCs w:val="24"/>
        </w:rPr>
        <w:t>up stairs</w:t>
      </w:r>
      <w:proofErr w:type="spellEnd"/>
      <w:r w:rsidRPr="00D72EF6">
        <w:rPr>
          <w:rFonts w:ascii="Calibri" w:eastAsia="Calibri" w:hAnsi="Calibri" w:cs="Calibri"/>
          <w:color w:val="000000"/>
          <w:sz w:val="24"/>
          <w:szCs w:val="24"/>
        </w:rPr>
        <w:t xml:space="preserve">, walk downstairs, or </w:t>
      </w:r>
      <w:r>
        <w:rPr>
          <w:rFonts w:ascii="Calibri" w:eastAsia="Calibri" w:hAnsi="Calibri" w:cs="Calibri"/>
          <w:color w:val="000000"/>
          <w:sz w:val="24"/>
          <w:szCs w:val="24"/>
        </w:rPr>
        <w:t xml:space="preserve">walk up </w:t>
      </w:r>
      <w:r w:rsidRPr="00D72EF6">
        <w:rPr>
          <w:rFonts w:ascii="Calibri" w:eastAsia="Calibri" w:hAnsi="Calibri" w:cs="Calibri"/>
          <w:color w:val="000000"/>
          <w:sz w:val="24"/>
          <w:szCs w:val="24"/>
        </w:rPr>
        <w:t xml:space="preserve">hills. Ride a bike, </w:t>
      </w:r>
      <w:r>
        <w:rPr>
          <w:rFonts w:ascii="Calibri" w:eastAsia="Calibri" w:hAnsi="Calibri" w:cs="Calibri"/>
          <w:color w:val="000000"/>
          <w:sz w:val="24"/>
          <w:szCs w:val="24"/>
        </w:rPr>
        <w:t xml:space="preserve">swim, </w:t>
      </w:r>
      <w:r w:rsidRPr="00D72EF6">
        <w:rPr>
          <w:rFonts w:ascii="Calibri" w:eastAsia="Calibri" w:hAnsi="Calibri" w:cs="Calibri"/>
          <w:color w:val="000000"/>
          <w:sz w:val="24"/>
          <w:szCs w:val="24"/>
        </w:rPr>
        <w:t>ski, or clean the house. The g</w:t>
      </w:r>
      <w:r>
        <w:rPr>
          <w:rFonts w:ascii="Calibri" w:eastAsia="Calibri" w:hAnsi="Calibri" w:cs="Calibri"/>
          <w:color w:val="000000"/>
          <w:sz w:val="24"/>
          <w:szCs w:val="24"/>
        </w:rPr>
        <w:t>reat</w:t>
      </w:r>
      <w:r w:rsidRPr="00D72EF6">
        <w:rPr>
          <w:rFonts w:ascii="Calibri" w:eastAsia="Calibri" w:hAnsi="Calibri" w:cs="Calibri"/>
          <w:color w:val="000000"/>
          <w:sz w:val="24"/>
          <w:szCs w:val="24"/>
        </w:rPr>
        <w:t xml:space="preserve"> thing about our western culture is that fitness and activity is not viewed as wasteful time. It is considered productive and useful. In fact, in some ways it reflects one’s affluence. Any way you look at it, there is no penalty for movement, so there are no excuses either.    </w:t>
      </w:r>
    </w:p>
    <w:p w14:paraId="2EC597AA" w14:textId="77777777" w:rsidR="00762E47" w:rsidRPr="00D72EF6" w:rsidRDefault="00762E47" w:rsidP="00762E47">
      <w:pPr>
        <w:spacing w:before="240" w:beforeAutospacing="1" w:line="240" w:lineRule="auto"/>
        <w:contextualSpacing/>
        <w:rPr>
          <w:rFonts w:ascii="Calibri" w:eastAsia="Calibri" w:hAnsi="Calibri" w:cs="Calibri"/>
          <w:color w:val="000000"/>
          <w:sz w:val="24"/>
          <w:szCs w:val="24"/>
        </w:rPr>
      </w:pPr>
    </w:p>
    <w:p w14:paraId="2C254853" w14:textId="77777777" w:rsidR="006E3A7E" w:rsidRPr="00D72EF6" w:rsidRDefault="006E3A7E" w:rsidP="00762E47">
      <w:pPr>
        <w:spacing w:before="240" w:beforeAutospacing="1" w:line="240" w:lineRule="auto"/>
        <w:contextualSpacing/>
        <w:rPr>
          <w:rFonts w:ascii="Calibri" w:eastAsia="Calibri" w:hAnsi="Calibri" w:cs="Calibri"/>
          <w:color w:val="000000"/>
          <w:sz w:val="24"/>
          <w:szCs w:val="24"/>
        </w:rPr>
      </w:pPr>
      <w:r w:rsidRPr="00D72EF6">
        <w:rPr>
          <w:rFonts w:ascii="Calibri" w:eastAsia="Calibri" w:hAnsi="Calibri" w:cs="Calibri"/>
          <w:color w:val="000000"/>
          <w:sz w:val="24"/>
          <w:szCs w:val="24"/>
        </w:rPr>
        <w:t>One awesome by-product of good physical fitness is improved appearance. As you age, it becomes obvious who has a habit of exercise. They are the ones who appear ready for the day. Maybe not so much that they appear younger and more vibrant</w:t>
      </w:r>
      <w:r>
        <w:rPr>
          <w:rFonts w:ascii="Calibri" w:eastAsia="Calibri" w:hAnsi="Calibri" w:cs="Calibri"/>
          <w:color w:val="000000"/>
          <w:sz w:val="24"/>
          <w:szCs w:val="24"/>
        </w:rPr>
        <w:t xml:space="preserve"> (they do)</w:t>
      </w:r>
      <w:r w:rsidRPr="00D72EF6">
        <w:rPr>
          <w:rFonts w:ascii="Calibri" w:eastAsia="Calibri" w:hAnsi="Calibri" w:cs="Calibri"/>
          <w:color w:val="000000"/>
          <w:sz w:val="24"/>
          <w:szCs w:val="24"/>
        </w:rPr>
        <w:t>, but they are those who don’t appear old and beleaguered (sun worshippers are the exception to this – take care of your skin, people!). Looking physically great for your age</w:t>
      </w:r>
      <w:r>
        <w:rPr>
          <w:rFonts w:ascii="Calibri" w:eastAsia="Calibri" w:hAnsi="Calibri" w:cs="Calibri"/>
          <w:color w:val="000000"/>
          <w:sz w:val="24"/>
          <w:szCs w:val="24"/>
        </w:rPr>
        <w:t xml:space="preserve">, and </w:t>
      </w:r>
      <w:r w:rsidRPr="00D72EF6">
        <w:rPr>
          <w:rFonts w:ascii="Calibri" w:eastAsia="Calibri" w:hAnsi="Calibri" w:cs="Calibri"/>
          <w:color w:val="000000"/>
          <w:sz w:val="24"/>
          <w:szCs w:val="24"/>
        </w:rPr>
        <w:t xml:space="preserve">any age, is an attractive thing. It is an outward representation of personal success. You convey a message of success habits. When you're feeling healthy and fit, you look good. People see it on you. They're attracted to it. People love the energy that you exude. There's a glow about people who are fit and healthy. </w:t>
      </w:r>
    </w:p>
    <w:p w14:paraId="2D545538" w14:textId="77777777" w:rsidR="006E3A7E" w:rsidRDefault="006E3A7E" w:rsidP="00762E47">
      <w:pPr>
        <w:spacing w:before="240" w:beforeAutospacing="1" w:line="240" w:lineRule="auto"/>
        <w:contextualSpacing/>
        <w:rPr>
          <w:rFonts w:eastAsia="Calibri" w:cstheme="minorHAnsi"/>
          <w:color w:val="000000"/>
          <w:sz w:val="24"/>
          <w:szCs w:val="24"/>
        </w:rPr>
      </w:pPr>
      <w:r w:rsidRPr="000115A8">
        <w:rPr>
          <w:rFonts w:eastAsia="Calibri" w:cstheme="minorHAnsi"/>
          <w:color w:val="000000"/>
          <w:sz w:val="24"/>
          <w:szCs w:val="24"/>
        </w:rPr>
        <w:t xml:space="preserve">Donny Deutsch, TV personality, marketing expert and author of </w:t>
      </w:r>
      <w:r w:rsidRPr="000115A8">
        <w:rPr>
          <w:rFonts w:cstheme="minorHAnsi"/>
          <w:i/>
          <w:iCs/>
          <w:color w:val="222222"/>
          <w:sz w:val="24"/>
          <w:szCs w:val="24"/>
          <w:shd w:val="clear" w:color="auto" w:fill="FFFFFF"/>
        </w:rPr>
        <w:t>Often Wrong, Never in Doubt — Unleash the Business Rebel Within</w:t>
      </w:r>
      <w:r w:rsidRPr="000115A8">
        <w:rPr>
          <w:rFonts w:cstheme="minorHAnsi"/>
          <w:color w:val="222222"/>
          <w:sz w:val="24"/>
          <w:szCs w:val="24"/>
          <w:shd w:val="clear" w:color="auto" w:fill="FFFFFF"/>
        </w:rPr>
        <w:t xml:space="preserve"> (2005), wrote that he found fitness and weight training in mid-life and hit the gym hard. </w:t>
      </w:r>
      <w:r>
        <w:rPr>
          <w:rFonts w:cstheme="minorHAnsi"/>
          <w:color w:val="222222"/>
          <w:sz w:val="24"/>
          <w:szCs w:val="24"/>
          <w:shd w:val="clear" w:color="auto" w:fill="FFFFFF"/>
        </w:rPr>
        <w:t>As a result, h</w:t>
      </w:r>
      <w:r w:rsidRPr="000115A8">
        <w:rPr>
          <w:rFonts w:cstheme="minorHAnsi"/>
          <w:color w:val="222222"/>
          <w:sz w:val="24"/>
          <w:szCs w:val="24"/>
          <w:shd w:val="clear" w:color="auto" w:fill="FFFFFF"/>
        </w:rPr>
        <w:t>e looked great, was super strong and felt awesome. He said it was a powerful feeling that he could sit around the boardroom table full of hyper-successful business</w:t>
      </w:r>
      <w:r>
        <w:rPr>
          <w:rFonts w:cstheme="minorHAnsi"/>
          <w:color w:val="222222"/>
          <w:sz w:val="24"/>
          <w:szCs w:val="24"/>
          <w:shd w:val="clear" w:color="auto" w:fill="FFFFFF"/>
        </w:rPr>
        <w:t>men</w:t>
      </w:r>
      <w:r w:rsidRPr="000115A8">
        <w:rPr>
          <w:rFonts w:cstheme="minorHAnsi"/>
          <w:color w:val="222222"/>
          <w:sz w:val="24"/>
          <w:szCs w:val="24"/>
          <w:shd w:val="clear" w:color="auto" w:fill="FFFFFF"/>
        </w:rPr>
        <w:t xml:space="preserve"> who looked</w:t>
      </w:r>
      <w:r>
        <w:rPr>
          <w:rFonts w:cstheme="minorHAnsi"/>
          <w:color w:val="222222"/>
          <w:sz w:val="24"/>
          <w:szCs w:val="24"/>
          <w:shd w:val="clear" w:color="auto" w:fill="FFFFFF"/>
        </w:rPr>
        <w:t xml:space="preserve"> ten</w:t>
      </w:r>
      <w:r w:rsidRPr="000115A8">
        <w:rPr>
          <w:rFonts w:cstheme="minorHAnsi"/>
          <w:color w:val="222222"/>
          <w:sz w:val="24"/>
          <w:szCs w:val="24"/>
          <w:shd w:val="clear" w:color="auto" w:fill="FFFFFF"/>
        </w:rPr>
        <w:t xml:space="preserve"> years older than their age</w:t>
      </w:r>
      <w:r>
        <w:rPr>
          <w:rFonts w:cstheme="minorHAnsi"/>
          <w:color w:val="222222"/>
          <w:sz w:val="24"/>
          <w:szCs w:val="24"/>
          <w:shd w:val="clear" w:color="auto" w:fill="FFFFFF"/>
        </w:rPr>
        <w:t xml:space="preserve"> </w:t>
      </w:r>
      <w:r w:rsidRPr="000115A8">
        <w:rPr>
          <w:rFonts w:cstheme="minorHAnsi"/>
          <w:color w:val="222222"/>
          <w:sz w:val="24"/>
          <w:szCs w:val="24"/>
          <w:shd w:val="clear" w:color="auto" w:fill="FFFFFF"/>
        </w:rPr>
        <w:t>and know that he could kick every one of their asses.</w:t>
      </w:r>
      <w:r w:rsidRPr="000115A8">
        <w:rPr>
          <w:rFonts w:eastAsia="Calibri" w:cstheme="minorHAnsi"/>
          <w:color w:val="000000"/>
          <w:sz w:val="24"/>
          <w:szCs w:val="24"/>
        </w:rPr>
        <w:t xml:space="preserve"> Even when he was occasionally mentally out</w:t>
      </w:r>
      <w:r>
        <w:rPr>
          <w:rFonts w:eastAsia="Calibri" w:cstheme="minorHAnsi"/>
          <w:color w:val="000000"/>
          <w:sz w:val="24"/>
          <w:szCs w:val="24"/>
        </w:rPr>
        <w:t>-</w:t>
      </w:r>
      <w:r w:rsidRPr="000115A8">
        <w:rPr>
          <w:rFonts w:eastAsia="Calibri" w:cstheme="minorHAnsi"/>
          <w:color w:val="000000"/>
          <w:sz w:val="24"/>
          <w:szCs w:val="24"/>
        </w:rPr>
        <w:t>muscled, he gained confidence through the knowledge that his physical health was that much superior to his colleagues. While there are no physical altercations (almost never) in the boardroom</w:t>
      </w:r>
      <w:r>
        <w:rPr>
          <w:rFonts w:eastAsia="Calibri" w:cstheme="minorHAnsi"/>
          <w:color w:val="000000"/>
          <w:sz w:val="24"/>
          <w:szCs w:val="24"/>
        </w:rPr>
        <w:t xml:space="preserve">, </w:t>
      </w:r>
      <w:r w:rsidRPr="000115A8">
        <w:rPr>
          <w:rFonts w:eastAsia="Calibri" w:cstheme="minorHAnsi"/>
          <w:color w:val="000000"/>
          <w:sz w:val="24"/>
          <w:szCs w:val="24"/>
        </w:rPr>
        <w:t xml:space="preserve">that wasn’t the point. The </w:t>
      </w:r>
      <w:r>
        <w:rPr>
          <w:rFonts w:eastAsia="Calibri" w:cstheme="minorHAnsi"/>
          <w:color w:val="000000"/>
          <w:sz w:val="24"/>
          <w:szCs w:val="24"/>
        </w:rPr>
        <w:t>highlight</w:t>
      </w:r>
      <w:r w:rsidRPr="000115A8">
        <w:rPr>
          <w:rFonts w:eastAsia="Calibri" w:cstheme="minorHAnsi"/>
          <w:color w:val="000000"/>
          <w:sz w:val="24"/>
          <w:szCs w:val="24"/>
        </w:rPr>
        <w:t xml:space="preserve"> was the confidence that Deutsch gained from his </w:t>
      </w:r>
      <w:r>
        <w:rPr>
          <w:rFonts w:eastAsia="Calibri" w:cstheme="minorHAnsi"/>
          <w:color w:val="000000"/>
          <w:sz w:val="24"/>
          <w:szCs w:val="24"/>
        </w:rPr>
        <w:t xml:space="preserve">clearly superior </w:t>
      </w:r>
      <w:r w:rsidRPr="000115A8">
        <w:rPr>
          <w:rFonts w:eastAsia="Calibri" w:cstheme="minorHAnsi"/>
          <w:color w:val="000000"/>
          <w:sz w:val="24"/>
          <w:szCs w:val="24"/>
        </w:rPr>
        <w:t>physical strength.</w:t>
      </w:r>
    </w:p>
    <w:p w14:paraId="6D581CB0" w14:textId="77777777" w:rsidR="00762E47" w:rsidRPr="000115A8" w:rsidRDefault="00762E47" w:rsidP="00762E47">
      <w:pPr>
        <w:spacing w:before="240" w:beforeAutospacing="1" w:line="240" w:lineRule="auto"/>
        <w:contextualSpacing/>
        <w:rPr>
          <w:rFonts w:eastAsia="Calibri" w:cstheme="minorHAnsi"/>
          <w:color w:val="000000"/>
          <w:sz w:val="24"/>
          <w:szCs w:val="24"/>
        </w:rPr>
      </w:pPr>
    </w:p>
    <w:p w14:paraId="1756209C" w14:textId="7428223D" w:rsidR="006E3A7E" w:rsidRDefault="006E3A7E" w:rsidP="00762E47">
      <w:pPr>
        <w:spacing w:before="240" w:beforeAutospacing="1" w:line="240" w:lineRule="auto"/>
        <w:contextualSpacing/>
        <w:rPr>
          <w:rFonts w:ascii="Calibri" w:eastAsia="Calibri" w:hAnsi="Calibri" w:cs="Calibri"/>
          <w:color w:val="000000"/>
          <w:sz w:val="24"/>
          <w:szCs w:val="24"/>
        </w:rPr>
      </w:pPr>
      <w:r w:rsidRPr="00D72EF6">
        <w:rPr>
          <w:rFonts w:ascii="Calibri" w:eastAsia="Calibri" w:hAnsi="Calibri" w:cs="Calibri"/>
          <w:color w:val="000000"/>
          <w:sz w:val="24"/>
          <w:szCs w:val="24"/>
        </w:rPr>
        <w:t>When you are physically fit, you</w:t>
      </w:r>
      <w:r>
        <w:rPr>
          <w:rFonts w:ascii="Calibri" w:eastAsia="Calibri" w:hAnsi="Calibri" w:cs="Calibri"/>
          <w:color w:val="000000"/>
          <w:sz w:val="24"/>
          <w:szCs w:val="24"/>
        </w:rPr>
        <w:t xml:space="preserve"> get</w:t>
      </w:r>
      <w:r w:rsidRPr="00D72EF6">
        <w:rPr>
          <w:rFonts w:ascii="Calibri" w:eastAsia="Calibri" w:hAnsi="Calibri" w:cs="Calibri"/>
          <w:color w:val="000000"/>
          <w:sz w:val="24"/>
          <w:szCs w:val="24"/>
        </w:rPr>
        <w:t xml:space="preserve"> to live. Our lives are not a right</w:t>
      </w:r>
      <w:r>
        <w:rPr>
          <w:rFonts w:ascii="Calibri" w:eastAsia="Calibri" w:hAnsi="Calibri" w:cs="Calibri"/>
          <w:color w:val="000000"/>
          <w:sz w:val="24"/>
          <w:szCs w:val="24"/>
        </w:rPr>
        <w:t>,</w:t>
      </w:r>
      <w:r w:rsidRPr="00D72EF6">
        <w:rPr>
          <w:rFonts w:ascii="Calibri" w:eastAsia="Calibri" w:hAnsi="Calibri" w:cs="Calibri"/>
          <w:color w:val="000000"/>
          <w:sz w:val="24"/>
          <w:szCs w:val="24"/>
        </w:rPr>
        <w:t xml:space="preserve"> they are a privilege</w:t>
      </w:r>
      <w:r>
        <w:rPr>
          <w:rFonts w:ascii="Calibri" w:eastAsia="Calibri" w:hAnsi="Calibri" w:cs="Calibri"/>
          <w:color w:val="000000"/>
          <w:sz w:val="24"/>
          <w:szCs w:val="24"/>
        </w:rPr>
        <w:t>. A</w:t>
      </w:r>
      <w:r w:rsidRPr="00D72EF6">
        <w:rPr>
          <w:rFonts w:ascii="Calibri" w:eastAsia="Calibri" w:hAnsi="Calibri" w:cs="Calibri"/>
          <w:color w:val="000000"/>
          <w:sz w:val="24"/>
          <w:szCs w:val="24"/>
        </w:rPr>
        <w:t xml:space="preserve"> healthy</w:t>
      </w:r>
      <w:r>
        <w:rPr>
          <w:rFonts w:ascii="Calibri" w:eastAsia="Calibri" w:hAnsi="Calibri" w:cs="Calibri"/>
          <w:color w:val="000000"/>
          <w:sz w:val="24"/>
          <w:szCs w:val="24"/>
        </w:rPr>
        <w:t>,</w:t>
      </w:r>
      <w:r w:rsidRPr="00D72EF6">
        <w:rPr>
          <w:rFonts w:ascii="Calibri" w:eastAsia="Calibri" w:hAnsi="Calibri" w:cs="Calibri"/>
          <w:color w:val="000000"/>
          <w:sz w:val="24"/>
          <w:szCs w:val="24"/>
        </w:rPr>
        <w:t xml:space="preserve"> long </w:t>
      </w:r>
      <w:r>
        <w:rPr>
          <w:rFonts w:ascii="Calibri" w:eastAsia="Calibri" w:hAnsi="Calibri" w:cs="Calibri"/>
          <w:color w:val="000000"/>
          <w:sz w:val="24"/>
          <w:szCs w:val="24"/>
        </w:rPr>
        <w:t xml:space="preserve">journey </w:t>
      </w:r>
      <w:r w:rsidRPr="00D72EF6">
        <w:rPr>
          <w:rFonts w:ascii="Calibri" w:eastAsia="Calibri" w:hAnsi="Calibri" w:cs="Calibri"/>
          <w:color w:val="000000"/>
          <w:sz w:val="24"/>
          <w:szCs w:val="24"/>
        </w:rPr>
        <w:t xml:space="preserve">full of wonderful experiences is a precious thing. Our family lives </w:t>
      </w:r>
      <w:r>
        <w:rPr>
          <w:rFonts w:ascii="Calibri" w:eastAsia="Calibri" w:hAnsi="Calibri" w:cs="Calibri"/>
          <w:color w:val="000000"/>
          <w:sz w:val="24"/>
          <w:szCs w:val="24"/>
        </w:rPr>
        <w:t xml:space="preserve">by </w:t>
      </w:r>
      <w:r w:rsidRPr="00D72EF6">
        <w:rPr>
          <w:rFonts w:ascii="Calibri" w:eastAsia="Calibri" w:hAnsi="Calibri" w:cs="Calibri"/>
          <w:color w:val="000000"/>
          <w:sz w:val="24"/>
          <w:szCs w:val="24"/>
        </w:rPr>
        <w:t>the motto</w:t>
      </w:r>
      <w:r>
        <w:rPr>
          <w:rFonts w:ascii="Calibri" w:eastAsia="Calibri" w:hAnsi="Calibri" w:cs="Calibri"/>
          <w:color w:val="000000"/>
          <w:sz w:val="24"/>
          <w:szCs w:val="24"/>
        </w:rPr>
        <w:t>,</w:t>
      </w:r>
      <w:r w:rsidRPr="00D72EF6">
        <w:rPr>
          <w:rFonts w:ascii="Calibri" w:eastAsia="Calibri" w:hAnsi="Calibri" w:cs="Calibri"/>
          <w:color w:val="000000"/>
          <w:sz w:val="24"/>
          <w:szCs w:val="24"/>
        </w:rPr>
        <w:t xml:space="preserve"> “</w:t>
      </w:r>
      <w:r>
        <w:rPr>
          <w:rFonts w:ascii="Calibri" w:eastAsia="Calibri" w:hAnsi="Calibri" w:cs="Calibri"/>
          <w:i/>
          <w:color w:val="000000"/>
          <w:sz w:val="24"/>
          <w:szCs w:val="24"/>
        </w:rPr>
        <w:t>D</w:t>
      </w:r>
      <w:r w:rsidRPr="00D72EF6">
        <w:rPr>
          <w:rFonts w:ascii="Calibri" w:eastAsia="Calibri" w:hAnsi="Calibri" w:cs="Calibri"/>
          <w:i/>
          <w:color w:val="000000"/>
          <w:sz w:val="24"/>
          <w:szCs w:val="24"/>
        </w:rPr>
        <w:t>o epic shit</w:t>
      </w:r>
      <w:r w:rsidRPr="00D72EF6">
        <w:rPr>
          <w:rFonts w:ascii="Calibri" w:eastAsia="Calibri" w:hAnsi="Calibri" w:cs="Calibri"/>
          <w:color w:val="000000"/>
          <w:sz w:val="24"/>
          <w:szCs w:val="24"/>
        </w:rPr>
        <w:t>”. It is not a challenge</w:t>
      </w:r>
      <w:r>
        <w:rPr>
          <w:rFonts w:ascii="Calibri" w:eastAsia="Calibri" w:hAnsi="Calibri" w:cs="Calibri"/>
          <w:color w:val="000000"/>
          <w:sz w:val="24"/>
          <w:szCs w:val="24"/>
        </w:rPr>
        <w:t>,</w:t>
      </w:r>
      <w:r w:rsidRPr="00D72EF6">
        <w:rPr>
          <w:rFonts w:ascii="Calibri" w:eastAsia="Calibri" w:hAnsi="Calibri" w:cs="Calibri"/>
          <w:color w:val="000000"/>
          <w:sz w:val="24"/>
          <w:szCs w:val="24"/>
        </w:rPr>
        <w:t xml:space="preserve"> it is a lifestyle. In order to “</w:t>
      </w:r>
      <w:r>
        <w:rPr>
          <w:rFonts w:ascii="Calibri" w:eastAsia="Calibri" w:hAnsi="Calibri" w:cs="Calibri"/>
          <w:i/>
          <w:color w:val="000000"/>
          <w:sz w:val="24"/>
          <w:szCs w:val="24"/>
        </w:rPr>
        <w:t>D</w:t>
      </w:r>
      <w:r w:rsidRPr="00D72EF6">
        <w:rPr>
          <w:rFonts w:ascii="Calibri" w:eastAsia="Calibri" w:hAnsi="Calibri" w:cs="Calibri"/>
          <w:i/>
          <w:color w:val="000000"/>
          <w:sz w:val="24"/>
          <w:szCs w:val="24"/>
        </w:rPr>
        <w:t>o epic shit</w:t>
      </w:r>
      <w:r w:rsidRPr="00D72EF6">
        <w:rPr>
          <w:rFonts w:ascii="Calibri" w:eastAsia="Calibri" w:hAnsi="Calibri" w:cs="Calibri"/>
          <w:color w:val="000000"/>
          <w:sz w:val="24"/>
          <w:szCs w:val="24"/>
        </w:rPr>
        <w:t xml:space="preserve">”, you must be both willing and physically capable. You are always more willing when you </w:t>
      </w:r>
      <w:r w:rsidRPr="00D72EF6">
        <w:rPr>
          <w:rFonts w:ascii="Calibri" w:eastAsia="Calibri" w:hAnsi="Calibri" w:cs="Calibri"/>
          <w:color w:val="000000"/>
          <w:sz w:val="24"/>
          <w:szCs w:val="24"/>
          <w:u w:val="single"/>
        </w:rPr>
        <w:t>can</w:t>
      </w:r>
      <w:r w:rsidRPr="00D72EF6">
        <w:rPr>
          <w:rFonts w:ascii="Calibri" w:eastAsia="Calibri" w:hAnsi="Calibri" w:cs="Calibri"/>
          <w:color w:val="000000"/>
          <w:sz w:val="24"/>
          <w:szCs w:val="24"/>
        </w:rPr>
        <w:t xml:space="preserve"> do it. Too many people are stuck on the sideline</w:t>
      </w:r>
      <w:r>
        <w:rPr>
          <w:rFonts w:ascii="Calibri" w:eastAsia="Calibri" w:hAnsi="Calibri" w:cs="Calibri"/>
          <w:color w:val="000000"/>
          <w:sz w:val="24"/>
          <w:szCs w:val="24"/>
        </w:rPr>
        <w:t xml:space="preserve">s </w:t>
      </w:r>
      <w:r w:rsidRPr="00D72EF6">
        <w:rPr>
          <w:rFonts w:ascii="Calibri" w:eastAsia="Calibri" w:hAnsi="Calibri" w:cs="Calibri"/>
          <w:color w:val="000000"/>
          <w:sz w:val="24"/>
          <w:szCs w:val="24"/>
        </w:rPr>
        <w:t>looking up at the mountain, bridge, monument</w:t>
      </w:r>
      <w:r>
        <w:rPr>
          <w:rFonts w:ascii="Calibri" w:eastAsia="Calibri" w:hAnsi="Calibri" w:cs="Calibri"/>
          <w:color w:val="000000"/>
          <w:sz w:val="24"/>
          <w:szCs w:val="24"/>
        </w:rPr>
        <w:t>,</w:t>
      </w:r>
      <w:r w:rsidRPr="00D72EF6">
        <w:rPr>
          <w:rFonts w:ascii="Calibri" w:eastAsia="Calibri" w:hAnsi="Calibri" w:cs="Calibri"/>
          <w:color w:val="000000"/>
          <w:sz w:val="24"/>
          <w:szCs w:val="24"/>
        </w:rPr>
        <w:t xml:space="preserve"> river or lake from the parking lot or tourist sightseeing point of interest because they don’t have the physical ability to venture further. Their pictures and </w:t>
      </w:r>
      <w:r>
        <w:rPr>
          <w:rFonts w:ascii="Calibri" w:eastAsia="Calibri" w:hAnsi="Calibri" w:cs="Calibri"/>
          <w:color w:val="000000"/>
          <w:sz w:val="24"/>
          <w:szCs w:val="24"/>
        </w:rPr>
        <w:t>social media</w:t>
      </w:r>
      <w:r w:rsidRPr="00D72EF6">
        <w:rPr>
          <w:rFonts w:ascii="Calibri" w:eastAsia="Calibri" w:hAnsi="Calibri" w:cs="Calibri"/>
          <w:color w:val="000000"/>
          <w:sz w:val="24"/>
          <w:szCs w:val="24"/>
        </w:rPr>
        <w:t xml:space="preserve"> stories look great, but that’s about it. They never travel further than the length of their selfie-stick. They’ll never know the full experience of hiking, biking, snowboarding, skiing, surfing or kayaking. They never see the world from a natural vantage point off the</w:t>
      </w:r>
      <w:r>
        <w:rPr>
          <w:rFonts w:ascii="Calibri" w:eastAsia="Calibri" w:hAnsi="Calibri" w:cs="Calibri"/>
          <w:color w:val="000000"/>
          <w:sz w:val="24"/>
          <w:szCs w:val="24"/>
        </w:rPr>
        <w:t xml:space="preserve"> marked</w:t>
      </w:r>
      <w:r w:rsidRPr="00D72EF6">
        <w:rPr>
          <w:rFonts w:ascii="Calibri" w:eastAsia="Calibri" w:hAnsi="Calibri" w:cs="Calibri"/>
          <w:color w:val="000000"/>
          <w:sz w:val="24"/>
          <w:szCs w:val="24"/>
        </w:rPr>
        <w:t xml:space="preserve"> path, trail or road. </w:t>
      </w:r>
      <w:r>
        <w:rPr>
          <w:rFonts w:ascii="Calibri" w:eastAsia="Calibri" w:hAnsi="Calibri" w:cs="Calibri"/>
          <w:color w:val="000000"/>
          <w:sz w:val="24"/>
          <w:szCs w:val="24"/>
        </w:rPr>
        <w:t>In time, t</w:t>
      </w:r>
      <w:r w:rsidRPr="00D72EF6">
        <w:rPr>
          <w:rFonts w:ascii="Calibri" w:eastAsia="Calibri" w:hAnsi="Calibri" w:cs="Calibri"/>
          <w:color w:val="000000"/>
          <w:sz w:val="24"/>
          <w:szCs w:val="24"/>
        </w:rPr>
        <w:t>ravel becomes difficult and new experiences become limited. Fear of trying something new is one thing, but self-imposed physical limitation is like a prison. Understand</w:t>
      </w:r>
      <w:r>
        <w:rPr>
          <w:rFonts w:ascii="Calibri" w:eastAsia="Calibri" w:hAnsi="Calibri" w:cs="Calibri"/>
          <w:color w:val="000000"/>
          <w:sz w:val="24"/>
          <w:szCs w:val="24"/>
        </w:rPr>
        <w:t xml:space="preserve"> that</w:t>
      </w:r>
      <w:r w:rsidRPr="00D72EF6">
        <w:rPr>
          <w:rFonts w:ascii="Calibri" w:eastAsia="Calibri" w:hAnsi="Calibri" w:cs="Calibri"/>
          <w:color w:val="000000"/>
          <w:sz w:val="24"/>
          <w:szCs w:val="24"/>
        </w:rPr>
        <w:t xml:space="preserve"> I am not talking about disability</w:t>
      </w:r>
      <w:r>
        <w:rPr>
          <w:rFonts w:ascii="Calibri" w:eastAsia="Calibri" w:hAnsi="Calibri" w:cs="Calibri"/>
          <w:color w:val="000000"/>
          <w:sz w:val="24"/>
          <w:szCs w:val="24"/>
        </w:rPr>
        <w:t xml:space="preserve">, </w:t>
      </w:r>
      <w:r w:rsidRPr="00D72EF6">
        <w:rPr>
          <w:rFonts w:ascii="Calibri" w:eastAsia="Calibri" w:hAnsi="Calibri" w:cs="Calibri"/>
          <w:color w:val="000000"/>
          <w:sz w:val="24"/>
          <w:szCs w:val="24"/>
        </w:rPr>
        <w:t>because some of the fittest people I have met have also had some form of physical disability. I am talking about</w:t>
      </w:r>
      <w:r>
        <w:rPr>
          <w:rFonts w:ascii="Calibri" w:eastAsia="Calibri" w:hAnsi="Calibri" w:cs="Calibri"/>
          <w:color w:val="000000"/>
          <w:sz w:val="24"/>
          <w:szCs w:val="24"/>
        </w:rPr>
        <w:t xml:space="preserve"> getting</w:t>
      </w:r>
      <w:r w:rsidRPr="00D72EF6">
        <w:rPr>
          <w:rFonts w:ascii="Calibri" w:eastAsia="Calibri" w:hAnsi="Calibri" w:cs="Calibri"/>
          <w:color w:val="000000"/>
          <w:sz w:val="24"/>
          <w:szCs w:val="24"/>
        </w:rPr>
        <w:t xml:space="preserve"> winded </w:t>
      </w:r>
      <w:r>
        <w:rPr>
          <w:rFonts w:ascii="Calibri" w:eastAsia="Calibri" w:hAnsi="Calibri" w:cs="Calibri"/>
          <w:color w:val="000000"/>
          <w:sz w:val="24"/>
          <w:szCs w:val="24"/>
        </w:rPr>
        <w:t>during</w:t>
      </w:r>
      <w:r w:rsidRPr="00D72EF6">
        <w:rPr>
          <w:rFonts w:ascii="Calibri" w:eastAsia="Calibri" w:hAnsi="Calibri" w:cs="Calibri"/>
          <w:color w:val="000000"/>
          <w:sz w:val="24"/>
          <w:szCs w:val="24"/>
        </w:rPr>
        <w:t xml:space="preserve"> </w:t>
      </w:r>
      <w:r w:rsidR="00E5141A">
        <w:rPr>
          <w:rFonts w:ascii="Calibri" w:eastAsia="Calibri" w:hAnsi="Calibri" w:cs="Calibri"/>
          <w:color w:val="000000"/>
          <w:sz w:val="24"/>
          <w:szCs w:val="24"/>
        </w:rPr>
        <w:t>twenty five</w:t>
      </w:r>
      <w:r w:rsidRPr="00D72EF6">
        <w:rPr>
          <w:rFonts w:ascii="Calibri" w:eastAsia="Calibri" w:hAnsi="Calibri" w:cs="Calibri"/>
          <w:color w:val="000000"/>
          <w:sz w:val="24"/>
          <w:szCs w:val="24"/>
        </w:rPr>
        <w:t xml:space="preserve"> meters of walking</w:t>
      </w:r>
      <w:r>
        <w:rPr>
          <w:rFonts w:ascii="Calibri" w:eastAsia="Calibri" w:hAnsi="Calibri" w:cs="Calibri"/>
          <w:color w:val="000000"/>
          <w:sz w:val="24"/>
          <w:szCs w:val="24"/>
        </w:rPr>
        <w:t xml:space="preserve"> </w:t>
      </w:r>
      <w:r w:rsidRPr="00D72EF6">
        <w:rPr>
          <w:rFonts w:ascii="Calibri" w:eastAsia="Calibri" w:hAnsi="Calibri" w:cs="Calibri"/>
          <w:color w:val="000000"/>
          <w:sz w:val="24"/>
          <w:szCs w:val="24"/>
        </w:rPr>
        <w:t xml:space="preserve">or </w:t>
      </w:r>
      <w:r>
        <w:rPr>
          <w:rFonts w:ascii="Calibri" w:eastAsia="Calibri" w:hAnsi="Calibri" w:cs="Calibri"/>
          <w:color w:val="000000"/>
          <w:sz w:val="24"/>
          <w:szCs w:val="24"/>
        </w:rPr>
        <w:t xml:space="preserve">being </w:t>
      </w:r>
      <w:r w:rsidRPr="00D72EF6">
        <w:rPr>
          <w:rFonts w:ascii="Calibri" w:eastAsia="Calibri" w:hAnsi="Calibri" w:cs="Calibri"/>
          <w:color w:val="000000"/>
          <w:sz w:val="24"/>
          <w:szCs w:val="24"/>
        </w:rPr>
        <w:t>too frail to step down successfully from a</w:t>
      </w:r>
      <w:r>
        <w:rPr>
          <w:rFonts w:ascii="Calibri" w:eastAsia="Calibri" w:hAnsi="Calibri" w:cs="Calibri"/>
          <w:color w:val="000000"/>
          <w:sz w:val="24"/>
          <w:szCs w:val="24"/>
        </w:rPr>
        <w:t xml:space="preserve"> short rock ledge to </w:t>
      </w:r>
      <w:r w:rsidRPr="00D72EF6">
        <w:rPr>
          <w:rFonts w:ascii="Calibri" w:eastAsia="Calibri" w:hAnsi="Calibri" w:cs="Calibri"/>
          <w:color w:val="000000"/>
          <w:sz w:val="24"/>
          <w:szCs w:val="24"/>
        </w:rPr>
        <w:t xml:space="preserve">the ground. </w:t>
      </w:r>
    </w:p>
    <w:p w14:paraId="68517429" w14:textId="77777777" w:rsidR="00762E47" w:rsidRPr="00D72EF6" w:rsidRDefault="00762E47" w:rsidP="00762E47">
      <w:pPr>
        <w:spacing w:before="240" w:beforeAutospacing="1" w:line="240" w:lineRule="auto"/>
        <w:contextualSpacing/>
        <w:rPr>
          <w:rFonts w:ascii="Calibri" w:eastAsia="Calibri" w:hAnsi="Calibri" w:cs="Calibri"/>
          <w:color w:val="000000"/>
          <w:sz w:val="24"/>
          <w:szCs w:val="24"/>
        </w:rPr>
      </w:pPr>
    </w:p>
    <w:p w14:paraId="5E2DBD4A" w14:textId="409D18E4" w:rsidR="006E3A7E" w:rsidRDefault="006E3A7E" w:rsidP="00762E47">
      <w:pPr>
        <w:spacing w:before="240" w:beforeAutospacing="1" w:line="240" w:lineRule="auto"/>
        <w:contextualSpacing/>
        <w:rPr>
          <w:rFonts w:ascii="Calibri" w:eastAsia="Calibri" w:hAnsi="Calibri" w:cs="Calibri"/>
          <w:color w:val="000000"/>
          <w:sz w:val="24"/>
          <w:szCs w:val="24"/>
        </w:rPr>
      </w:pPr>
      <w:r w:rsidRPr="00D72EF6">
        <w:rPr>
          <w:rFonts w:ascii="Calibri" w:eastAsia="Calibri" w:hAnsi="Calibri" w:cs="Calibri"/>
          <w:color w:val="000000"/>
          <w:sz w:val="24"/>
          <w:szCs w:val="24"/>
        </w:rPr>
        <w:t>I know fat shaming is one of the last painful “shames” and it is rampant. This is too often directed at many who</w:t>
      </w:r>
      <w:r>
        <w:rPr>
          <w:rFonts w:ascii="Calibri" w:eastAsia="Calibri" w:hAnsi="Calibri" w:cs="Calibri"/>
          <w:color w:val="000000"/>
          <w:sz w:val="24"/>
          <w:szCs w:val="24"/>
        </w:rPr>
        <w:t>,</w:t>
      </w:r>
      <w:r w:rsidRPr="00D72EF6">
        <w:rPr>
          <w:rFonts w:ascii="Calibri" w:eastAsia="Calibri" w:hAnsi="Calibri" w:cs="Calibri"/>
          <w:color w:val="000000"/>
          <w:sz w:val="24"/>
          <w:szCs w:val="24"/>
        </w:rPr>
        <w:t xml:space="preserve"> quite frankly</w:t>
      </w:r>
      <w:r>
        <w:rPr>
          <w:rFonts w:ascii="Calibri" w:eastAsia="Calibri" w:hAnsi="Calibri" w:cs="Calibri"/>
          <w:color w:val="000000"/>
          <w:sz w:val="24"/>
          <w:szCs w:val="24"/>
        </w:rPr>
        <w:t>,</w:t>
      </w:r>
      <w:r w:rsidRPr="00D72EF6">
        <w:rPr>
          <w:rFonts w:ascii="Calibri" w:eastAsia="Calibri" w:hAnsi="Calibri" w:cs="Calibri"/>
          <w:color w:val="000000"/>
          <w:sz w:val="24"/>
          <w:szCs w:val="24"/>
        </w:rPr>
        <w:t xml:space="preserve"> would never be considered fat by any measure other than </w:t>
      </w:r>
      <w:r w:rsidRPr="00D72EF6">
        <w:rPr>
          <w:rFonts w:ascii="Calibri" w:eastAsia="Calibri" w:hAnsi="Calibri" w:cs="Calibri"/>
          <w:color w:val="000000"/>
          <w:sz w:val="24"/>
          <w:szCs w:val="24"/>
        </w:rPr>
        <w:lastRenderedPageBreak/>
        <w:t xml:space="preserve">appearance. Well, I’m going step right into controversy. If you have a genetic disorder, legitimate physical limitation or illness that has forced “fatness” </w:t>
      </w:r>
      <w:r w:rsidR="005F0D9A">
        <w:rPr>
          <w:rFonts w:ascii="Calibri" w:eastAsia="Calibri" w:hAnsi="Calibri" w:cs="Calibri"/>
          <w:color w:val="000000"/>
          <w:sz w:val="24"/>
          <w:szCs w:val="24"/>
        </w:rPr>
        <w:t xml:space="preserve">(obesity) </w:t>
      </w:r>
      <w:r w:rsidRPr="00D72EF6">
        <w:rPr>
          <w:rFonts w:ascii="Calibri" w:eastAsia="Calibri" w:hAnsi="Calibri" w:cs="Calibri"/>
          <w:color w:val="000000"/>
          <w:sz w:val="24"/>
          <w:szCs w:val="24"/>
        </w:rPr>
        <w:t xml:space="preserve">upon you, then I am your champion. Physical life </w:t>
      </w:r>
      <w:r>
        <w:rPr>
          <w:rFonts w:ascii="Calibri" w:eastAsia="Calibri" w:hAnsi="Calibri" w:cs="Calibri"/>
          <w:color w:val="000000"/>
          <w:sz w:val="24"/>
          <w:szCs w:val="24"/>
        </w:rPr>
        <w:t xml:space="preserve">and happiness </w:t>
      </w:r>
      <w:r w:rsidRPr="00D72EF6">
        <w:rPr>
          <w:rFonts w:ascii="Calibri" w:eastAsia="Calibri" w:hAnsi="Calibri" w:cs="Calibri"/>
          <w:color w:val="000000"/>
          <w:sz w:val="24"/>
          <w:szCs w:val="24"/>
        </w:rPr>
        <w:t xml:space="preserve">can be hard, but not untenable for you. </w:t>
      </w:r>
      <w:r>
        <w:rPr>
          <w:rFonts w:ascii="Calibri" w:eastAsia="Calibri" w:hAnsi="Calibri" w:cs="Calibri"/>
          <w:color w:val="000000"/>
          <w:sz w:val="24"/>
          <w:szCs w:val="24"/>
        </w:rPr>
        <w:t xml:space="preserve">The message in this section is for those who </w:t>
      </w:r>
      <w:r>
        <w:rPr>
          <w:rFonts w:ascii="Calibri" w:eastAsia="Calibri" w:hAnsi="Calibri" w:cs="Calibri"/>
          <w:color w:val="000000"/>
          <w:sz w:val="24"/>
          <w:szCs w:val="24"/>
          <w:u w:val="single"/>
        </w:rPr>
        <w:t>c</w:t>
      </w:r>
      <w:r w:rsidRPr="00D72EF6">
        <w:rPr>
          <w:rFonts w:ascii="Calibri" w:eastAsia="Calibri" w:hAnsi="Calibri" w:cs="Calibri"/>
          <w:color w:val="000000"/>
          <w:sz w:val="24"/>
          <w:szCs w:val="24"/>
          <w:u w:val="single"/>
        </w:rPr>
        <w:t>hoose</w:t>
      </w:r>
      <w:r w:rsidRPr="00D72EF6">
        <w:rPr>
          <w:rFonts w:ascii="Calibri" w:eastAsia="Calibri" w:hAnsi="Calibri" w:cs="Calibri"/>
          <w:color w:val="000000"/>
          <w:sz w:val="24"/>
          <w:szCs w:val="24"/>
        </w:rPr>
        <w:t xml:space="preserve"> to remain overweight or even underweight/frail and inactive</w:t>
      </w:r>
      <w:r>
        <w:rPr>
          <w:rFonts w:ascii="Calibri" w:eastAsia="Calibri" w:hAnsi="Calibri" w:cs="Calibri"/>
          <w:color w:val="000000"/>
          <w:sz w:val="24"/>
          <w:szCs w:val="24"/>
        </w:rPr>
        <w:t xml:space="preserve"> while you have the ability to still </w:t>
      </w:r>
      <w:proofErr w:type="gramStart"/>
      <w:r>
        <w:rPr>
          <w:rFonts w:ascii="Calibri" w:eastAsia="Calibri" w:hAnsi="Calibri" w:cs="Calibri"/>
          <w:color w:val="000000"/>
          <w:sz w:val="24"/>
          <w:szCs w:val="24"/>
        </w:rPr>
        <w:t>change</w:t>
      </w:r>
      <w:proofErr w:type="gramEnd"/>
      <w:r>
        <w:rPr>
          <w:rFonts w:ascii="Calibri" w:eastAsia="Calibri" w:hAnsi="Calibri" w:cs="Calibri"/>
          <w:color w:val="000000"/>
          <w:sz w:val="24"/>
          <w:szCs w:val="24"/>
        </w:rPr>
        <w:t xml:space="preserve"> this. </w:t>
      </w:r>
      <w:r w:rsidRPr="00D72EF6">
        <w:rPr>
          <w:rFonts w:ascii="Calibri" w:eastAsia="Calibri" w:hAnsi="Calibri" w:cs="Calibri"/>
          <w:color w:val="000000"/>
          <w:sz w:val="24"/>
          <w:szCs w:val="24"/>
        </w:rPr>
        <w:t>If you make unhealthy life choices, like smoking</w:t>
      </w:r>
      <w:r>
        <w:rPr>
          <w:rFonts w:ascii="Calibri" w:eastAsia="Calibri" w:hAnsi="Calibri" w:cs="Calibri"/>
          <w:color w:val="000000"/>
          <w:sz w:val="24"/>
          <w:szCs w:val="24"/>
        </w:rPr>
        <w:t xml:space="preserve"> and drinking</w:t>
      </w:r>
      <w:r w:rsidRPr="00D72EF6">
        <w:rPr>
          <w:rFonts w:ascii="Calibri" w:eastAsia="Calibri" w:hAnsi="Calibri" w:cs="Calibri"/>
          <w:color w:val="000000"/>
          <w:sz w:val="24"/>
          <w:szCs w:val="24"/>
        </w:rPr>
        <w:t xml:space="preserve">, or live a sedentary lifestyle, then it says a lot about you and the likelihood of life success for you. That effort to be physically well is the same effort it takes to </w:t>
      </w:r>
      <w:r>
        <w:rPr>
          <w:rFonts w:ascii="Calibri" w:eastAsia="Calibri" w:hAnsi="Calibri" w:cs="Calibri"/>
          <w:color w:val="000000"/>
          <w:sz w:val="24"/>
          <w:szCs w:val="24"/>
        </w:rPr>
        <w:t>f</w:t>
      </w:r>
      <w:r w:rsidRPr="00D72EF6">
        <w:rPr>
          <w:rFonts w:ascii="Calibri" w:eastAsia="Calibri" w:hAnsi="Calibri" w:cs="Calibri"/>
          <w:color w:val="000000"/>
          <w:sz w:val="24"/>
          <w:szCs w:val="24"/>
        </w:rPr>
        <w:t xml:space="preserve">inancially </w:t>
      </w:r>
      <w:r>
        <w:rPr>
          <w:rFonts w:ascii="Calibri" w:eastAsia="Calibri" w:hAnsi="Calibri" w:cs="Calibri"/>
          <w:color w:val="000000"/>
          <w:sz w:val="24"/>
          <w:szCs w:val="24"/>
        </w:rPr>
        <w:t>and</w:t>
      </w:r>
      <w:r w:rsidRPr="00D72EF6">
        <w:rPr>
          <w:rFonts w:ascii="Calibri" w:eastAsia="Calibri" w:hAnsi="Calibri" w:cs="Calibri"/>
          <w:color w:val="000000"/>
          <w:sz w:val="24"/>
          <w:szCs w:val="24"/>
        </w:rPr>
        <w:t xml:space="preserve"> spiritually well, emotionally </w:t>
      </w:r>
      <w:r>
        <w:rPr>
          <w:rFonts w:ascii="Calibri" w:eastAsia="Calibri" w:hAnsi="Calibri" w:cs="Calibri"/>
          <w:color w:val="000000"/>
          <w:sz w:val="24"/>
          <w:szCs w:val="24"/>
        </w:rPr>
        <w:t>healthy,</w:t>
      </w:r>
      <w:r w:rsidRPr="00D72EF6">
        <w:rPr>
          <w:rFonts w:ascii="Calibri" w:eastAsia="Calibri" w:hAnsi="Calibri" w:cs="Calibri"/>
          <w:color w:val="000000"/>
          <w:sz w:val="24"/>
          <w:szCs w:val="24"/>
        </w:rPr>
        <w:t xml:space="preserve"> successful and impactful. For some, this won’t seem like much. You might even have a degree of financial succes</w:t>
      </w:r>
      <w:r>
        <w:rPr>
          <w:rFonts w:ascii="Calibri" w:eastAsia="Calibri" w:hAnsi="Calibri" w:cs="Calibri"/>
          <w:color w:val="000000"/>
          <w:sz w:val="24"/>
          <w:szCs w:val="24"/>
        </w:rPr>
        <w:t>s that</w:t>
      </w:r>
      <w:r w:rsidRPr="00D72EF6">
        <w:rPr>
          <w:rFonts w:ascii="Calibri" w:eastAsia="Calibri" w:hAnsi="Calibri" w:cs="Calibri"/>
          <w:color w:val="000000"/>
          <w:sz w:val="24"/>
          <w:szCs w:val="24"/>
        </w:rPr>
        <w:t xml:space="preserve"> you might forfeit when you retire</w:t>
      </w:r>
      <w:r>
        <w:rPr>
          <w:rFonts w:ascii="Calibri" w:eastAsia="Calibri" w:hAnsi="Calibri" w:cs="Calibri"/>
          <w:color w:val="000000"/>
          <w:sz w:val="24"/>
          <w:szCs w:val="24"/>
        </w:rPr>
        <w:t>, just</w:t>
      </w:r>
      <w:r w:rsidRPr="00D72EF6">
        <w:rPr>
          <w:rFonts w:ascii="Calibri" w:eastAsia="Calibri" w:hAnsi="Calibri" w:cs="Calibri"/>
          <w:color w:val="000000"/>
          <w:sz w:val="24"/>
          <w:szCs w:val="24"/>
        </w:rPr>
        <w:t xml:space="preserve"> as you drop dead or become ill. When I spent</w:t>
      </w:r>
      <w:r>
        <w:rPr>
          <w:rFonts w:ascii="Calibri" w:eastAsia="Calibri" w:hAnsi="Calibri" w:cs="Calibri"/>
          <w:color w:val="000000"/>
          <w:sz w:val="24"/>
          <w:szCs w:val="24"/>
        </w:rPr>
        <w:t xml:space="preserve"> twenty-two</w:t>
      </w:r>
      <w:r w:rsidRPr="00D72EF6">
        <w:rPr>
          <w:rFonts w:ascii="Calibri" w:eastAsia="Calibri" w:hAnsi="Calibri" w:cs="Calibri"/>
          <w:color w:val="000000"/>
          <w:sz w:val="24"/>
          <w:szCs w:val="24"/>
        </w:rPr>
        <w:t xml:space="preserve"> years working in the financial service industry, I witnessed many who decided to forego their health in pursuit of only money and financial wealth. </w:t>
      </w:r>
      <w:r>
        <w:rPr>
          <w:rFonts w:ascii="Calibri" w:eastAsia="Calibri" w:hAnsi="Calibri" w:cs="Calibri"/>
          <w:color w:val="000000"/>
          <w:sz w:val="24"/>
          <w:szCs w:val="24"/>
        </w:rPr>
        <w:t xml:space="preserve">For some periods it was me. </w:t>
      </w:r>
      <w:r w:rsidRPr="00D72EF6">
        <w:rPr>
          <w:rFonts w:ascii="Calibri" w:eastAsia="Calibri" w:hAnsi="Calibri" w:cs="Calibri"/>
          <w:color w:val="000000"/>
          <w:sz w:val="24"/>
          <w:szCs w:val="24"/>
        </w:rPr>
        <w:t>Inevitably, in time, the vagaries of that choice would come to roost. Health issues, sickness, stress or early death</w:t>
      </w:r>
      <w:r>
        <w:rPr>
          <w:rFonts w:ascii="Calibri" w:eastAsia="Calibri" w:hAnsi="Calibri" w:cs="Calibri"/>
          <w:color w:val="000000"/>
          <w:sz w:val="24"/>
          <w:szCs w:val="24"/>
        </w:rPr>
        <w:t xml:space="preserve">, </w:t>
      </w:r>
      <w:r w:rsidRPr="00D72EF6">
        <w:rPr>
          <w:rFonts w:ascii="Calibri" w:eastAsia="Calibri" w:hAnsi="Calibri" w:cs="Calibri"/>
          <w:color w:val="000000"/>
          <w:sz w:val="24"/>
          <w:szCs w:val="24"/>
        </w:rPr>
        <w:t xml:space="preserve">were those all-too-frequent holy </w:t>
      </w:r>
      <w:proofErr w:type="gramStart"/>
      <w:r w:rsidRPr="00D72EF6">
        <w:rPr>
          <w:rFonts w:ascii="Calibri" w:eastAsia="Calibri" w:hAnsi="Calibri" w:cs="Calibri"/>
          <w:color w:val="000000"/>
          <w:sz w:val="24"/>
          <w:szCs w:val="24"/>
        </w:rPr>
        <w:t>shit</w:t>
      </w:r>
      <w:r>
        <w:rPr>
          <w:rFonts w:ascii="Calibri" w:eastAsia="Calibri" w:hAnsi="Calibri" w:cs="Calibri"/>
          <w:color w:val="000000"/>
          <w:sz w:val="24"/>
          <w:szCs w:val="24"/>
        </w:rPr>
        <w:t>(</w:t>
      </w:r>
      <w:proofErr w:type="gramEnd"/>
      <w:r>
        <w:rPr>
          <w:rFonts w:ascii="Calibri" w:eastAsia="Calibri" w:hAnsi="Calibri" w:cs="Calibri"/>
          <w:color w:val="000000"/>
          <w:sz w:val="24"/>
          <w:szCs w:val="24"/>
        </w:rPr>
        <w:t>!)</w:t>
      </w:r>
      <w:r w:rsidRPr="00D72EF6">
        <w:rPr>
          <w:rFonts w:ascii="Calibri" w:eastAsia="Calibri" w:hAnsi="Calibri" w:cs="Calibri"/>
          <w:color w:val="000000"/>
          <w:sz w:val="24"/>
          <w:szCs w:val="24"/>
        </w:rPr>
        <w:t xml:space="preserve"> moments. The call to me</w:t>
      </w:r>
      <w:r>
        <w:rPr>
          <w:rFonts w:ascii="Calibri" w:eastAsia="Calibri" w:hAnsi="Calibri" w:cs="Calibri"/>
          <w:color w:val="000000"/>
          <w:sz w:val="24"/>
          <w:szCs w:val="24"/>
        </w:rPr>
        <w:t>, after the fact,</w:t>
      </w:r>
      <w:r w:rsidRPr="00D72EF6">
        <w:rPr>
          <w:rFonts w:ascii="Calibri" w:eastAsia="Calibri" w:hAnsi="Calibri" w:cs="Calibri"/>
          <w:color w:val="000000"/>
          <w:sz w:val="24"/>
          <w:szCs w:val="24"/>
        </w:rPr>
        <w:t xml:space="preserve"> would be “can we talk about estate planning?” Or worse, I would get a call from the spouse or family member of a person who had </w:t>
      </w:r>
      <w:r>
        <w:rPr>
          <w:rFonts w:ascii="Calibri" w:eastAsia="Calibri" w:hAnsi="Calibri" w:cs="Calibri"/>
          <w:color w:val="000000"/>
          <w:sz w:val="24"/>
          <w:szCs w:val="24"/>
        </w:rPr>
        <w:t>a</w:t>
      </w:r>
      <w:r w:rsidRPr="00D72EF6">
        <w:rPr>
          <w:rFonts w:ascii="Calibri" w:eastAsia="Calibri" w:hAnsi="Calibri" w:cs="Calibri"/>
          <w:color w:val="000000"/>
          <w:sz w:val="24"/>
          <w:szCs w:val="24"/>
        </w:rPr>
        <w:t xml:space="preserve"> heart attack, wondering what they should do next. Those were the symptoms of fat and rich. I would say they were fucking serious symptoms</w:t>
      </w:r>
      <w:r>
        <w:rPr>
          <w:rFonts w:ascii="Calibri" w:eastAsia="Calibri" w:hAnsi="Calibri" w:cs="Calibri"/>
          <w:color w:val="000000"/>
          <w:sz w:val="24"/>
          <w:szCs w:val="24"/>
        </w:rPr>
        <w:t>!</w:t>
      </w:r>
      <w:r w:rsidRPr="00D72EF6">
        <w:rPr>
          <w:rFonts w:ascii="Calibri" w:eastAsia="Calibri" w:hAnsi="Calibri" w:cs="Calibri"/>
          <w:color w:val="000000"/>
          <w:sz w:val="24"/>
          <w:szCs w:val="24"/>
        </w:rPr>
        <w:t xml:space="preserve"> </w:t>
      </w:r>
      <w:proofErr w:type="gramStart"/>
      <w:r w:rsidRPr="00D72EF6">
        <w:rPr>
          <w:rFonts w:ascii="Calibri" w:eastAsia="Calibri" w:hAnsi="Calibri" w:cs="Calibri"/>
          <w:color w:val="000000"/>
          <w:sz w:val="24"/>
          <w:szCs w:val="24"/>
        </w:rPr>
        <w:t>Largely preventable.</w:t>
      </w:r>
      <w:proofErr w:type="gramEnd"/>
      <w:r w:rsidRPr="00D72EF6">
        <w:rPr>
          <w:rFonts w:ascii="Calibri" w:eastAsia="Calibri" w:hAnsi="Calibri" w:cs="Calibri"/>
          <w:color w:val="000000"/>
          <w:sz w:val="24"/>
          <w:szCs w:val="24"/>
        </w:rPr>
        <w:t xml:space="preserve"> </w:t>
      </w:r>
    </w:p>
    <w:p w14:paraId="17E23C36" w14:textId="77777777" w:rsidR="00762E47" w:rsidRPr="00D72EF6" w:rsidRDefault="00762E47" w:rsidP="00762E47">
      <w:pPr>
        <w:spacing w:before="240" w:beforeAutospacing="1" w:line="240" w:lineRule="auto"/>
        <w:contextualSpacing/>
        <w:rPr>
          <w:rFonts w:ascii="Calibri" w:eastAsia="Calibri" w:hAnsi="Calibri" w:cs="Calibri"/>
          <w:color w:val="000000"/>
          <w:sz w:val="24"/>
          <w:szCs w:val="24"/>
        </w:rPr>
      </w:pPr>
    </w:p>
    <w:p w14:paraId="1BC397B4" w14:textId="77777777" w:rsidR="006E3A7E" w:rsidRDefault="006E3A7E" w:rsidP="00762E47">
      <w:pPr>
        <w:spacing w:before="240" w:beforeAutospacing="1" w:line="240" w:lineRule="auto"/>
        <w:contextualSpacing/>
        <w:rPr>
          <w:rFonts w:ascii="Calibri" w:eastAsia="Calibri" w:hAnsi="Calibri" w:cs="Calibri"/>
          <w:color w:val="000000"/>
          <w:sz w:val="24"/>
          <w:szCs w:val="24"/>
        </w:rPr>
      </w:pPr>
      <w:r w:rsidRPr="00D72EF6">
        <w:rPr>
          <w:rFonts w:ascii="Calibri" w:eastAsia="Calibri" w:hAnsi="Calibri" w:cs="Calibri"/>
          <w:color w:val="000000"/>
          <w:sz w:val="24"/>
          <w:szCs w:val="24"/>
        </w:rPr>
        <w:t>I admittedly have a bias against those who find excuses to avoid success; I also have that bias towards those who thumb their noses at their health. We reap what we sow and if you sow the seeds of poor physical health</w:t>
      </w:r>
      <w:r>
        <w:rPr>
          <w:rFonts w:ascii="Calibri" w:eastAsia="Calibri" w:hAnsi="Calibri" w:cs="Calibri"/>
          <w:color w:val="000000"/>
          <w:sz w:val="24"/>
          <w:szCs w:val="24"/>
        </w:rPr>
        <w:t>,</w:t>
      </w:r>
      <w:r w:rsidRPr="00D72EF6">
        <w:rPr>
          <w:rFonts w:ascii="Calibri" w:eastAsia="Calibri" w:hAnsi="Calibri" w:cs="Calibri"/>
          <w:color w:val="000000"/>
          <w:sz w:val="24"/>
          <w:szCs w:val="24"/>
        </w:rPr>
        <w:t xml:space="preserve"> you will pay dearly. </w:t>
      </w:r>
    </w:p>
    <w:p w14:paraId="5D2CABFF" w14:textId="77777777" w:rsidR="00762E47" w:rsidRPr="00D72EF6" w:rsidRDefault="00762E47" w:rsidP="00762E47">
      <w:pPr>
        <w:spacing w:before="240" w:beforeAutospacing="1" w:line="240" w:lineRule="auto"/>
        <w:contextualSpacing/>
        <w:rPr>
          <w:rFonts w:ascii="Calibri" w:eastAsia="Calibri" w:hAnsi="Calibri" w:cs="Calibri"/>
          <w:color w:val="000000"/>
          <w:sz w:val="24"/>
          <w:szCs w:val="24"/>
        </w:rPr>
      </w:pPr>
    </w:p>
    <w:p w14:paraId="399F835F" w14:textId="752C05A6" w:rsidR="006E3A7E" w:rsidRDefault="006E3A7E" w:rsidP="00762E47">
      <w:pPr>
        <w:spacing w:before="240" w:beforeAutospacing="1" w:line="240" w:lineRule="auto"/>
        <w:contextualSpacing/>
        <w:rPr>
          <w:rFonts w:ascii="Calibri" w:eastAsia="Calibri" w:hAnsi="Calibri" w:cs="Calibri"/>
          <w:color w:val="000000"/>
          <w:sz w:val="24"/>
          <w:szCs w:val="24"/>
        </w:rPr>
      </w:pPr>
      <w:r>
        <w:rPr>
          <w:rFonts w:ascii="Calibri" w:eastAsia="Calibri" w:hAnsi="Calibri" w:cs="Calibri"/>
          <w:color w:val="000000"/>
          <w:sz w:val="24"/>
          <w:szCs w:val="24"/>
        </w:rPr>
        <w:t xml:space="preserve">Sure, </w:t>
      </w:r>
      <w:r w:rsidRPr="00D72EF6">
        <w:rPr>
          <w:rFonts w:ascii="Calibri" w:eastAsia="Calibri" w:hAnsi="Calibri" w:cs="Calibri"/>
          <w:color w:val="000000"/>
          <w:sz w:val="24"/>
          <w:szCs w:val="24"/>
        </w:rPr>
        <w:t xml:space="preserve">it might be easy for me because I have always been fit. My sister and I both grew up playing </w:t>
      </w:r>
      <w:r>
        <w:rPr>
          <w:rFonts w:ascii="Calibri" w:eastAsia="Calibri" w:hAnsi="Calibri" w:cs="Calibri"/>
          <w:color w:val="000000"/>
          <w:sz w:val="24"/>
          <w:szCs w:val="24"/>
        </w:rPr>
        <w:t xml:space="preserve">as many </w:t>
      </w:r>
      <w:r w:rsidRPr="00D72EF6">
        <w:rPr>
          <w:rFonts w:ascii="Calibri" w:eastAsia="Calibri" w:hAnsi="Calibri" w:cs="Calibri"/>
          <w:color w:val="000000"/>
          <w:sz w:val="24"/>
          <w:szCs w:val="24"/>
        </w:rPr>
        <w:t>sport</w:t>
      </w:r>
      <w:r>
        <w:rPr>
          <w:rFonts w:ascii="Calibri" w:eastAsia="Calibri" w:hAnsi="Calibri" w:cs="Calibri"/>
          <w:color w:val="000000"/>
          <w:sz w:val="24"/>
          <w:szCs w:val="24"/>
        </w:rPr>
        <w:t>s as we could fit into our days</w:t>
      </w:r>
      <w:r w:rsidRPr="00D72EF6">
        <w:rPr>
          <w:rFonts w:ascii="Calibri" w:eastAsia="Calibri" w:hAnsi="Calibri" w:cs="Calibri"/>
          <w:color w:val="000000"/>
          <w:sz w:val="24"/>
          <w:szCs w:val="24"/>
        </w:rPr>
        <w:t xml:space="preserve">. Our parents were </w:t>
      </w:r>
      <w:r>
        <w:rPr>
          <w:rFonts w:ascii="Calibri" w:eastAsia="Calibri" w:hAnsi="Calibri" w:cs="Calibri"/>
          <w:color w:val="000000"/>
          <w:sz w:val="24"/>
          <w:szCs w:val="24"/>
        </w:rPr>
        <w:t>not</w:t>
      </w:r>
      <w:r w:rsidRPr="00D72EF6">
        <w:rPr>
          <w:rFonts w:ascii="Calibri" w:eastAsia="Calibri" w:hAnsi="Calibri" w:cs="Calibri"/>
          <w:color w:val="000000"/>
          <w:sz w:val="24"/>
          <w:szCs w:val="24"/>
        </w:rPr>
        <w:t xml:space="preserve"> physically active. They </w:t>
      </w:r>
      <w:r>
        <w:rPr>
          <w:rFonts w:ascii="Calibri" w:eastAsia="Calibri" w:hAnsi="Calibri" w:cs="Calibri"/>
          <w:color w:val="000000"/>
          <w:sz w:val="24"/>
          <w:szCs w:val="24"/>
        </w:rPr>
        <w:t>weren’t raised</w:t>
      </w:r>
      <w:r w:rsidRPr="00D72EF6">
        <w:rPr>
          <w:rFonts w:ascii="Calibri" w:eastAsia="Calibri" w:hAnsi="Calibri" w:cs="Calibri"/>
          <w:color w:val="000000"/>
          <w:sz w:val="24"/>
          <w:szCs w:val="24"/>
        </w:rPr>
        <w:t xml:space="preserve"> that way and they did not do much to build or maintain their fitness. They did</w:t>
      </w:r>
      <w:r>
        <w:rPr>
          <w:rFonts w:ascii="Calibri" w:eastAsia="Calibri" w:hAnsi="Calibri" w:cs="Calibri"/>
          <w:color w:val="000000"/>
          <w:sz w:val="24"/>
          <w:szCs w:val="24"/>
        </w:rPr>
        <w:t xml:space="preserve"> </w:t>
      </w:r>
      <w:r w:rsidRPr="00D72EF6">
        <w:rPr>
          <w:rFonts w:ascii="Calibri" w:eastAsia="Calibri" w:hAnsi="Calibri" w:cs="Calibri"/>
          <w:color w:val="000000"/>
          <w:sz w:val="24"/>
          <w:szCs w:val="24"/>
        </w:rPr>
        <w:t xml:space="preserve">support us every step of the way in our pursuit of athletic success. On top of being a high performing athlete, I received my Bachelor of Kinesiology (Physical Education) from the University of Calgary and have always made fitness a part of my life. That life habit is paying dividends as I </w:t>
      </w:r>
      <w:r w:rsidR="0080759B">
        <w:rPr>
          <w:rFonts w:ascii="Calibri" w:eastAsia="Calibri" w:hAnsi="Calibri" w:cs="Calibri"/>
          <w:color w:val="000000"/>
          <w:sz w:val="24"/>
          <w:szCs w:val="24"/>
        </w:rPr>
        <w:t>enter</w:t>
      </w:r>
      <w:r w:rsidR="0080759B" w:rsidRPr="00D72EF6">
        <w:rPr>
          <w:rFonts w:ascii="Calibri" w:eastAsia="Calibri" w:hAnsi="Calibri" w:cs="Calibri"/>
          <w:color w:val="000000"/>
          <w:sz w:val="24"/>
          <w:szCs w:val="24"/>
        </w:rPr>
        <w:t xml:space="preserve"> </w:t>
      </w:r>
      <w:r w:rsidR="0080759B">
        <w:rPr>
          <w:rFonts w:ascii="Calibri" w:eastAsia="Calibri" w:hAnsi="Calibri" w:cs="Calibri"/>
          <w:color w:val="000000"/>
          <w:sz w:val="24"/>
          <w:szCs w:val="24"/>
        </w:rPr>
        <w:t>my fiftieth year</w:t>
      </w:r>
      <w:r w:rsidRPr="00D72EF6">
        <w:rPr>
          <w:rFonts w:ascii="Calibri" w:eastAsia="Calibri" w:hAnsi="Calibri" w:cs="Calibri"/>
          <w:color w:val="000000"/>
          <w:sz w:val="24"/>
          <w:szCs w:val="24"/>
        </w:rPr>
        <w:t>. I even named my company Fit Family Inc. and our charitable fund is the Fit Family Fund as a testimony to my commitment to live a balanced and happy, healthy, fit life. Our life revolves around fitness</w:t>
      </w:r>
      <w:r>
        <w:rPr>
          <w:rFonts w:ascii="Calibri" w:eastAsia="Calibri" w:hAnsi="Calibri" w:cs="Calibri"/>
          <w:color w:val="000000"/>
          <w:sz w:val="24"/>
          <w:szCs w:val="24"/>
        </w:rPr>
        <w:t>,</w:t>
      </w:r>
      <w:r w:rsidRPr="00D72EF6">
        <w:rPr>
          <w:rFonts w:ascii="Calibri" w:eastAsia="Calibri" w:hAnsi="Calibri" w:cs="Calibri"/>
          <w:color w:val="000000"/>
          <w:sz w:val="24"/>
          <w:szCs w:val="24"/>
        </w:rPr>
        <w:t xml:space="preserve"> health and being well. </w:t>
      </w:r>
    </w:p>
    <w:p w14:paraId="15CF4150" w14:textId="77777777" w:rsidR="00762E47" w:rsidRPr="00D72EF6" w:rsidRDefault="00762E47" w:rsidP="00762E47">
      <w:pPr>
        <w:spacing w:before="240" w:beforeAutospacing="1" w:line="240" w:lineRule="auto"/>
        <w:contextualSpacing/>
        <w:rPr>
          <w:rFonts w:ascii="Calibri" w:eastAsia="Calibri" w:hAnsi="Calibri" w:cs="Calibri"/>
          <w:color w:val="000000"/>
          <w:sz w:val="24"/>
          <w:szCs w:val="24"/>
        </w:rPr>
      </w:pPr>
    </w:p>
    <w:p w14:paraId="377FA915" w14:textId="77777777" w:rsidR="006E3A7E" w:rsidRDefault="006E3A7E" w:rsidP="00762E47">
      <w:pPr>
        <w:spacing w:before="240" w:beforeAutospacing="1" w:line="240" w:lineRule="auto"/>
        <w:contextualSpacing/>
        <w:rPr>
          <w:rFonts w:ascii="Calibri" w:eastAsia="Calibri" w:hAnsi="Calibri" w:cs="Calibri"/>
          <w:color w:val="000000"/>
          <w:sz w:val="24"/>
          <w:szCs w:val="24"/>
        </w:rPr>
      </w:pPr>
      <w:r w:rsidRPr="00D72EF6">
        <w:rPr>
          <w:rFonts w:ascii="Calibri" w:eastAsia="Calibri" w:hAnsi="Calibri" w:cs="Calibri"/>
          <w:color w:val="000000"/>
          <w:sz w:val="24"/>
          <w:szCs w:val="24"/>
        </w:rPr>
        <w:t>I pride myself, physically, on being able to pretty much do anything. If you put a physical task or a physical chore in front of me, or a</w:t>
      </w:r>
      <w:r>
        <w:rPr>
          <w:rFonts w:ascii="Calibri" w:eastAsia="Calibri" w:hAnsi="Calibri" w:cs="Calibri"/>
          <w:color w:val="000000"/>
          <w:sz w:val="24"/>
          <w:szCs w:val="24"/>
        </w:rPr>
        <w:t>ny</w:t>
      </w:r>
      <w:r w:rsidRPr="00D72EF6">
        <w:rPr>
          <w:rFonts w:ascii="Calibri" w:eastAsia="Calibri" w:hAnsi="Calibri" w:cs="Calibri"/>
          <w:color w:val="000000"/>
          <w:sz w:val="24"/>
          <w:szCs w:val="24"/>
        </w:rPr>
        <w:t xml:space="preserve"> sport, because I'm healthy and fit, I'm able to tackle that with at least moderate success. I don't struggle because the fitness component wipes me out, or </w:t>
      </w:r>
      <w:r>
        <w:rPr>
          <w:rFonts w:ascii="Calibri" w:eastAsia="Calibri" w:hAnsi="Calibri" w:cs="Calibri"/>
          <w:color w:val="000000"/>
          <w:sz w:val="24"/>
          <w:szCs w:val="24"/>
        </w:rPr>
        <w:t xml:space="preserve">that </w:t>
      </w:r>
      <w:r w:rsidRPr="00D72EF6">
        <w:rPr>
          <w:rFonts w:ascii="Calibri" w:eastAsia="Calibri" w:hAnsi="Calibri" w:cs="Calibri"/>
          <w:color w:val="000000"/>
          <w:sz w:val="24"/>
          <w:szCs w:val="24"/>
        </w:rPr>
        <w:t>I'm not strong enough or capable enough to move in a certain way.</w:t>
      </w:r>
      <w:r>
        <w:rPr>
          <w:rFonts w:ascii="Calibri" w:eastAsia="Calibri" w:hAnsi="Calibri" w:cs="Calibri"/>
          <w:color w:val="000000"/>
          <w:sz w:val="24"/>
          <w:szCs w:val="24"/>
        </w:rPr>
        <w:t xml:space="preserve"> </w:t>
      </w:r>
      <w:r w:rsidRPr="00D72EF6">
        <w:rPr>
          <w:rFonts w:ascii="Calibri" w:eastAsia="Calibri" w:hAnsi="Calibri" w:cs="Calibri"/>
          <w:color w:val="000000"/>
          <w:sz w:val="24"/>
          <w:szCs w:val="24"/>
        </w:rPr>
        <w:t xml:space="preserve">I may not </w:t>
      </w:r>
      <w:r>
        <w:rPr>
          <w:rFonts w:ascii="Calibri" w:eastAsia="Calibri" w:hAnsi="Calibri" w:cs="Calibri"/>
          <w:color w:val="000000"/>
          <w:sz w:val="24"/>
          <w:szCs w:val="24"/>
        </w:rPr>
        <w:t xml:space="preserve">know </w:t>
      </w:r>
      <w:r w:rsidRPr="00D72EF6">
        <w:rPr>
          <w:rFonts w:ascii="Calibri" w:eastAsia="Calibri" w:hAnsi="Calibri" w:cs="Calibri"/>
          <w:color w:val="000000"/>
          <w:sz w:val="24"/>
          <w:szCs w:val="24"/>
        </w:rPr>
        <w:t>the specific skill but fitness and good health and body strength, sure give</w:t>
      </w:r>
      <w:r>
        <w:rPr>
          <w:rFonts w:ascii="Calibri" w:eastAsia="Calibri" w:hAnsi="Calibri" w:cs="Calibri"/>
          <w:color w:val="000000"/>
          <w:sz w:val="24"/>
          <w:szCs w:val="24"/>
        </w:rPr>
        <w:t xml:space="preserve"> me</w:t>
      </w:r>
      <w:r w:rsidRPr="00D72EF6">
        <w:rPr>
          <w:rFonts w:ascii="Calibri" w:eastAsia="Calibri" w:hAnsi="Calibri" w:cs="Calibri"/>
          <w:color w:val="000000"/>
          <w:sz w:val="24"/>
          <w:szCs w:val="24"/>
        </w:rPr>
        <w:t xml:space="preserve"> the ability and capacity to fake it until </w:t>
      </w:r>
      <w:r>
        <w:rPr>
          <w:rFonts w:ascii="Calibri" w:eastAsia="Calibri" w:hAnsi="Calibri" w:cs="Calibri"/>
          <w:color w:val="000000"/>
          <w:sz w:val="24"/>
          <w:szCs w:val="24"/>
        </w:rPr>
        <w:t xml:space="preserve">I </w:t>
      </w:r>
      <w:r w:rsidRPr="00D72EF6">
        <w:rPr>
          <w:rFonts w:ascii="Calibri" w:eastAsia="Calibri" w:hAnsi="Calibri" w:cs="Calibri"/>
          <w:color w:val="000000"/>
          <w:sz w:val="24"/>
          <w:szCs w:val="24"/>
        </w:rPr>
        <w:t>make it. When asked if I want to try something ne</w:t>
      </w:r>
      <w:r>
        <w:rPr>
          <w:rFonts w:ascii="Calibri" w:eastAsia="Calibri" w:hAnsi="Calibri" w:cs="Calibri"/>
          <w:color w:val="000000"/>
          <w:sz w:val="24"/>
          <w:szCs w:val="24"/>
        </w:rPr>
        <w:t xml:space="preserve">w, </w:t>
      </w:r>
      <w:r w:rsidRPr="00D72EF6">
        <w:rPr>
          <w:rFonts w:ascii="Calibri" w:eastAsia="Calibri" w:hAnsi="Calibri" w:cs="Calibri"/>
          <w:color w:val="000000"/>
          <w:sz w:val="24"/>
          <w:szCs w:val="24"/>
        </w:rPr>
        <w:t>my response is always ye</w:t>
      </w:r>
      <w:r>
        <w:rPr>
          <w:rFonts w:ascii="Calibri" w:eastAsia="Calibri" w:hAnsi="Calibri" w:cs="Calibri"/>
          <w:color w:val="000000"/>
          <w:sz w:val="24"/>
          <w:szCs w:val="24"/>
        </w:rPr>
        <w:t>s.</w:t>
      </w:r>
    </w:p>
    <w:p w14:paraId="4B094E36" w14:textId="77777777" w:rsidR="00762E47" w:rsidRPr="00D72EF6" w:rsidRDefault="00762E47" w:rsidP="00762E47">
      <w:pPr>
        <w:spacing w:before="240" w:beforeAutospacing="1" w:line="240" w:lineRule="auto"/>
        <w:contextualSpacing/>
        <w:rPr>
          <w:rFonts w:ascii="Calibri" w:eastAsia="Calibri" w:hAnsi="Calibri" w:cs="Calibri"/>
          <w:color w:val="000000"/>
          <w:sz w:val="24"/>
          <w:szCs w:val="24"/>
        </w:rPr>
      </w:pPr>
    </w:p>
    <w:p w14:paraId="37864EBD" w14:textId="4AC0652F" w:rsidR="006E3A7E" w:rsidRPr="00D72EF6" w:rsidRDefault="006E3A7E" w:rsidP="00762E47">
      <w:pPr>
        <w:spacing w:before="240" w:beforeAutospacing="1" w:line="240" w:lineRule="auto"/>
        <w:contextualSpacing/>
        <w:rPr>
          <w:rFonts w:ascii="Calibri" w:eastAsia="Calibri" w:hAnsi="Calibri" w:cs="Calibri"/>
          <w:color w:val="000000"/>
          <w:sz w:val="24"/>
          <w:szCs w:val="24"/>
        </w:rPr>
      </w:pPr>
      <w:r w:rsidRPr="00D72EF6">
        <w:rPr>
          <w:rFonts w:ascii="Calibri" w:eastAsia="Calibri" w:hAnsi="Calibri" w:cs="Calibri"/>
          <w:color w:val="000000"/>
          <w:sz w:val="24"/>
          <w:szCs w:val="24"/>
        </w:rPr>
        <w:t xml:space="preserve">If someone wants me to golf, I can golf. I golf poorly, but I can walk </w:t>
      </w:r>
      <w:r w:rsidR="00E5141A">
        <w:rPr>
          <w:rFonts w:ascii="Calibri" w:eastAsia="Calibri" w:hAnsi="Calibri" w:cs="Calibri"/>
          <w:color w:val="000000"/>
          <w:sz w:val="24"/>
          <w:szCs w:val="24"/>
        </w:rPr>
        <w:t>eighteen</w:t>
      </w:r>
      <w:r w:rsidRPr="00D72EF6">
        <w:rPr>
          <w:rFonts w:ascii="Calibri" w:eastAsia="Calibri" w:hAnsi="Calibri" w:cs="Calibri"/>
          <w:color w:val="000000"/>
          <w:sz w:val="24"/>
          <w:szCs w:val="24"/>
        </w:rPr>
        <w:t xml:space="preserve"> holes, </w:t>
      </w:r>
      <w:r>
        <w:rPr>
          <w:rFonts w:ascii="Calibri" w:eastAsia="Calibri" w:hAnsi="Calibri" w:cs="Calibri"/>
          <w:color w:val="000000"/>
          <w:sz w:val="24"/>
          <w:szCs w:val="24"/>
        </w:rPr>
        <w:t>and feel</w:t>
      </w:r>
      <w:r w:rsidRPr="00D72EF6">
        <w:rPr>
          <w:rFonts w:ascii="Calibri" w:eastAsia="Calibri" w:hAnsi="Calibri" w:cs="Calibri"/>
          <w:color w:val="000000"/>
          <w:sz w:val="24"/>
          <w:szCs w:val="24"/>
        </w:rPr>
        <w:t xml:space="preserve"> good at the end of it. I don't </w:t>
      </w:r>
      <w:r>
        <w:rPr>
          <w:rFonts w:ascii="Calibri" w:eastAsia="Calibri" w:hAnsi="Calibri" w:cs="Calibri"/>
          <w:color w:val="000000"/>
          <w:sz w:val="24"/>
          <w:szCs w:val="24"/>
        </w:rPr>
        <w:t>rely</w:t>
      </w:r>
      <w:r w:rsidRPr="00D72EF6">
        <w:rPr>
          <w:rFonts w:ascii="Calibri" w:eastAsia="Calibri" w:hAnsi="Calibri" w:cs="Calibri"/>
          <w:color w:val="000000"/>
          <w:sz w:val="24"/>
          <w:szCs w:val="24"/>
        </w:rPr>
        <w:t xml:space="preserve"> on a cart. If I want to go skiing or snowboarding, I can do that. I have clients or prospects who want to socialize and network, and they say, "Hey</w:t>
      </w:r>
      <w:r>
        <w:rPr>
          <w:rFonts w:ascii="Calibri" w:eastAsia="Calibri" w:hAnsi="Calibri" w:cs="Calibri"/>
          <w:color w:val="000000"/>
          <w:sz w:val="24"/>
          <w:szCs w:val="24"/>
        </w:rPr>
        <w:t>,</w:t>
      </w:r>
      <w:r w:rsidRPr="00D72EF6">
        <w:rPr>
          <w:rFonts w:ascii="Calibri" w:eastAsia="Calibri" w:hAnsi="Calibri" w:cs="Calibri"/>
          <w:color w:val="000000"/>
          <w:sz w:val="24"/>
          <w:szCs w:val="24"/>
        </w:rPr>
        <w:t xml:space="preserve"> let's go </w:t>
      </w:r>
      <w:r w:rsidRPr="00D72EF6">
        <w:rPr>
          <w:rFonts w:ascii="Calibri" w:eastAsia="Calibri" w:hAnsi="Calibri" w:cs="Calibri"/>
          <w:color w:val="000000"/>
          <w:sz w:val="24"/>
          <w:szCs w:val="24"/>
        </w:rPr>
        <w:lastRenderedPageBreak/>
        <w:t xml:space="preserve">skiing." </w:t>
      </w:r>
      <w:proofErr w:type="gramStart"/>
      <w:r w:rsidRPr="00D72EF6">
        <w:rPr>
          <w:rFonts w:ascii="Calibri" w:eastAsia="Calibri" w:hAnsi="Calibri" w:cs="Calibri"/>
          <w:color w:val="000000"/>
          <w:sz w:val="24"/>
          <w:szCs w:val="24"/>
        </w:rPr>
        <w:t>Done.</w:t>
      </w:r>
      <w:proofErr w:type="gramEnd"/>
      <w:r w:rsidRPr="00D72EF6">
        <w:rPr>
          <w:rFonts w:ascii="Calibri" w:eastAsia="Calibri" w:hAnsi="Calibri" w:cs="Calibri"/>
          <w:color w:val="000000"/>
          <w:sz w:val="24"/>
          <w:szCs w:val="24"/>
        </w:rPr>
        <w:t xml:space="preserve"> I can be on that hill getting that personal time. Biking is the same. Hiking is the same. Any sport. Even though I’m not a master at all sports and I am rusty in terms of golf and tennis, being able to do them and function at a moderate </w:t>
      </w:r>
      <w:r>
        <w:rPr>
          <w:rFonts w:ascii="Calibri" w:eastAsia="Calibri" w:hAnsi="Calibri" w:cs="Calibri"/>
          <w:color w:val="000000"/>
          <w:sz w:val="24"/>
          <w:szCs w:val="24"/>
        </w:rPr>
        <w:t xml:space="preserve">skill </w:t>
      </w:r>
      <w:r w:rsidRPr="00D72EF6">
        <w:rPr>
          <w:rFonts w:ascii="Calibri" w:eastAsia="Calibri" w:hAnsi="Calibri" w:cs="Calibri"/>
          <w:color w:val="000000"/>
          <w:sz w:val="24"/>
          <w:szCs w:val="24"/>
        </w:rPr>
        <w:t xml:space="preserve">level goes a long way. </w:t>
      </w:r>
    </w:p>
    <w:p w14:paraId="368786C5" w14:textId="77777777" w:rsidR="006E3A7E" w:rsidRDefault="006E3A7E" w:rsidP="00762E47">
      <w:pPr>
        <w:spacing w:before="240" w:beforeAutospacing="1" w:line="240" w:lineRule="auto"/>
        <w:contextualSpacing/>
        <w:rPr>
          <w:rFonts w:ascii="Calibri" w:eastAsia="Calibri" w:hAnsi="Calibri" w:cs="Calibri"/>
          <w:color w:val="000000"/>
          <w:sz w:val="24"/>
          <w:szCs w:val="24"/>
        </w:rPr>
      </w:pPr>
      <w:r w:rsidRPr="00D72EF6">
        <w:rPr>
          <w:rFonts w:ascii="Calibri" w:eastAsia="Calibri" w:hAnsi="Calibri" w:cs="Calibri"/>
          <w:color w:val="000000"/>
          <w:sz w:val="24"/>
          <w:szCs w:val="24"/>
        </w:rPr>
        <w:t xml:space="preserve">If you have children, then beyond work and beyond your life, they are reason enough to be physically well. Be able to play with your kids </w:t>
      </w:r>
      <w:r>
        <w:rPr>
          <w:rFonts w:ascii="Calibri" w:eastAsia="Calibri" w:hAnsi="Calibri" w:cs="Calibri"/>
          <w:color w:val="000000"/>
          <w:sz w:val="24"/>
          <w:szCs w:val="24"/>
        </w:rPr>
        <w:t>and</w:t>
      </w:r>
      <w:r w:rsidRPr="00D72EF6">
        <w:rPr>
          <w:rFonts w:ascii="Calibri" w:eastAsia="Calibri" w:hAnsi="Calibri" w:cs="Calibri"/>
          <w:color w:val="000000"/>
          <w:sz w:val="24"/>
          <w:szCs w:val="24"/>
        </w:rPr>
        <w:t xml:space="preserve"> grandkids. If you can’t get down on the floor with them at their level because you aren’t sure you will get back up again, then you need to re-assess your fitness. Kids want to move and being excluded from enjoying all that they offer because you're immobile or you're exhausted or </w:t>
      </w:r>
      <w:r>
        <w:rPr>
          <w:rFonts w:ascii="Calibri" w:eastAsia="Calibri" w:hAnsi="Calibri" w:cs="Calibri"/>
          <w:color w:val="000000"/>
          <w:sz w:val="24"/>
          <w:szCs w:val="24"/>
        </w:rPr>
        <w:t xml:space="preserve">physically </w:t>
      </w:r>
      <w:r w:rsidRPr="00D72EF6">
        <w:rPr>
          <w:rFonts w:ascii="Calibri" w:eastAsia="Calibri" w:hAnsi="Calibri" w:cs="Calibri"/>
          <w:color w:val="000000"/>
          <w:sz w:val="24"/>
          <w:szCs w:val="24"/>
        </w:rPr>
        <w:t xml:space="preserve">incapable sucks. That's just no way to live. </w:t>
      </w:r>
    </w:p>
    <w:p w14:paraId="3F0A57A4" w14:textId="77777777" w:rsidR="00762E47" w:rsidRPr="00D72EF6" w:rsidRDefault="00762E47" w:rsidP="00762E47">
      <w:pPr>
        <w:spacing w:before="240" w:beforeAutospacing="1" w:line="240" w:lineRule="auto"/>
        <w:contextualSpacing/>
        <w:rPr>
          <w:rFonts w:ascii="Calibri" w:eastAsia="Calibri" w:hAnsi="Calibri" w:cs="Calibri"/>
          <w:color w:val="000000"/>
          <w:sz w:val="24"/>
          <w:szCs w:val="24"/>
        </w:rPr>
      </w:pPr>
    </w:p>
    <w:p w14:paraId="084A12CE" w14:textId="1A2A281C" w:rsidR="006E3A7E" w:rsidRDefault="006E3A7E" w:rsidP="00762E47">
      <w:pPr>
        <w:spacing w:before="240" w:beforeAutospacing="1" w:line="240" w:lineRule="auto"/>
        <w:contextualSpacing/>
        <w:rPr>
          <w:rFonts w:ascii="Calibri" w:eastAsia="Calibri" w:hAnsi="Calibri" w:cs="Calibri"/>
          <w:color w:val="000000"/>
          <w:sz w:val="24"/>
          <w:szCs w:val="24"/>
        </w:rPr>
      </w:pPr>
      <w:r w:rsidRPr="00D72EF6">
        <w:rPr>
          <w:rFonts w:ascii="Calibri" w:eastAsia="Calibri" w:hAnsi="Calibri" w:cs="Calibri"/>
          <w:color w:val="000000"/>
          <w:sz w:val="24"/>
          <w:szCs w:val="24"/>
        </w:rPr>
        <w:t xml:space="preserve">I had 80-year-old clients that were going to yoga, </w:t>
      </w:r>
      <w:r>
        <w:rPr>
          <w:rFonts w:ascii="Calibri" w:eastAsia="Calibri" w:hAnsi="Calibri" w:cs="Calibri"/>
          <w:color w:val="000000"/>
          <w:sz w:val="24"/>
          <w:szCs w:val="24"/>
        </w:rPr>
        <w:t xml:space="preserve">golfing, </w:t>
      </w:r>
      <w:r w:rsidRPr="00D72EF6">
        <w:rPr>
          <w:rFonts w:ascii="Calibri" w:eastAsia="Calibri" w:hAnsi="Calibri" w:cs="Calibri"/>
          <w:color w:val="000000"/>
          <w:sz w:val="24"/>
          <w:szCs w:val="24"/>
        </w:rPr>
        <w:t xml:space="preserve">walking, hiking, and </w:t>
      </w:r>
      <w:r w:rsidR="00E53EF2" w:rsidRPr="00D72EF6">
        <w:rPr>
          <w:rFonts w:ascii="Calibri" w:eastAsia="Calibri" w:hAnsi="Calibri" w:cs="Calibri"/>
          <w:color w:val="000000"/>
          <w:sz w:val="24"/>
          <w:szCs w:val="24"/>
        </w:rPr>
        <w:t>cross-country</w:t>
      </w:r>
      <w:r w:rsidRPr="00D72EF6">
        <w:rPr>
          <w:rFonts w:ascii="Calibri" w:eastAsia="Calibri" w:hAnsi="Calibri" w:cs="Calibri"/>
          <w:color w:val="000000"/>
          <w:sz w:val="24"/>
          <w:szCs w:val="24"/>
        </w:rPr>
        <w:t xml:space="preserve"> skiing with their friends</w:t>
      </w:r>
      <w:r>
        <w:rPr>
          <w:rFonts w:ascii="Calibri" w:eastAsia="Calibri" w:hAnsi="Calibri" w:cs="Calibri"/>
          <w:color w:val="000000"/>
          <w:sz w:val="24"/>
          <w:szCs w:val="24"/>
        </w:rPr>
        <w:t xml:space="preserve"> daily. T</w:t>
      </w:r>
      <w:r w:rsidRPr="00D72EF6">
        <w:rPr>
          <w:rFonts w:ascii="Calibri" w:eastAsia="Calibri" w:hAnsi="Calibri" w:cs="Calibri"/>
          <w:color w:val="000000"/>
          <w:sz w:val="24"/>
          <w:szCs w:val="24"/>
        </w:rPr>
        <w:t>hen I had others that really couldn't leave the house and do anything because without someone carrying them or using a wheelchair or something to get them across a park for a walk, they weren't able to do it. Their quality of life was dramatically diminished. The worst would be when you have</w:t>
      </w:r>
      <w:r>
        <w:rPr>
          <w:rFonts w:ascii="Calibri" w:eastAsia="Calibri" w:hAnsi="Calibri" w:cs="Calibri"/>
          <w:color w:val="000000"/>
          <w:sz w:val="24"/>
          <w:szCs w:val="24"/>
        </w:rPr>
        <w:t xml:space="preserve"> sudden</w:t>
      </w:r>
      <w:r w:rsidRPr="00D72EF6">
        <w:rPr>
          <w:rFonts w:ascii="Calibri" w:eastAsia="Calibri" w:hAnsi="Calibri" w:cs="Calibri"/>
          <w:color w:val="000000"/>
          <w:sz w:val="24"/>
          <w:szCs w:val="24"/>
        </w:rPr>
        <w:t xml:space="preserve"> health issues that require surgery or rehabilitation. With</w:t>
      </w:r>
      <w:r>
        <w:rPr>
          <w:rFonts w:ascii="Calibri" w:eastAsia="Calibri" w:hAnsi="Calibri" w:cs="Calibri"/>
          <w:color w:val="000000"/>
          <w:sz w:val="24"/>
          <w:szCs w:val="24"/>
        </w:rPr>
        <w:t xml:space="preserve">out the habit of </w:t>
      </w:r>
      <w:r w:rsidRPr="00D72EF6">
        <w:rPr>
          <w:rFonts w:ascii="Calibri" w:eastAsia="Calibri" w:hAnsi="Calibri" w:cs="Calibri"/>
          <w:color w:val="000000"/>
          <w:sz w:val="24"/>
          <w:szCs w:val="24"/>
        </w:rPr>
        <w:t>fitness</w:t>
      </w:r>
      <w:r>
        <w:rPr>
          <w:rFonts w:ascii="Calibri" w:eastAsia="Calibri" w:hAnsi="Calibri" w:cs="Calibri"/>
          <w:color w:val="000000"/>
          <w:sz w:val="24"/>
          <w:szCs w:val="24"/>
        </w:rPr>
        <w:t xml:space="preserve"> </w:t>
      </w:r>
      <w:r w:rsidRPr="00D72EF6">
        <w:rPr>
          <w:rFonts w:ascii="Calibri" w:eastAsia="Calibri" w:hAnsi="Calibri" w:cs="Calibri"/>
          <w:color w:val="000000"/>
          <w:sz w:val="24"/>
          <w:szCs w:val="24"/>
        </w:rPr>
        <w:t>strong bones and strong muscles, your ability to recover once ill or injured is</w:t>
      </w:r>
      <w:r>
        <w:rPr>
          <w:rFonts w:ascii="Calibri" w:eastAsia="Calibri" w:hAnsi="Calibri" w:cs="Calibri"/>
          <w:color w:val="000000"/>
          <w:sz w:val="24"/>
          <w:szCs w:val="24"/>
        </w:rPr>
        <w:t xml:space="preserve"> low.</w:t>
      </w:r>
      <w:r w:rsidRPr="00D72EF6">
        <w:rPr>
          <w:rFonts w:ascii="Calibri" w:eastAsia="Calibri" w:hAnsi="Calibri" w:cs="Calibri"/>
          <w:color w:val="000000"/>
          <w:sz w:val="24"/>
          <w:szCs w:val="24"/>
        </w:rPr>
        <w:t xml:space="preserve"> You don't want that</w:t>
      </w:r>
      <w:r>
        <w:rPr>
          <w:rFonts w:ascii="Calibri" w:eastAsia="Calibri" w:hAnsi="Calibri" w:cs="Calibri"/>
          <w:color w:val="000000"/>
          <w:sz w:val="24"/>
          <w:szCs w:val="24"/>
        </w:rPr>
        <w:t xml:space="preserve"> to be the thing that leads you to your grave</w:t>
      </w:r>
      <w:r w:rsidRPr="00D72EF6">
        <w:rPr>
          <w:rFonts w:ascii="Calibri" w:eastAsia="Calibri" w:hAnsi="Calibri" w:cs="Calibri"/>
          <w:color w:val="000000"/>
          <w:sz w:val="24"/>
          <w:szCs w:val="24"/>
        </w:rPr>
        <w:t xml:space="preserve">. Emergency surgery at </w:t>
      </w:r>
      <w:r>
        <w:rPr>
          <w:rFonts w:ascii="Calibri" w:eastAsia="Calibri" w:hAnsi="Calibri" w:cs="Calibri"/>
          <w:color w:val="000000"/>
          <w:sz w:val="24"/>
          <w:szCs w:val="24"/>
        </w:rPr>
        <w:t xml:space="preserve">any </w:t>
      </w:r>
      <w:r w:rsidRPr="00D72EF6">
        <w:rPr>
          <w:rFonts w:ascii="Calibri" w:eastAsia="Calibri" w:hAnsi="Calibri" w:cs="Calibri"/>
          <w:color w:val="000000"/>
          <w:sz w:val="24"/>
          <w:szCs w:val="24"/>
        </w:rPr>
        <w:t>age</w:t>
      </w:r>
      <w:r>
        <w:rPr>
          <w:rFonts w:ascii="Calibri" w:eastAsia="Calibri" w:hAnsi="Calibri" w:cs="Calibri"/>
          <w:color w:val="000000"/>
          <w:sz w:val="24"/>
          <w:szCs w:val="24"/>
        </w:rPr>
        <w:t xml:space="preserve"> </w:t>
      </w:r>
      <w:r w:rsidRPr="00D72EF6">
        <w:rPr>
          <w:rFonts w:ascii="Calibri" w:eastAsia="Calibri" w:hAnsi="Calibri" w:cs="Calibri"/>
          <w:color w:val="000000"/>
          <w:sz w:val="24"/>
          <w:szCs w:val="24"/>
        </w:rPr>
        <w:t xml:space="preserve">could </w:t>
      </w:r>
      <w:r>
        <w:rPr>
          <w:rFonts w:ascii="Calibri" w:eastAsia="Calibri" w:hAnsi="Calibri" w:cs="Calibri"/>
          <w:color w:val="000000"/>
          <w:sz w:val="24"/>
          <w:szCs w:val="24"/>
        </w:rPr>
        <w:t xml:space="preserve">physically </w:t>
      </w:r>
      <w:r w:rsidRPr="00D72EF6">
        <w:rPr>
          <w:rFonts w:ascii="Calibri" w:eastAsia="Calibri" w:hAnsi="Calibri" w:cs="Calibri"/>
          <w:color w:val="000000"/>
          <w:sz w:val="24"/>
          <w:szCs w:val="24"/>
        </w:rPr>
        <w:t xml:space="preserve">be the beginning of the end for you. </w:t>
      </w:r>
    </w:p>
    <w:p w14:paraId="0AD1093F" w14:textId="77777777" w:rsidR="00762E47" w:rsidRPr="00D72EF6" w:rsidRDefault="00762E47" w:rsidP="00762E47">
      <w:pPr>
        <w:spacing w:before="240" w:beforeAutospacing="1" w:line="240" w:lineRule="auto"/>
        <w:contextualSpacing/>
        <w:rPr>
          <w:rFonts w:ascii="Calibri" w:eastAsia="Calibri" w:hAnsi="Calibri" w:cs="Calibri"/>
          <w:color w:val="000000"/>
          <w:sz w:val="24"/>
          <w:szCs w:val="24"/>
        </w:rPr>
      </w:pPr>
    </w:p>
    <w:p w14:paraId="1CC01725" w14:textId="11A857BF" w:rsidR="006E3A7E" w:rsidRDefault="006E3A7E" w:rsidP="00762E47">
      <w:pPr>
        <w:spacing w:before="240" w:beforeAutospacing="1" w:line="240" w:lineRule="auto"/>
        <w:contextualSpacing/>
        <w:rPr>
          <w:rFonts w:ascii="Calibri" w:eastAsia="Calibri" w:hAnsi="Calibri" w:cs="Calibri"/>
          <w:color w:val="000000"/>
          <w:sz w:val="24"/>
          <w:szCs w:val="24"/>
        </w:rPr>
      </w:pPr>
      <w:r>
        <w:rPr>
          <w:rFonts w:ascii="Calibri" w:eastAsia="Calibri" w:hAnsi="Calibri" w:cs="Calibri"/>
          <w:color w:val="000000"/>
          <w:sz w:val="24"/>
          <w:szCs w:val="24"/>
        </w:rPr>
        <w:t>If</w:t>
      </w:r>
      <w:r w:rsidRPr="00D72EF6">
        <w:rPr>
          <w:rFonts w:ascii="Calibri" w:eastAsia="Calibri" w:hAnsi="Calibri" w:cs="Calibri"/>
          <w:color w:val="000000"/>
          <w:sz w:val="24"/>
          <w:szCs w:val="24"/>
        </w:rPr>
        <w:t xml:space="preserve"> you haven’t already established the habit of exercise by </w:t>
      </w:r>
      <w:r w:rsidR="00E5141A">
        <w:rPr>
          <w:rFonts w:ascii="Calibri" w:eastAsia="Calibri" w:hAnsi="Calibri" w:cs="Calibri"/>
          <w:color w:val="000000"/>
          <w:sz w:val="24"/>
          <w:szCs w:val="24"/>
        </w:rPr>
        <w:t xml:space="preserve">forty or fifty </w:t>
      </w:r>
      <w:r w:rsidRPr="00D72EF6">
        <w:rPr>
          <w:rFonts w:ascii="Calibri" w:eastAsia="Calibri" w:hAnsi="Calibri" w:cs="Calibri"/>
          <w:color w:val="000000"/>
          <w:sz w:val="24"/>
          <w:szCs w:val="24"/>
        </w:rPr>
        <w:t>years</w:t>
      </w:r>
      <w:r w:rsidR="00E5141A">
        <w:rPr>
          <w:rFonts w:ascii="Calibri" w:eastAsia="Calibri" w:hAnsi="Calibri" w:cs="Calibri"/>
          <w:color w:val="000000"/>
          <w:sz w:val="24"/>
          <w:szCs w:val="24"/>
        </w:rPr>
        <w:t xml:space="preserve"> </w:t>
      </w:r>
      <w:r w:rsidRPr="00D72EF6">
        <w:rPr>
          <w:rFonts w:ascii="Calibri" w:eastAsia="Calibri" w:hAnsi="Calibri" w:cs="Calibri"/>
          <w:color w:val="000000"/>
          <w:sz w:val="24"/>
          <w:szCs w:val="24"/>
        </w:rPr>
        <w:t>old, you better be moving.</w:t>
      </w:r>
      <w:r>
        <w:rPr>
          <w:rFonts w:ascii="Calibri" w:eastAsia="Calibri" w:hAnsi="Calibri" w:cs="Calibri"/>
          <w:color w:val="000000"/>
          <w:sz w:val="24"/>
          <w:szCs w:val="24"/>
        </w:rPr>
        <w:t xml:space="preserve"> It is never too late, however, undoing decades of poor life choices takes time and any setback you experience just gets worse. </w:t>
      </w:r>
      <w:r w:rsidRPr="00D72EF6">
        <w:rPr>
          <w:rFonts w:ascii="Calibri" w:eastAsia="Calibri" w:hAnsi="Calibri" w:cs="Calibri"/>
          <w:color w:val="000000"/>
          <w:sz w:val="24"/>
          <w:szCs w:val="24"/>
        </w:rPr>
        <w:t xml:space="preserve">You better make fitness part of your life, because if you don't, those later years are going to be so much more difficult. </w:t>
      </w:r>
    </w:p>
    <w:p w14:paraId="105C6120" w14:textId="77777777" w:rsidR="00762E47" w:rsidRDefault="00762E47" w:rsidP="00762E47">
      <w:pPr>
        <w:spacing w:before="240" w:beforeAutospacing="1" w:line="240" w:lineRule="auto"/>
        <w:contextualSpacing/>
        <w:rPr>
          <w:rFonts w:ascii="Calibri" w:eastAsia="Calibri" w:hAnsi="Calibri" w:cs="Calibri"/>
          <w:color w:val="000000"/>
          <w:sz w:val="24"/>
          <w:szCs w:val="24"/>
        </w:rPr>
      </w:pPr>
    </w:p>
    <w:p w14:paraId="4306B4AF" w14:textId="77777777" w:rsidR="00762E47" w:rsidRPr="00E94593" w:rsidRDefault="00762E47" w:rsidP="00762E47">
      <w:pPr>
        <w:spacing w:before="240" w:beforeAutospacing="1" w:line="240" w:lineRule="auto"/>
        <w:contextualSpacing/>
        <w:rPr>
          <w:rFonts w:ascii="Calibri" w:eastAsia="Calibri" w:hAnsi="Calibri" w:cs="Calibri"/>
          <w:b/>
          <w:color w:val="000000"/>
          <w:sz w:val="24"/>
          <w:szCs w:val="24"/>
        </w:rPr>
      </w:pPr>
    </w:p>
    <w:p w14:paraId="1044A3A9" w14:textId="77777777" w:rsidR="006E3A7E" w:rsidRPr="00AF0704" w:rsidRDefault="006E3A7E" w:rsidP="00762E47">
      <w:pPr>
        <w:autoSpaceDE w:val="0"/>
        <w:autoSpaceDN w:val="0"/>
        <w:adjustRightInd w:val="0"/>
        <w:spacing w:after="0" w:line="240" w:lineRule="auto"/>
        <w:contextualSpacing/>
        <w:rPr>
          <w:rFonts w:cstheme="minorHAnsi"/>
          <w:b/>
          <w:color w:val="E36C0A" w:themeColor="accent6" w:themeShade="BF"/>
          <w:sz w:val="24"/>
          <w:szCs w:val="24"/>
        </w:rPr>
      </w:pPr>
      <w:r w:rsidRPr="00AF0704">
        <w:rPr>
          <w:rFonts w:cstheme="minorHAnsi"/>
          <w:b/>
          <w:bCs/>
          <w:color w:val="E36C0A" w:themeColor="accent6" w:themeShade="BF"/>
          <w:sz w:val="24"/>
          <w:szCs w:val="24"/>
        </w:rPr>
        <w:t>G</w:t>
      </w:r>
      <w:r>
        <w:rPr>
          <w:rFonts w:cstheme="minorHAnsi"/>
          <w:b/>
          <w:bCs/>
          <w:color w:val="E36C0A" w:themeColor="accent6" w:themeShade="BF"/>
          <w:sz w:val="24"/>
          <w:szCs w:val="24"/>
        </w:rPr>
        <w:t>IVE Ba</w:t>
      </w:r>
      <w:r w:rsidRPr="00AF0704">
        <w:rPr>
          <w:rFonts w:cstheme="minorHAnsi"/>
          <w:b/>
          <w:color w:val="E36C0A" w:themeColor="accent6" w:themeShade="BF"/>
          <w:sz w:val="24"/>
          <w:szCs w:val="24"/>
        </w:rPr>
        <w:t xml:space="preserve">ck </w:t>
      </w:r>
      <w:r>
        <w:rPr>
          <w:rFonts w:cstheme="minorHAnsi"/>
          <w:b/>
          <w:color w:val="E36C0A" w:themeColor="accent6" w:themeShade="BF"/>
          <w:sz w:val="24"/>
          <w:szCs w:val="24"/>
        </w:rPr>
        <w:t>S</w:t>
      </w:r>
      <w:r w:rsidRPr="00AF0704">
        <w:rPr>
          <w:rFonts w:cstheme="minorHAnsi"/>
          <w:b/>
          <w:color w:val="E36C0A" w:themeColor="accent6" w:themeShade="BF"/>
          <w:sz w:val="24"/>
          <w:szCs w:val="24"/>
        </w:rPr>
        <w:t>ecret #18</w:t>
      </w:r>
    </w:p>
    <w:p w14:paraId="34474D3B" w14:textId="77777777" w:rsidR="006E3A7E" w:rsidRDefault="006E3A7E" w:rsidP="00762E47">
      <w:pPr>
        <w:spacing w:before="240" w:beforeAutospacing="1" w:line="240" w:lineRule="auto"/>
        <w:contextualSpacing/>
        <w:rPr>
          <w:rFonts w:ascii="Calibri" w:eastAsia="Calibri" w:hAnsi="Calibri" w:cs="Calibri"/>
          <w:b/>
          <w:color w:val="000000"/>
          <w:sz w:val="24"/>
          <w:szCs w:val="24"/>
        </w:rPr>
      </w:pPr>
      <w:r w:rsidRPr="00706D4A">
        <w:rPr>
          <w:rFonts w:ascii="Calibri" w:eastAsia="Calibri" w:hAnsi="Calibri" w:cs="Calibri"/>
          <w:b/>
          <w:color w:val="000000"/>
          <w:sz w:val="24"/>
          <w:szCs w:val="24"/>
        </w:rPr>
        <w:t>D</w:t>
      </w:r>
      <w:r>
        <w:rPr>
          <w:rFonts w:ascii="Calibri" w:eastAsia="Calibri" w:hAnsi="Calibri" w:cs="Calibri"/>
          <w:b/>
          <w:color w:val="000000"/>
          <w:sz w:val="24"/>
          <w:szCs w:val="24"/>
        </w:rPr>
        <w:t>o epic shit</w:t>
      </w:r>
    </w:p>
    <w:p w14:paraId="2E6AAB2C" w14:textId="77777777" w:rsidR="006E3A7E" w:rsidRPr="00706D4A" w:rsidRDefault="006E3A7E" w:rsidP="00762E47">
      <w:pPr>
        <w:spacing w:before="240" w:beforeAutospacing="1" w:line="240" w:lineRule="auto"/>
        <w:contextualSpacing/>
        <w:rPr>
          <w:rFonts w:ascii="Calibri" w:eastAsia="Calibri" w:hAnsi="Calibri" w:cs="Calibri"/>
          <w:b/>
          <w:color w:val="000000"/>
          <w:sz w:val="24"/>
          <w:szCs w:val="24"/>
        </w:rPr>
      </w:pPr>
    </w:p>
    <w:p w14:paraId="4D358F8D" w14:textId="77777777" w:rsidR="006E3A7E" w:rsidRDefault="006E3A7E" w:rsidP="00762E47">
      <w:pPr>
        <w:spacing w:before="240" w:beforeAutospacing="1" w:line="240" w:lineRule="auto"/>
        <w:contextualSpacing/>
        <w:rPr>
          <w:rFonts w:ascii="Calibri" w:eastAsia="Calibri" w:hAnsi="Calibri" w:cs="Calibri"/>
          <w:color w:val="000000"/>
          <w:sz w:val="24"/>
          <w:szCs w:val="24"/>
        </w:rPr>
      </w:pPr>
      <w:r w:rsidRPr="00E94593">
        <w:rPr>
          <w:rFonts w:ascii="Calibri" w:eastAsia="Calibri" w:hAnsi="Calibri" w:cs="Calibri"/>
          <w:color w:val="000000"/>
          <w:sz w:val="24"/>
          <w:szCs w:val="24"/>
        </w:rPr>
        <w:t xml:space="preserve">As I mentioned before, this is something my family </w:t>
      </w:r>
      <w:r>
        <w:rPr>
          <w:rFonts w:ascii="Calibri" w:eastAsia="Calibri" w:hAnsi="Calibri" w:cs="Calibri"/>
          <w:color w:val="000000"/>
          <w:sz w:val="24"/>
          <w:szCs w:val="24"/>
        </w:rPr>
        <w:t>tries</w:t>
      </w:r>
      <w:r w:rsidRPr="00E94593">
        <w:rPr>
          <w:rFonts w:ascii="Calibri" w:eastAsia="Calibri" w:hAnsi="Calibri" w:cs="Calibri"/>
          <w:color w:val="000000"/>
          <w:sz w:val="24"/>
          <w:szCs w:val="24"/>
        </w:rPr>
        <w:t xml:space="preserve"> to live by wherever and whenever possible. Admittedly, I wish </w:t>
      </w:r>
      <w:r>
        <w:rPr>
          <w:rFonts w:ascii="Calibri" w:eastAsia="Calibri" w:hAnsi="Calibri" w:cs="Calibri"/>
          <w:color w:val="000000"/>
          <w:sz w:val="24"/>
          <w:szCs w:val="24"/>
        </w:rPr>
        <w:t xml:space="preserve">we </w:t>
      </w:r>
      <w:r w:rsidRPr="00E94593">
        <w:rPr>
          <w:rFonts w:ascii="Calibri" w:eastAsia="Calibri" w:hAnsi="Calibri" w:cs="Calibri"/>
          <w:color w:val="000000"/>
          <w:sz w:val="24"/>
          <w:szCs w:val="24"/>
        </w:rPr>
        <w:t>did</w:t>
      </w:r>
      <w:r>
        <w:rPr>
          <w:rFonts w:ascii="Calibri" w:eastAsia="Calibri" w:hAnsi="Calibri" w:cs="Calibri"/>
          <w:color w:val="000000"/>
          <w:sz w:val="24"/>
          <w:szCs w:val="24"/>
        </w:rPr>
        <w:t xml:space="preserve"> even </w:t>
      </w:r>
      <w:r w:rsidRPr="00E94593">
        <w:rPr>
          <w:rFonts w:ascii="Calibri" w:eastAsia="Calibri" w:hAnsi="Calibri" w:cs="Calibri"/>
          <w:color w:val="000000"/>
          <w:sz w:val="24"/>
          <w:szCs w:val="24"/>
        </w:rPr>
        <w:t xml:space="preserve">more, but </w:t>
      </w:r>
      <w:r>
        <w:rPr>
          <w:rFonts w:ascii="Calibri" w:eastAsia="Calibri" w:hAnsi="Calibri" w:cs="Calibri"/>
          <w:color w:val="000000"/>
          <w:sz w:val="24"/>
          <w:szCs w:val="24"/>
        </w:rPr>
        <w:t>we s</w:t>
      </w:r>
      <w:r w:rsidRPr="00E94593">
        <w:rPr>
          <w:rFonts w:ascii="Calibri" w:eastAsia="Calibri" w:hAnsi="Calibri" w:cs="Calibri"/>
          <w:color w:val="000000"/>
          <w:sz w:val="24"/>
          <w:szCs w:val="24"/>
        </w:rPr>
        <w:t>till do a fair amount of it. It’s about living. In business, I like to scare myself</w:t>
      </w:r>
      <w:r>
        <w:rPr>
          <w:rFonts w:ascii="Calibri" w:eastAsia="Calibri" w:hAnsi="Calibri" w:cs="Calibri"/>
          <w:color w:val="000000"/>
          <w:sz w:val="24"/>
          <w:szCs w:val="24"/>
        </w:rPr>
        <w:t xml:space="preserve"> -</w:t>
      </w:r>
      <w:r w:rsidRPr="00E94593">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or </w:t>
      </w:r>
      <w:r w:rsidRPr="00E94593">
        <w:rPr>
          <w:rFonts w:ascii="Calibri" w:eastAsia="Calibri" w:hAnsi="Calibri" w:cs="Calibri"/>
          <w:color w:val="000000"/>
          <w:sz w:val="24"/>
          <w:szCs w:val="24"/>
        </w:rPr>
        <w:t xml:space="preserve">maybe more like push myself into unknown or uncertain territory. </w:t>
      </w:r>
      <w:r>
        <w:rPr>
          <w:rFonts w:ascii="Calibri" w:eastAsia="Calibri" w:hAnsi="Calibri" w:cs="Calibri"/>
          <w:color w:val="000000"/>
          <w:sz w:val="24"/>
          <w:szCs w:val="24"/>
        </w:rPr>
        <w:t>It is daring to</w:t>
      </w:r>
      <w:r w:rsidRPr="00E94593">
        <w:rPr>
          <w:rFonts w:ascii="Calibri" w:eastAsia="Calibri" w:hAnsi="Calibri" w:cs="Calibri"/>
          <w:color w:val="000000"/>
          <w:sz w:val="24"/>
          <w:szCs w:val="24"/>
        </w:rPr>
        <w:t xml:space="preserve"> endeavor into things </w:t>
      </w:r>
      <w:r>
        <w:rPr>
          <w:rFonts w:ascii="Calibri" w:eastAsia="Calibri" w:hAnsi="Calibri" w:cs="Calibri"/>
          <w:color w:val="000000"/>
          <w:sz w:val="24"/>
          <w:szCs w:val="24"/>
        </w:rPr>
        <w:t>when th</w:t>
      </w:r>
      <w:r w:rsidRPr="00E94593">
        <w:rPr>
          <w:rFonts w:ascii="Calibri" w:eastAsia="Calibri" w:hAnsi="Calibri" w:cs="Calibri"/>
          <w:color w:val="000000"/>
          <w:sz w:val="24"/>
          <w:szCs w:val="24"/>
        </w:rPr>
        <w:t xml:space="preserve">e outcome </w:t>
      </w:r>
      <w:r>
        <w:rPr>
          <w:rFonts w:ascii="Calibri" w:eastAsia="Calibri" w:hAnsi="Calibri" w:cs="Calibri"/>
          <w:color w:val="000000"/>
          <w:sz w:val="24"/>
          <w:szCs w:val="24"/>
        </w:rPr>
        <w:t>is uncertain,</w:t>
      </w:r>
      <w:r w:rsidRPr="00E94593">
        <w:rPr>
          <w:rFonts w:ascii="Calibri" w:eastAsia="Calibri" w:hAnsi="Calibri" w:cs="Calibri"/>
          <w:color w:val="000000"/>
          <w:sz w:val="24"/>
          <w:szCs w:val="24"/>
        </w:rPr>
        <w:t xml:space="preserve"> but I will give it a shot. Sometimes there is </w:t>
      </w:r>
      <w:r>
        <w:rPr>
          <w:rFonts w:ascii="Calibri" w:eastAsia="Calibri" w:hAnsi="Calibri" w:cs="Calibri"/>
          <w:color w:val="000000"/>
          <w:sz w:val="24"/>
          <w:szCs w:val="24"/>
        </w:rPr>
        <w:t xml:space="preserve">real </w:t>
      </w:r>
      <w:r w:rsidRPr="00E94593">
        <w:rPr>
          <w:rFonts w:ascii="Calibri" w:eastAsia="Calibri" w:hAnsi="Calibri" w:cs="Calibri"/>
          <w:color w:val="000000"/>
          <w:sz w:val="24"/>
          <w:szCs w:val="24"/>
        </w:rPr>
        <w:t>risk of peril</w:t>
      </w:r>
      <w:r>
        <w:rPr>
          <w:rFonts w:ascii="Calibri" w:eastAsia="Calibri" w:hAnsi="Calibri" w:cs="Calibri"/>
          <w:color w:val="000000"/>
          <w:sz w:val="24"/>
          <w:szCs w:val="24"/>
        </w:rPr>
        <w:t xml:space="preserve">, </w:t>
      </w:r>
      <w:r w:rsidRPr="00E94593">
        <w:rPr>
          <w:rFonts w:ascii="Calibri" w:eastAsia="Calibri" w:hAnsi="Calibri" w:cs="Calibri"/>
          <w:color w:val="000000"/>
          <w:sz w:val="24"/>
          <w:szCs w:val="24"/>
        </w:rPr>
        <w:t xml:space="preserve">financially or emotionally. </w:t>
      </w:r>
      <w:r>
        <w:rPr>
          <w:rFonts w:ascii="Calibri" w:eastAsia="Calibri" w:hAnsi="Calibri" w:cs="Calibri"/>
          <w:color w:val="000000"/>
          <w:sz w:val="24"/>
          <w:szCs w:val="24"/>
        </w:rPr>
        <w:t>Other times</w:t>
      </w:r>
      <w:r w:rsidRPr="00E94593">
        <w:rPr>
          <w:rFonts w:ascii="Calibri" w:eastAsia="Calibri" w:hAnsi="Calibri" w:cs="Calibri"/>
          <w:color w:val="000000"/>
          <w:sz w:val="24"/>
          <w:szCs w:val="24"/>
        </w:rPr>
        <w:t xml:space="preserve"> it works out brilliantly, and all the rewards of energy, low stress, happiness, and financial gain are realized. </w:t>
      </w:r>
    </w:p>
    <w:p w14:paraId="734E6FEB" w14:textId="77777777" w:rsidR="00762E47" w:rsidRPr="00E94593" w:rsidRDefault="00762E47" w:rsidP="00762E47">
      <w:pPr>
        <w:spacing w:before="240" w:beforeAutospacing="1" w:line="240" w:lineRule="auto"/>
        <w:contextualSpacing/>
        <w:rPr>
          <w:rFonts w:ascii="Calibri" w:eastAsia="Calibri" w:hAnsi="Calibri" w:cs="Calibri"/>
          <w:color w:val="000000"/>
          <w:sz w:val="24"/>
          <w:szCs w:val="24"/>
        </w:rPr>
      </w:pPr>
    </w:p>
    <w:p w14:paraId="1AD0E286" w14:textId="77777777" w:rsidR="006E3A7E" w:rsidRPr="00E94593" w:rsidRDefault="006E3A7E" w:rsidP="00762E47">
      <w:pPr>
        <w:spacing w:before="240" w:beforeAutospacing="1" w:line="240" w:lineRule="auto"/>
        <w:contextualSpacing/>
        <w:rPr>
          <w:rFonts w:ascii="Calibri" w:eastAsia="Calibri" w:hAnsi="Calibri" w:cs="Calibri"/>
          <w:color w:val="000000"/>
          <w:sz w:val="24"/>
          <w:szCs w:val="24"/>
        </w:rPr>
      </w:pPr>
      <w:r w:rsidRPr="00E94593">
        <w:rPr>
          <w:rFonts w:ascii="Calibri" w:eastAsia="Calibri" w:hAnsi="Calibri" w:cs="Calibri"/>
          <w:color w:val="000000"/>
          <w:sz w:val="24"/>
          <w:szCs w:val="24"/>
        </w:rPr>
        <w:t>There is this saying, "Do something that scares you every day". For some people</w:t>
      </w:r>
      <w:r>
        <w:rPr>
          <w:rFonts w:ascii="Calibri" w:eastAsia="Calibri" w:hAnsi="Calibri" w:cs="Calibri"/>
          <w:color w:val="000000"/>
          <w:sz w:val="24"/>
          <w:szCs w:val="24"/>
        </w:rPr>
        <w:t>,</w:t>
      </w:r>
      <w:r w:rsidRPr="00E94593">
        <w:rPr>
          <w:rFonts w:ascii="Calibri" w:eastAsia="Calibri" w:hAnsi="Calibri" w:cs="Calibri"/>
          <w:color w:val="000000"/>
          <w:sz w:val="24"/>
          <w:szCs w:val="24"/>
        </w:rPr>
        <w:t xml:space="preserve"> their response would be</w:t>
      </w:r>
      <w:r>
        <w:rPr>
          <w:rFonts w:ascii="Calibri" w:eastAsia="Calibri" w:hAnsi="Calibri" w:cs="Calibri"/>
          <w:color w:val="000000"/>
          <w:sz w:val="24"/>
          <w:szCs w:val="24"/>
        </w:rPr>
        <w:t>,</w:t>
      </w:r>
      <w:r w:rsidRPr="00E94593">
        <w:rPr>
          <w:rFonts w:ascii="Calibri" w:eastAsia="Calibri" w:hAnsi="Calibri" w:cs="Calibri"/>
          <w:color w:val="000000"/>
          <w:sz w:val="24"/>
          <w:szCs w:val="24"/>
        </w:rPr>
        <w:t xml:space="preserve"> "Okay, well</w:t>
      </w:r>
      <w:r>
        <w:rPr>
          <w:rFonts w:ascii="Calibri" w:eastAsia="Calibri" w:hAnsi="Calibri" w:cs="Calibri"/>
          <w:color w:val="000000"/>
          <w:sz w:val="24"/>
          <w:szCs w:val="24"/>
        </w:rPr>
        <w:t>,</w:t>
      </w:r>
      <w:r w:rsidRPr="00E94593">
        <w:rPr>
          <w:rFonts w:ascii="Calibri" w:eastAsia="Calibri" w:hAnsi="Calibri" w:cs="Calibri"/>
          <w:color w:val="000000"/>
          <w:sz w:val="24"/>
          <w:szCs w:val="24"/>
        </w:rPr>
        <w:t xml:space="preserve"> it scared me to say hello to that stranger today." </w:t>
      </w:r>
      <w:r>
        <w:rPr>
          <w:rFonts w:ascii="Calibri" w:eastAsia="Calibri" w:hAnsi="Calibri" w:cs="Calibri"/>
          <w:color w:val="000000"/>
          <w:sz w:val="24"/>
          <w:szCs w:val="24"/>
        </w:rPr>
        <w:t>There is no standard as to what that thing is, so even that</w:t>
      </w:r>
      <w:r w:rsidRPr="00E94593">
        <w:rPr>
          <w:rFonts w:ascii="Calibri" w:eastAsia="Calibri" w:hAnsi="Calibri" w:cs="Calibri"/>
          <w:color w:val="000000"/>
          <w:sz w:val="24"/>
          <w:szCs w:val="24"/>
        </w:rPr>
        <w:t xml:space="preserve">'s a good start. Everyone has different boundaries for what scares them. </w:t>
      </w:r>
      <w:r>
        <w:rPr>
          <w:rFonts w:ascii="Calibri" w:eastAsia="Calibri" w:hAnsi="Calibri" w:cs="Calibri"/>
          <w:color w:val="000000"/>
          <w:sz w:val="24"/>
          <w:szCs w:val="24"/>
        </w:rPr>
        <w:t>While just showing up is</w:t>
      </w:r>
      <w:r w:rsidRPr="00E94593">
        <w:rPr>
          <w:rFonts w:ascii="Calibri" w:eastAsia="Calibri" w:hAnsi="Calibri" w:cs="Calibri"/>
          <w:color w:val="000000"/>
          <w:sz w:val="24"/>
          <w:szCs w:val="24"/>
        </w:rPr>
        <w:t xml:space="preserve"> a nice step</w:t>
      </w:r>
      <w:r>
        <w:rPr>
          <w:rFonts w:ascii="Calibri" w:eastAsia="Calibri" w:hAnsi="Calibri" w:cs="Calibri"/>
          <w:color w:val="000000"/>
          <w:sz w:val="24"/>
          <w:szCs w:val="24"/>
        </w:rPr>
        <w:t>, it isn’t really the spirit of what I am talking about when it comes to d</w:t>
      </w:r>
      <w:r w:rsidRPr="00E94593">
        <w:rPr>
          <w:rFonts w:ascii="Calibri" w:eastAsia="Calibri" w:hAnsi="Calibri" w:cs="Calibri"/>
          <w:color w:val="000000"/>
          <w:sz w:val="24"/>
          <w:szCs w:val="24"/>
        </w:rPr>
        <w:t>o</w:t>
      </w:r>
      <w:r>
        <w:rPr>
          <w:rFonts w:ascii="Calibri" w:eastAsia="Calibri" w:hAnsi="Calibri" w:cs="Calibri"/>
          <w:color w:val="000000"/>
          <w:sz w:val="24"/>
          <w:szCs w:val="24"/>
        </w:rPr>
        <w:t>ing</w:t>
      </w:r>
      <w:r w:rsidRPr="00E94593">
        <w:rPr>
          <w:rFonts w:ascii="Calibri" w:eastAsia="Calibri" w:hAnsi="Calibri" w:cs="Calibri"/>
          <w:color w:val="000000"/>
          <w:sz w:val="24"/>
          <w:szCs w:val="24"/>
        </w:rPr>
        <w:t xml:space="preserve"> some epic shit. Come out of your shell, get into a </w:t>
      </w:r>
      <w:r>
        <w:rPr>
          <w:rFonts w:ascii="Calibri" w:eastAsia="Calibri" w:hAnsi="Calibri" w:cs="Calibri"/>
          <w:color w:val="000000"/>
          <w:sz w:val="24"/>
          <w:szCs w:val="24"/>
        </w:rPr>
        <w:t xml:space="preserve">perceived </w:t>
      </w:r>
      <w:r w:rsidRPr="00E94593">
        <w:rPr>
          <w:rFonts w:ascii="Calibri" w:eastAsia="Calibri" w:hAnsi="Calibri" w:cs="Calibri"/>
          <w:color w:val="000000"/>
          <w:sz w:val="24"/>
          <w:szCs w:val="24"/>
        </w:rPr>
        <w:t xml:space="preserve">safe </w:t>
      </w:r>
      <w:r>
        <w:rPr>
          <w:rFonts w:ascii="Calibri" w:eastAsia="Calibri" w:hAnsi="Calibri" w:cs="Calibri"/>
          <w:color w:val="000000"/>
          <w:sz w:val="24"/>
          <w:szCs w:val="24"/>
        </w:rPr>
        <w:t xml:space="preserve">(not life threatening) </w:t>
      </w:r>
      <w:r w:rsidRPr="00E94593">
        <w:rPr>
          <w:rFonts w:ascii="Calibri" w:eastAsia="Calibri" w:hAnsi="Calibri" w:cs="Calibri"/>
          <w:color w:val="000000"/>
          <w:sz w:val="24"/>
          <w:szCs w:val="24"/>
        </w:rPr>
        <w:t xml:space="preserve">space and try something bigger. Granted, your epic shit might be different from mine. Our lives are very short. We live </w:t>
      </w:r>
      <w:r>
        <w:rPr>
          <w:rFonts w:ascii="Calibri" w:eastAsia="Calibri" w:hAnsi="Calibri" w:cs="Calibri"/>
          <w:color w:val="000000"/>
          <w:sz w:val="24"/>
          <w:szCs w:val="24"/>
        </w:rPr>
        <w:t xml:space="preserve">an infinitesimal </w:t>
      </w:r>
      <w:r w:rsidRPr="00E94593">
        <w:rPr>
          <w:rFonts w:ascii="Calibri" w:eastAsia="Calibri" w:hAnsi="Calibri" w:cs="Calibri"/>
          <w:color w:val="000000"/>
          <w:sz w:val="24"/>
          <w:szCs w:val="24"/>
        </w:rPr>
        <w:t>existence</w:t>
      </w:r>
      <w:r>
        <w:rPr>
          <w:rFonts w:ascii="Calibri" w:eastAsia="Calibri" w:hAnsi="Calibri" w:cs="Calibri"/>
          <w:color w:val="000000"/>
          <w:sz w:val="24"/>
          <w:szCs w:val="24"/>
        </w:rPr>
        <w:t xml:space="preserve">, </w:t>
      </w:r>
      <w:r w:rsidRPr="00E94593">
        <w:rPr>
          <w:rFonts w:ascii="Calibri" w:eastAsia="Calibri" w:hAnsi="Calibri" w:cs="Calibri"/>
          <w:color w:val="000000"/>
          <w:sz w:val="24"/>
          <w:szCs w:val="24"/>
        </w:rPr>
        <w:t>a</w:t>
      </w:r>
      <w:r>
        <w:rPr>
          <w:rFonts w:ascii="Calibri" w:eastAsia="Calibri" w:hAnsi="Calibri" w:cs="Calibri"/>
          <w:color w:val="000000"/>
          <w:sz w:val="24"/>
          <w:szCs w:val="24"/>
        </w:rPr>
        <w:t>s</w:t>
      </w:r>
      <w:r w:rsidRPr="00E94593">
        <w:rPr>
          <w:rFonts w:ascii="Calibri" w:eastAsia="Calibri" w:hAnsi="Calibri" w:cs="Calibri"/>
          <w:color w:val="000000"/>
          <w:sz w:val="24"/>
          <w:szCs w:val="24"/>
        </w:rPr>
        <w:t xml:space="preserve"> minuscule part</w:t>
      </w:r>
      <w:r>
        <w:rPr>
          <w:rFonts w:ascii="Calibri" w:eastAsia="Calibri" w:hAnsi="Calibri" w:cs="Calibri"/>
          <w:color w:val="000000"/>
          <w:sz w:val="24"/>
          <w:szCs w:val="24"/>
        </w:rPr>
        <w:t>s</w:t>
      </w:r>
      <w:r w:rsidRPr="00E94593">
        <w:rPr>
          <w:rFonts w:ascii="Calibri" w:eastAsia="Calibri" w:hAnsi="Calibri" w:cs="Calibri"/>
          <w:color w:val="000000"/>
          <w:sz w:val="24"/>
          <w:szCs w:val="24"/>
        </w:rPr>
        <w:t xml:space="preserve"> of </w:t>
      </w:r>
      <w:r w:rsidRPr="00E94593">
        <w:rPr>
          <w:rFonts w:ascii="Calibri" w:eastAsia="Calibri" w:hAnsi="Calibri" w:cs="Calibri"/>
          <w:color w:val="000000"/>
          <w:sz w:val="24"/>
          <w:szCs w:val="24"/>
        </w:rPr>
        <w:lastRenderedPageBreak/>
        <w:t xml:space="preserve">this whole world. We're here like a flash of light, a speck of </w:t>
      </w:r>
      <w:r>
        <w:rPr>
          <w:rFonts w:ascii="Calibri" w:eastAsia="Calibri" w:hAnsi="Calibri" w:cs="Calibri"/>
          <w:color w:val="000000"/>
          <w:sz w:val="24"/>
          <w:szCs w:val="24"/>
        </w:rPr>
        <w:t>sand</w:t>
      </w:r>
      <w:r w:rsidRPr="00E94593">
        <w:rPr>
          <w:rFonts w:ascii="Calibri" w:eastAsia="Calibri" w:hAnsi="Calibri" w:cs="Calibri"/>
          <w:color w:val="000000"/>
          <w:sz w:val="24"/>
          <w:szCs w:val="24"/>
        </w:rPr>
        <w:t xml:space="preserve"> on a beach. Why would you spend your life not considering the option of doing something epic occasionally? </w:t>
      </w:r>
    </w:p>
    <w:p w14:paraId="5A8F0166" w14:textId="77777777" w:rsidR="006E3A7E" w:rsidRDefault="006E3A7E" w:rsidP="00762E47">
      <w:pPr>
        <w:spacing w:before="240" w:beforeAutospacing="1" w:line="240" w:lineRule="auto"/>
        <w:contextualSpacing/>
        <w:rPr>
          <w:rFonts w:ascii="Calibri" w:eastAsia="Calibri" w:hAnsi="Calibri" w:cs="Calibri"/>
          <w:color w:val="000000"/>
          <w:sz w:val="24"/>
          <w:szCs w:val="24"/>
        </w:rPr>
      </w:pPr>
      <w:r w:rsidRPr="00E94593">
        <w:rPr>
          <w:rFonts w:ascii="Calibri" w:eastAsia="Calibri" w:hAnsi="Calibri" w:cs="Calibri"/>
          <w:color w:val="000000"/>
          <w:sz w:val="24"/>
          <w:szCs w:val="24"/>
        </w:rPr>
        <w:t>Look at the work that we do in life. Consider how we build our lives around the belief that once we finish our work, we'll be able then to go and do epic stuff.</w:t>
      </w:r>
      <w:r>
        <w:rPr>
          <w:rFonts w:ascii="Calibri" w:eastAsia="Calibri" w:hAnsi="Calibri" w:cs="Calibri"/>
          <w:color w:val="000000"/>
          <w:sz w:val="24"/>
          <w:szCs w:val="24"/>
        </w:rPr>
        <w:t xml:space="preserve"> </w:t>
      </w:r>
      <w:r w:rsidRPr="00E94593">
        <w:rPr>
          <w:rFonts w:ascii="Calibri" w:eastAsia="Calibri" w:hAnsi="Calibri" w:cs="Calibri"/>
          <w:color w:val="000000"/>
          <w:sz w:val="24"/>
          <w:szCs w:val="24"/>
        </w:rPr>
        <w:t xml:space="preserve">I believe we have it all wrong. We have it </w:t>
      </w:r>
      <w:r>
        <w:rPr>
          <w:rFonts w:ascii="Calibri" w:eastAsia="Calibri" w:hAnsi="Calibri" w:cs="Calibri"/>
          <w:color w:val="000000"/>
          <w:sz w:val="24"/>
          <w:szCs w:val="24"/>
        </w:rPr>
        <w:t xml:space="preserve">turned in knots. </w:t>
      </w:r>
      <w:r w:rsidRPr="00E94593">
        <w:rPr>
          <w:rFonts w:ascii="Calibri" w:eastAsia="Calibri" w:hAnsi="Calibri" w:cs="Calibri"/>
          <w:color w:val="000000"/>
          <w:sz w:val="24"/>
          <w:szCs w:val="24"/>
        </w:rPr>
        <w:t xml:space="preserve"> </w:t>
      </w:r>
    </w:p>
    <w:p w14:paraId="23287C1D" w14:textId="77777777" w:rsidR="00762E47" w:rsidRPr="00E94593" w:rsidRDefault="00762E47" w:rsidP="00762E47">
      <w:pPr>
        <w:spacing w:before="240" w:beforeAutospacing="1" w:line="240" w:lineRule="auto"/>
        <w:contextualSpacing/>
        <w:rPr>
          <w:rFonts w:ascii="Calibri" w:eastAsia="Calibri" w:hAnsi="Calibri" w:cs="Calibri"/>
          <w:color w:val="000000"/>
          <w:sz w:val="24"/>
          <w:szCs w:val="24"/>
        </w:rPr>
      </w:pPr>
    </w:p>
    <w:p w14:paraId="3B359446" w14:textId="4DF88B4A" w:rsidR="006E3A7E" w:rsidRDefault="006E3A7E" w:rsidP="00762E47">
      <w:pPr>
        <w:spacing w:before="240" w:beforeAutospacing="1" w:line="240" w:lineRule="auto"/>
        <w:contextualSpacing/>
        <w:rPr>
          <w:rFonts w:ascii="Calibri" w:eastAsia="Calibri" w:hAnsi="Calibri" w:cs="Calibri"/>
          <w:color w:val="000000"/>
          <w:sz w:val="24"/>
          <w:szCs w:val="24"/>
        </w:rPr>
      </w:pPr>
      <w:r w:rsidRPr="00E94593">
        <w:rPr>
          <w:rFonts w:ascii="Calibri" w:eastAsia="Calibri" w:hAnsi="Calibri" w:cs="Calibri"/>
          <w:color w:val="000000"/>
          <w:sz w:val="24"/>
          <w:szCs w:val="24"/>
        </w:rPr>
        <w:t>I</w:t>
      </w:r>
      <w:r>
        <w:rPr>
          <w:rFonts w:ascii="Calibri" w:eastAsia="Calibri" w:hAnsi="Calibri" w:cs="Calibri"/>
          <w:color w:val="000000"/>
          <w:sz w:val="24"/>
          <w:szCs w:val="24"/>
        </w:rPr>
        <w:t xml:space="preserve"> </w:t>
      </w:r>
      <w:r w:rsidRPr="00E94593">
        <w:rPr>
          <w:rFonts w:ascii="Calibri" w:eastAsia="Calibri" w:hAnsi="Calibri" w:cs="Calibri"/>
          <w:color w:val="000000"/>
          <w:sz w:val="24"/>
          <w:szCs w:val="24"/>
        </w:rPr>
        <w:t xml:space="preserve">suggest success in business isn't as important as success in life. What is </w:t>
      </w:r>
      <w:r>
        <w:rPr>
          <w:rFonts w:ascii="Calibri" w:eastAsia="Calibri" w:hAnsi="Calibri" w:cs="Calibri"/>
          <w:color w:val="000000"/>
          <w:sz w:val="24"/>
          <w:szCs w:val="24"/>
        </w:rPr>
        <w:t>your</w:t>
      </w:r>
      <w:r w:rsidRPr="00E94593">
        <w:rPr>
          <w:rFonts w:ascii="Calibri" w:eastAsia="Calibri" w:hAnsi="Calibri" w:cs="Calibri"/>
          <w:color w:val="000000"/>
          <w:sz w:val="24"/>
          <w:szCs w:val="24"/>
        </w:rPr>
        <w:t xml:space="preserve"> measure? We have one </w:t>
      </w:r>
      <w:r>
        <w:rPr>
          <w:rFonts w:ascii="Calibri" w:eastAsia="Calibri" w:hAnsi="Calibri" w:cs="Calibri"/>
          <w:color w:val="000000"/>
          <w:sz w:val="24"/>
          <w:szCs w:val="24"/>
        </w:rPr>
        <w:t>shot at this</w:t>
      </w:r>
      <w:r w:rsidRPr="00E94593">
        <w:rPr>
          <w:rFonts w:ascii="Calibri" w:eastAsia="Calibri" w:hAnsi="Calibri" w:cs="Calibri"/>
          <w:color w:val="000000"/>
          <w:sz w:val="24"/>
          <w:szCs w:val="24"/>
        </w:rPr>
        <w:t xml:space="preserve">. When we consider the finite amount of time we have </w:t>
      </w:r>
      <w:r>
        <w:rPr>
          <w:rFonts w:ascii="Calibri" w:eastAsia="Calibri" w:hAnsi="Calibri" w:cs="Calibri"/>
          <w:color w:val="000000"/>
          <w:sz w:val="24"/>
          <w:szCs w:val="24"/>
        </w:rPr>
        <w:t>on earth</w:t>
      </w:r>
      <w:r w:rsidRPr="00E94593">
        <w:rPr>
          <w:rFonts w:ascii="Calibri" w:eastAsia="Calibri" w:hAnsi="Calibri" w:cs="Calibri"/>
          <w:color w:val="000000"/>
          <w:sz w:val="24"/>
          <w:szCs w:val="24"/>
        </w:rPr>
        <w:t>,</w:t>
      </w:r>
      <w:r>
        <w:rPr>
          <w:rFonts w:ascii="Calibri" w:eastAsia="Calibri" w:hAnsi="Calibri" w:cs="Calibri"/>
          <w:color w:val="000000"/>
          <w:sz w:val="24"/>
          <w:szCs w:val="24"/>
        </w:rPr>
        <w:t xml:space="preserve"> we</w:t>
      </w:r>
      <w:r w:rsidRPr="00E94593">
        <w:rPr>
          <w:rFonts w:ascii="Calibri" w:eastAsia="Calibri" w:hAnsi="Calibri" w:cs="Calibri"/>
          <w:color w:val="000000"/>
          <w:sz w:val="24"/>
          <w:szCs w:val="24"/>
        </w:rPr>
        <w:t xml:space="preserve"> want to find </w:t>
      </w:r>
      <w:r>
        <w:rPr>
          <w:rFonts w:ascii="Calibri" w:eastAsia="Calibri" w:hAnsi="Calibri" w:cs="Calibri"/>
          <w:color w:val="000000"/>
          <w:sz w:val="24"/>
          <w:szCs w:val="24"/>
        </w:rPr>
        <w:t xml:space="preserve">ourselves </w:t>
      </w:r>
      <w:r w:rsidRPr="00E94593">
        <w:rPr>
          <w:rFonts w:ascii="Calibri" w:eastAsia="Calibri" w:hAnsi="Calibri" w:cs="Calibri"/>
          <w:color w:val="000000"/>
          <w:sz w:val="24"/>
          <w:szCs w:val="24"/>
        </w:rPr>
        <w:t>planning those big life events, experiencing personal joy</w:t>
      </w:r>
      <w:r>
        <w:rPr>
          <w:rFonts w:ascii="Calibri" w:eastAsia="Calibri" w:hAnsi="Calibri" w:cs="Calibri"/>
          <w:color w:val="000000"/>
          <w:sz w:val="24"/>
          <w:szCs w:val="24"/>
        </w:rPr>
        <w:t xml:space="preserve">, without </w:t>
      </w:r>
      <w:r w:rsidRPr="00E94593">
        <w:rPr>
          <w:rFonts w:ascii="Calibri" w:eastAsia="Calibri" w:hAnsi="Calibri" w:cs="Calibri"/>
          <w:color w:val="000000"/>
          <w:sz w:val="24"/>
          <w:szCs w:val="24"/>
        </w:rPr>
        <w:t>regret or longing</w:t>
      </w:r>
      <w:r>
        <w:rPr>
          <w:rFonts w:ascii="Calibri" w:eastAsia="Calibri" w:hAnsi="Calibri" w:cs="Calibri"/>
          <w:color w:val="000000"/>
          <w:sz w:val="24"/>
          <w:szCs w:val="24"/>
        </w:rPr>
        <w:t>.</w:t>
      </w:r>
      <w:r w:rsidRPr="00E94593">
        <w:rPr>
          <w:rFonts w:ascii="Calibri" w:eastAsia="Calibri" w:hAnsi="Calibri" w:cs="Calibri"/>
          <w:color w:val="000000"/>
          <w:sz w:val="24"/>
          <w:szCs w:val="24"/>
        </w:rPr>
        <w:t xml:space="preserve"> Celebrate the milestones and experiences in this wonderful, vast universe, world, country and community</w:t>
      </w:r>
      <w:r>
        <w:rPr>
          <w:rFonts w:ascii="Calibri" w:eastAsia="Calibri" w:hAnsi="Calibri" w:cs="Calibri"/>
          <w:color w:val="000000"/>
          <w:sz w:val="24"/>
          <w:szCs w:val="24"/>
        </w:rPr>
        <w:t xml:space="preserve"> </w:t>
      </w:r>
      <w:r w:rsidRPr="00E94593">
        <w:rPr>
          <w:rFonts w:ascii="Calibri" w:eastAsia="Calibri" w:hAnsi="Calibri" w:cs="Calibri"/>
          <w:color w:val="000000"/>
          <w:sz w:val="24"/>
          <w:szCs w:val="24"/>
        </w:rPr>
        <w:t xml:space="preserve">wherever you are. If you are reading this, you are already one of the most successful human beings to ever walk this planet. You don’t spend the days foraging for food, sheltering from the elements or shielding yourself form death at the hands of foes or predators. </w:t>
      </w:r>
      <w:r>
        <w:rPr>
          <w:rFonts w:ascii="Calibri" w:eastAsia="Calibri" w:hAnsi="Calibri" w:cs="Calibri"/>
          <w:color w:val="000000"/>
          <w:sz w:val="24"/>
          <w:szCs w:val="24"/>
        </w:rPr>
        <w:t>D</w:t>
      </w:r>
      <w:r w:rsidRPr="00E94593">
        <w:rPr>
          <w:rFonts w:ascii="Calibri" w:eastAsia="Calibri" w:hAnsi="Calibri" w:cs="Calibri"/>
          <w:color w:val="000000"/>
          <w:sz w:val="24"/>
          <w:szCs w:val="24"/>
        </w:rPr>
        <w:t xml:space="preserve">on’t take that for granted. Don’t </w:t>
      </w:r>
      <w:r>
        <w:rPr>
          <w:rFonts w:ascii="Calibri" w:eastAsia="Calibri" w:hAnsi="Calibri" w:cs="Calibri"/>
          <w:color w:val="000000"/>
          <w:sz w:val="24"/>
          <w:szCs w:val="24"/>
        </w:rPr>
        <w:t xml:space="preserve">choose </w:t>
      </w:r>
      <w:r w:rsidRPr="00E94593">
        <w:rPr>
          <w:rFonts w:ascii="Calibri" w:eastAsia="Calibri" w:hAnsi="Calibri" w:cs="Calibri"/>
          <w:color w:val="000000"/>
          <w:sz w:val="24"/>
          <w:szCs w:val="24"/>
        </w:rPr>
        <w:t xml:space="preserve">work yourself to death. </w:t>
      </w:r>
    </w:p>
    <w:p w14:paraId="53048048" w14:textId="77777777" w:rsidR="008846E4" w:rsidRPr="00E94593" w:rsidRDefault="008846E4" w:rsidP="00762E47">
      <w:pPr>
        <w:spacing w:before="240" w:beforeAutospacing="1" w:line="240" w:lineRule="auto"/>
        <w:contextualSpacing/>
        <w:rPr>
          <w:rFonts w:ascii="Calibri" w:eastAsia="Calibri" w:hAnsi="Calibri" w:cs="Calibri"/>
          <w:color w:val="000000"/>
          <w:sz w:val="24"/>
          <w:szCs w:val="24"/>
        </w:rPr>
      </w:pPr>
    </w:p>
    <w:p w14:paraId="118622B1" w14:textId="77777777" w:rsidR="006E3A7E" w:rsidRDefault="006E3A7E" w:rsidP="00762E47">
      <w:pPr>
        <w:spacing w:before="240" w:beforeAutospacing="1" w:line="240" w:lineRule="auto"/>
        <w:contextualSpacing/>
        <w:rPr>
          <w:rFonts w:ascii="Calibri" w:eastAsia="Calibri" w:hAnsi="Calibri" w:cs="Calibri"/>
          <w:color w:val="000000"/>
          <w:sz w:val="24"/>
          <w:szCs w:val="24"/>
        </w:rPr>
      </w:pPr>
      <w:r>
        <w:rPr>
          <w:rFonts w:ascii="Calibri" w:eastAsia="Calibri" w:hAnsi="Calibri" w:cs="Calibri"/>
          <w:color w:val="000000"/>
          <w:sz w:val="24"/>
          <w:szCs w:val="24"/>
        </w:rPr>
        <w:t>Let’s</w:t>
      </w:r>
      <w:r w:rsidRPr="00E94593">
        <w:rPr>
          <w:rFonts w:ascii="Calibri" w:eastAsia="Calibri" w:hAnsi="Calibri" w:cs="Calibri"/>
          <w:color w:val="000000"/>
          <w:sz w:val="24"/>
          <w:szCs w:val="24"/>
        </w:rPr>
        <w:t xml:space="preserve"> reverse our intentions</w:t>
      </w:r>
      <w:r>
        <w:rPr>
          <w:rFonts w:ascii="Calibri" w:eastAsia="Calibri" w:hAnsi="Calibri" w:cs="Calibri"/>
          <w:color w:val="000000"/>
          <w:sz w:val="24"/>
          <w:szCs w:val="24"/>
        </w:rPr>
        <w:t>.</w:t>
      </w:r>
      <w:r w:rsidRPr="00E94593">
        <w:rPr>
          <w:rFonts w:ascii="Calibri" w:eastAsia="Calibri" w:hAnsi="Calibri" w:cs="Calibri"/>
          <w:color w:val="000000"/>
          <w:sz w:val="24"/>
          <w:szCs w:val="24"/>
        </w:rPr>
        <w:t xml:space="preserve"> </w:t>
      </w:r>
      <w:r>
        <w:rPr>
          <w:rFonts w:ascii="Calibri" w:eastAsia="Calibri" w:hAnsi="Calibri" w:cs="Calibri"/>
          <w:color w:val="000000"/>
          <w:sz w:val="24"/>
          <w:szCs w:val="24"/>
        </w:rPr>
        <w:t>P</w:t>
      </w:r>
      <w:r w:rsidRPr="00E94593">
        <w:rPr>
          <w:rFonts w:ascii="Calibri" w:eastAsia="Calibri" w:hAnsi="Calibri" w:cs="Calibri"/>
          <w:color w:val="000000"/>
          <w:sz w:val="24"/>
          <w:szCs w:val="24"/>
        </w:rPr>
        <w:t>lan the life experiences you wish to have and then build everything you do for work around them</w:t>
      </w:r>
      <w:r>
        <w:rPr>
          <w:rFonts w:ascii="Calibri" w:eastAsia="Calibri" w:hAnsi="Calibri" w:cs="Calibri"/>
          <w:color w:val="000000"/>
          <w:sz w:val="24"/>
          <w:szCs w:val="24"/>
        </w:rPr>
        <w:t xml:space="preserve">. </w:t>
      </w:r>
      <w:r w:rsidRPr="00E94593">
        <w:rPr>
          <w:rFonts w:ascii="Calibri" w:eastAsia="Calibri" w:hAnsi="Calibri" w:cs="Calibri"/>
          <w:color w:val="000000"/>
          <w:sz w:val="24"/>
          <w:szCs w:val="24"/>
        </w:rPr>
        <w:t xml:space="preserve">My goal </w:t>
      </w:r>
      <w:r>
        <w:rPr>
          <w:rFonts w:ascii="Calibri" w:eastAsia="Calibri" w:hAnsi="Calibri" w:cs="Calibri"/>
          <w:color w:val="000000"/>
          <w:sz w:val="24"/>
          <w:szCs w:val="24"/>
        </w:rPr>
        <w:t xml:space="preserve">was </w:t>
      </w:r>
      <w:r w:rsidRPr="00E94593">
        <w:rPr>
          <w:rFonts w:ascii="Calibri" w:eastAsia="Calibri" w:hAnsi="Calibri" w:cs="Calibri"/>
          <w:color w:val="000000"/>
          <w:sz w:val="24"/>
          <w:szCs w:val="24"/>
        </w:rPr>
        <w:t>to take more days off travelling</w:t>
      </w:r>
      <w:r>
        <w:rPr>
          <w:rFonts w:ascii="Calibri" w:eastAsia="Calibri" w:hAnsi="Calibri" w:cs="Calibri"/>
          <w:color w:val="000000"/>
          <w:sz w:val="24"/>
          <w:szCs w:val="24"/>
        </w:rPr>
        <w:t>,</w:t>
      </w:r>
      <w:r w:rsidRPr="00E94593">
        <w:rPr>
          <w:rFonts w:ascii="Calibri" w:eastAsia="Calibri" w:hAnsi="Calibri" w:cs="Calibri"/>
          <w:color w:val="000000"/>
          <w:sz w:val="24"/>
          <w:szCs w:val="24"/>
        </w:rPr>
        <w:t xml:space="preserve"> enjoying my family, </w:t>
      </w:r>
      <w:r>
        <w:rPr>
          <w:rFonts w:ascii="Calibri" w:eastAsia="Calibri" w:hAnsi="Calibri" w:cs="Calibri"/>
          <w:color w:val="000000"/>
          <w:sz w:val="24"/>
          <w:szCs w:val="24"/>
        </w:rPr>
        <w:t>and</w:t>
      </w:r>
      <w:r w:rsidRPr="00E94593">
        <w:rPr>
          <w:rFonts w:ascii="Calibri" w:eastAsia="Calibri" w:hAnsi="Calibri" w:cs="Calibri"/>
          <w:color w:val="000000"/>
          <w:sz w:val="24"/>
          <w:szCs w:val="24"/>
        </w:rPr>
        <w:t xml:space="preserve"> support</w:t>
      </w:r>
      <w:r>
        <w:rPr>
          <w:rFonts w:ascii="Calibri" w:eastAsia="Calibri" w:hAnsi="Calibri" w:cs="Calibri"/>
          <w:color w:val="000000"/>
          <w:sz w:val="24"/>
          <w:szCs w:val="24"/>
        </w:rPr>
        <w:t>ing</w:t>
      </w:r>
      <w:r w:rsidRPr="00E94593">
        <w:rPr>
          <w:rFonts w:ascii="Calibri" w:eastAsia="Calibri" w:hAnsi="Calibri" w:cs="Calibri"/>
          <w:color w:val="000000"/>
          <w:sz w:val="24"/>
          <w:szCs w:val="24"/>
        </w:rPr>
        <w:t xml:space="preserve"> our children in their activities and pursuits than working during the summer.</w:t>
      </w:r>
      <w:r>
        <w:rPr>
          <w:rFonts w:ascii="Calibri" w:eastAsia="Calibri" w:hAnsi="Calibri" w:cs="Calibri"/>
          <w:color w:val="000000"/>
          <w:sz w:val="24"/>
          <w:szCs w:val="24"/>
        </w:rPr>
        <w:t xml:space="preserve"> That is something we have been able to arrange in the past few years. </w:t>
      </w:r>
      <w:r w:rsidRPr="00E94593">
        <w:rPr>
          <w:rFonts w:ascii="Calibri" w:eastAsia="Calibri" w:hAnsi="Calibri" w:cs="Calibri"/>
          <w:color w:val="000000"/>
          <w:sz w:val="24"/>
          <w:szCs w:val="24"/>
        </w:rPr>
        <w:t xml:space="preserve">We get to see amazing mountains and landscapes, new cities and new towns, and meet new people </w:t>
      </w:r>
      <w:r>
        <w:rPr>
          <w:rFonts w:ascii="Calibri" w:eastAsia="Calibri" w:hAnsi="Calibri" w:cs="Calibri"/>
          <w:color w:val="000000"/>
          <w:sz w:val="24"/>
          <w:szCs w:val="24"/>
        </w:rPr>
        <w:t>while spending important, focused time with our kids.</w:t>
      </w:r>
    </w:p>
    <w:p w14:paraId="632E3408" w14:textId="77777777" w:rsidR="00762E47" w:rsidRPr="00E94593" w:rsidRDefault="00762E47" w:rsidP="00762E47">
      <w:pPr>
        <w:spacing w:before="240" w:beforeAutospacing="1" w:line="240" w:lineRule="auto"/>
        <w:contextualSpacing/>
        <w:rPr>
          <w:rFonts w:ascii="Calibri" w:eastAsia="Calibri" w:hAnsi="Calibri" w:cs="Calibri"/>
          <w:color w:val="000000"/>
          <w:sz w:val="24"/>
          <w:szCs w:val="24"/>
        </w:rPr>
      </w:pPr>
    </w:p>
    <w:p w14:paraId="61ED8AEF" w14:textId="25D80432" w:rsidR="006E3A7E" w:rsidRDefault="006E3A7E" w:rsidP="00762E47">
      <w:pPr>
        <w:spacing w:before="240" w:beforeAutospacing="1" w:line="240" w:lineRule="auto"/>
        <w:contextualSpacing/>
        <w:rPr>
          <w:rFonts w:ascii="Calibri" w:eastAsia="Calibri" w:hAnsi="Calibri" w:cs="Calibri"/>
          <w:color w:val="000000"/>
          <w:sz w:val="24"/>
          <w:szCs w:val="24"/>
        </w:rPr>
      </w:pPr>
      <w:r w:rsidRPr="00E94593">
        <w:rPr>
          <w:rFonts w:ascii="Calibri" w:eastAsia="Calibri" w:hAnsi="Calibri" w:cs="Calibri"/>
          <w:color w:val="000000"/>
          <w:sz w:val="24"/>
          <w:szCs w:val="24"/>
        </w:rPr>
        <w:t>I am going to share a secret with you. I</w:t>
      </w:r>
      <w:r>
        <w:rPr>
          <w:rFonts w:ascii="Calibri" w:eastAsia="Calibri" w:hAnsi="Calibri" w:cs="Calibri"/>
          <w:color w:val="000000"/>
          <w:sz w:val="24"/>
          <w:szCs w:val="24"/>
        </w:rPr>
        <w:t>t is</w:t>
      </w:r>
      <w:r w:rsidRPr="00E94593">
        <w:rPr>
          <w:rFonts w:ascii="Calibri" w:eastAsia="Calibri" w:hAnsi="Calibri" w:cs="Calibri"/>
          <w:color w:val="000000"/>
          <w:sz w:val="24"/>
          <w:szCs w:val="24"/>
        </w:rPr>
        <w:t xml:space="preserve"> about </w:t>
      </w:r>
      <w:r>
        <w:rPr>
          <w:rFonts w:ascii="Calibri" w:eastAsia="Calibri" w:hAnsi="Calibri" w:cs="Calibri"/>
          <w:color w:val="000000"/>
          <w:sz w:val="24"/>
          <w:szCs w:val="24"/>
        </w:rPr>
        <w:t>developing</w:t>
      </w:r>
      <w:r w:rsidRPr="00E94593">
        <w:rPr>
          <w:rFonts w:ascii="Calibri" w:eastAsia="Calibri" w:hAnsi="Calibri" w:cs="Calibri"/>
          <w:color w:val="000000"/>
          <w:sz w:val="24"/>
          <w:szCs w:val="24"/>
        </w:rPr>
        <w:t xml:space="preserve"> a </w:t>
      </w:r>
      <w:r>
        <w:rPr>
          <w:rFonts w:ascii="Calibri" w:eastAsia="Calibri" w:hAnsi="Calibri" w:cs="Calibri"/>
          <w:color w:val="000000"/>
          <w:sz w:val="24"/>
          <w:szCs w:val="24"/>
        </w:rPr>
        <w:t xml:space="preserve">reliable, predictable and repeatable process to build a </w:t>
      </w:r>
      <w:r w:rsidRPr="00E94593">
        <w:rPr>
          <w:rFonts w:ascii="Calibri" w:eastAsia="Calibri" w:hAnsi="Calibri" w:cs="Calibri"/>
          <w:color w:val="000000"/>
          <w:sz w:val="24"/>
          <w:szCs w:val="24"/>
        </w:rPr>
        <w:t>business and work schedule that offers me that opportunity. Here’s my example. If I want one-on-one coaching to provide a</w:t>
      </w:r>
      <w:r>
        <w:rPr>
          <w:rFonts w:ascii="Calibri" w:eastAsia="Calibri" w:hAnsi="Calibri" w:cs="Calibri"/>
          <w:color w:val="000000"/>
          <w:sz w:val="24"/>
          <w:szCs w:val="24"/>
        </w:rPr>
        <w:t>t least</w:t>
      </w:r>
      <w:r w:rsidRPr="00E94593">
        <w:rPr>
          <w:rFonts w:ascii="Calibri" w:eastAsia="Calibri" w:hAnsi="Calibri" w:cs="Calibri"/>
          <w:color w:val="000000"/>
          <w:sz w:val="24"/>
          <w:szCs w:val="24"/>
        </w:rPr>
        <w:t xml:space="preserve"> $300,000 per year base income to support that lifestyle, I will need to work with roughly </w:t>
      </w:r>
      <w:r w:rsidR="008846E4">
        <w:rPr>
          <w:rFonts w:ascii="Calibri" w:eastAsia="Calibri" w:hAnsi="Calibri" w:cs="Calibri"/>
          <w:color w:val="000000"/>
          <w:sz w:val="24"/>
          <w:szCs w:val="24"/>
        </w:rPr>
        <w:t xml:space="preserve">twenty to thirty </w:t>
      </w:r>
      <w:r w:rsidRPr="00E94593">
        <w:rPr>
          <w:rFonts w:ascii="Calibri" w:eastAsia="Calibri" w:hAnsi="Calibri" w:cs="Calibri"/>
          <w:color w:val="000000"/>
          <w:sz w:val="24"/>
          <w:szCs w:val="24"/>
        </w:rPr>
        <w:t>entrepreneurs who are a blend of current and new clients. Therefore, I build a business and pricing model that provides that</w:t>
      </w:r>
      <w:r>
        <w:rPr>
          <w:rFonts w:ascii="Calibri" w:eastAsia="Calibri" w:hAnsi="Calibri" w:cs="Calibri"/>
          <w:color w:val="000000"/>
          <w:sz w:val="24"/>
          <w:szCs w:val="24"/>
        </w:rPr>
        <w:t>,</w:t>
      </w:r>
      <w:r w:rsidRPr="00E94593">
        <w:rPr>
          <w:rFonts w:ascii="Calibri" w:eastAsia="Calibri" w:hAnsi="Calibri" w:cs="Calibri"/>
          <w:color w:val="000000"/>
          <w:sz w:val="24"/>
          <w:szCs w:val="24"/>
        </w:rPr>
        <w:t xml:space="preserve"> with opportunities to earn more in different ways – moving my base up to $400k or $500k</w:t>
      </w:r>
      <w:r>
        <w:rPr>
          <w:rFonts w:ascii="Calibri" w:eastAsia="Calibri" w:hAnsi="Calibri" w:cs="Calibri"/>
          <w:color w:val="000000"/>
          <w:sz w:val="24"/>
          <w:szCs w:val="24"/>
        </w:rPr>
        <w:t xml:space="preserve"> and add other opportunities to earn even $1 million</w:t>
      </w:r>
      <w:r w:rsidRPr="00E94593">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Then I </w:t>
      </w:r>
      <w:r w:rsidRPr="00E94593">
        <w:rPr>
          <w:rFonts w:ascii="Calibri" w:eastAsia="Calibri" w:hAnsi="Calibri" w:cs="Calibri"/>
          <w:color w:val="000000"/>
          <w:sz w:val="24"/>
          <w:szCs w:val="24"/>
        </w:rPr>
        <w:t xml:space="preserve">construct a schedule of business building that has different periods. </w:t>
      </w:r>
    </w:p>
    <w:p w14:paraId="7E8F0C64" w14:textId="77777777" w:rsidR="00762E47" w:rsidRPr="00E94593" w:rsidRDefault="00762E47" w:rsidP="00762E47">
      <w:pPr>
        <w:spacing w:before="240" w:beforeAutospacing="1" w:line="240" w:lineRule="auto"/>
        <w:contextualSpacing/>
        <w:rPr>
          <w:rFonts w:ascii="Calibri" w:eastAsia="Calibri" w:hAnsi="Calibri" w:cs="Calibri"/>
          <w:color w:val="000000"/>
          <w:sz w:val="24"/>
          <w:szCs w:val="24"/>
        </w:rPr>
      </w:pPr>
    </w:p>
    <w:p w14:paraId="70F7DA39" w14:textId="77777777" w:rsidR="006E3A7E" w:rsidRDefault="006E3A7E" w:rsidP="00762E47">
      <w:pPr>
        <w:spacing w:before="240" w:beforeAutospacing="1" w:line="240" w:lineRule="auto"/>
        <w:contextualSpacing/>
        <w:rPr>
          <w:rFonts w:ascii="Calibri" w:eastAsia="Calibri" w:hAnsi="Calibri" w:cs="Calibri"/>
          <w:color w:val="000000"/>
          <w:sz w:val="24"/>
          <w:szCs w:val="24"/>
        </w:rPr>
      </w:pPr>
      <w:r w:rsidRPr="00E94593">
        <w:rPr>
          <w:rFonts w:ascii="Calibri" w:eastAsia="Calibri" w:hAnsi="Calibri" w:cs="Calibri"/>
          <w:color w:val="000000"/>
          <w:sz w:val="24"/>
          <w:szCs w:val="24"/>
        </w:rPr>
        <w:t>Through the entire year I work on promotion, marketing and list building through speaking</w:t>
      </w:r>
      <w:r>
        <w:rPr>
          <w:rFonts w:ascii="Calibri" w:eastAsia="Calibri" w:hAnsi="Calibri" w:cs="Calibri"/>
          <w:color w:val="000000"/>
          <w:sz w:val="24"/>
          <w:szCs w:val="24"/>
        </w:rPr>
        <w:t xml:space="preserve">, networking </w:t>
      </w:r>
      <w:r w:rsidRPr="00E94593">
        <w:rPr>
          <w:rFonts w:ascii="Calibri" w:eastAsia="Calibri" w:hAnsi="Calibri" w:cs="Calibri"/>
          <w:color w:val="000000"/>
          <w:sz w:val="24"/>
          <w:szCs w:val="24"/>
        </w:rPr>
        <w:t xml:space="preserve">and hosting numerous, small </w:t>
      </w:r>
      <w:r>
        <w:rPr>
          <w:rFonts w:ascii="Calibri" w:eastAsia="Calibri" w:hAnsi="Calibri" w:cs="Calibri"/>
          <w:color w:val="000000"/>
          <w:sz w:val="24"/>
          <w:szCs w:val="24"/>
        </w:rPr>
        <w:t xml:space="preserve">training and </w:t>
      </w:r>
      <w:r w:rsidRPr="00E94593">
        <w:rPr>
          <w:rFonts w:ascii="Calibri" w:eastAsia="Calibri" w:hAnsi="Calibri" w:cs="Calibri"/>
          <w:color w:val="000000"/>
          <w:sz w:val="24"/>
          <w:szCs w:val="24"/>
        </w:rPr>
        <w:t xml:space="preserve">speaking-based events. There is the </w:t>
      </w:r>
      <w:r w:rsidRPr="009C48AD">
        <w:rPr>
          <w:rFonts w:ascii="Calibri" w:eastAsia="Calibri" w:hAnsi="Calibri" w:cs="Calibri"/>
          <w:i/>
          <w:iCs/>
          <w:color w:val="000000"/>
          <w:sz w:val="24"/>
          <w:szCs w:val="24"/>
        </w:rPr>
        <w:t>marketing and building</w:t>
      </w:r>
      <w:r w:rsidRPr="00E94593">
        <w:rPr>
          <w:rFonts w:ascii="Calibri" w:eastAsia="Calibri" w:hAnsi="Calibri" w:cs="Calibri"/>
          <w:color w:val="000000"/>
          <w:sz w:val="24"/>
          <w:szCs w:val="24"/>
        </w:rPr>
        <w:t xml:space="preserve"> phase, there is a </w:t>
      </w:r>
      <w:r w:rsidRPr="009C48AD">
        <w:rPr>
          <w:rFonts w:ascii="Calibri" w:eastAsia="Calibri" w:hAnsi="Calibri" w:cs="Calibri"/>
          <w:i/>
          <w:iCs/>
          <w:color w:val="000000"/>
          <w:sz w:val="24"/>
          <w:szCs w:val="24"/>
        </w:rPr>
        <w:t>performance and selling</w:t>
      </w:r>
      <w:r w:rsidRPr="00E94593">
        <w:rPr>
          <w:rFonts w:ascii="Calibri" w:eastAsia="Calibri" w:hAnsi="Calibri" w:cs="Calibri"/>
          <w:color w:val="000000"/>
          <w:sz w:val="24"/>
          <w:szCs w:val="24"/>
        </w:rPr>
        <w:t xml:space="preserve"> component, then there is a </w:t>
      </w:r>
      <w:r w:rsidRPr="009C48AD">
        <w:rPr>
          <w:rFonts w:ascii="Calibri" w:eastAsia="Calibri" w:hAnsi="Calibri" w:cs="Calibri"/>
          <w:i/>
          <w:iCs/>
          <w:color w:val="000000"/>
          <w:sz w:val="24"/>
          <w:szCs w:val="24"/>
        </w:rPr>
        <w:t>delivery</w:t>
      </w:r>
      <w:r w:rsidRPr="00E94593">
        <w:rPr>
          <w:rFonts w:ascii="Calibri" w:eastAsia="Calibri" w:hAnsi="Calibri" w:cs="Calibri"/>
          <w:color w:val="000000"/>
          <w:sz w:val="24"/>
          <w:szCs w:val="24"/>
        </w:rPr>
        <w:t xml:space="preserve"> aspect. One or two times per year I execute the “</w:t>
      </w:r>
      <w:r w:rsidRPr="009C48AD">
        <w:rPr>
          <w:rFonts w:ascii="Calibri" w:eastAsia="Calibri" w:hAnsi="Calibri" w:cs="Calibri"/>
          <w:i/>
          <w:iCs/>
          <w:color w:val="000000"/>
          <w:sz w:val="24"/>
          <w:szCs w:val="24"/>
        </w:rPr>
        <w:t>market, build, perform and sell</w:t>
      </w:r>
      <w:r w:rsidRPr="00E94593">
        <w:rPr>
          <w:rFonts w:ascii="Calibri" w:eastAsia="Calibri" w:hAnsi="Calibri" w:cs="Calibri"/>
          <w:color w:val="000000"/>
          <w:sz w:val="24"/>
          <w:szCs w:val="24"/>
        </w:rPr>
        <w:t>” segment</w:t>
      </w:r>
      <w:r>
        <w:rPr>
          <w:rFonts w:ascii="Calibri" w:eastAsia="Calibri" w:hAnsi="Calibri" w:cs="Calibri"/>
          <w:color w:val="000000"/>
          <w:sz w:val="24"/>
          <w:szCs w:val="24"/>
        </w:rPr>
        <w:t>s</w:t>
      </w:r>
      <w:r w:rsidRPr="00E94593">
        <w:rPr>
          <w:rFonts w:ascii="Calibri" w:eastAsia="Calibri" w:hAnsi="Calibri" w:cs="Calibri"/>
          <w:color w:val="000000"/>
          <w:sz w:val="24"/>
          <w:szCs w:val="24"/>
        </w:rPr>
        <w:t xml:space="preserve"> and throughout the year we schedule a balanced “</w:t>
      </w:r>
      <w:r w:rsidRPr="009C48AD">
        <w:rPr>
          <w:rFonts w:ascii="Calibri" w:eastAsia="Calibri" w:hAnsi="Calibri" w:cs="Calibri"/>
          <w:i/>
          <w:iCs/>
          <w:color w:val="000000"/>
          <w:sz w:val="24"/>
          <w:szCs w:val="24"/>
        </w:rPr>
        <w:t>delivery</w:t>
      </w:r>
      <w:r w:rsidRPr="00E94593">
        <w:rPr>
          <w:rFonts w:ascii="Calibri" w:eastAsia="Calibri" w:hAnsi="Calibri" w:cs="Calibri"/>
          <w:color w:val="000000"/>
          <w:sz w:val="24"/>
          <w:szCs w:val="24"/>
        </w:rPr>
        <w:t xml:space="preserve">” of services. </w:t>
      </w:r>
      <w:r>
        <w:rPr>
          <w:rFonts w:ascii="Calibri" w:eastAsia="Calibri" w:hAnsi="Calibri" w:cs="Calibri"/>
          <w:color w:val="000000"/>
          <w:sz w:val="24"/>
          <w:szCs w:val="24"/>
        </w:rPr>
        <w:t xml:space="preserve">When I do sales right at </w:t>
      </w:r>
      <w:r w:rsidRPr="00E94593">
        <w:rPr>
          <w:rFonts w:ascii="Calibri" w:eastAsia="Calibri" w:hAnsi="Calibri" w:cs="Calibri"/>
          <w:color w:val="000000"/>
          <w:sz w:val="24"/>
          <w:szCs w:val="24"/>
        </w:rPr>
        <w:t xml:space="preserve">two events, plus regularly attract new clients through the smaller speaking events and referrals, I </w:t>
      </w:r>
      <w:r>
        <w:rPr>
          <w:rFonts w:ascii="Calibri" w:eastAsia="Calibri" w:hAnsi="Calibri" w:cs="Calibri"/>
          <w:color w:val="000000"/>
          <w:sz w:val="24"/>
          <w:szCs w:val="24"/>
        </w:rPr>
        <w:t>can</w:t>
      </w:r>
      <w:r w:rsidRPr="00E94593">
        <w:rPr>
          <w:rFonts w:ascii="Calibri" w:eastAsia="Calibri" w:hAnsi="Calibri" w:cs="Calibri"/>
          <w:color w:val="000000"/>
          <w:sz w:val="24"/>
          <w:szCs w:val="24"/>
        </w:rPr>
        <w:t xml:space="preserve"> engage </w:t>
      </w:r>
      <w:r>
        <w:rPr>
          <w:rFonts w:ascii="Calibri" w:eastAsia="Calibri" w:hAnsi="Calibri" w:cs="Calibri"/>
          <w:color w:val="000000"/>
          <w:sz w:val="24"/>
          <w:szCs w:val="24"/>
        </w:rPr>
        <w:t>and ser</w:t>
      </w:r>
      <w:r w:rsidRPr="00E94593">
        <w:rPr>
          <w:rFonts w:ascii="Calibri" w:eastAsia="Calibri" w:hAnsi="Calibri" w:cs="Calibri"/>
          <w:color w:val="000000"/>
          <w:sz w:val="24"/>
          <w:szCs w:val="24"/>
        </w:rPr>
        <w:t>ve</w:t>
      </w:r>
      <w:r>
        <w:rPr>
          <w:rFonts w:ascii="Calibri" w:eastAsia="Calibri" w:hAnsi="Calibri" w:cs="Calibri"/>
          <w:color w:val="000000"/>
          <w:sz w:val="24"/>
          <w:szCs w:val="24"/>
        </w:rPr>
        <w:t xml:space="preserve"> people </w:t>
      </w:r>
      <w:r w:rsidRPr="00E94593">
        <w:rPr>
          <w:rFonts w:ascii="Calibri" w:eastAsia="Calibri" w:hAnsi="Calibri" w:cs="Calibri"/>
          <w:color w:val="000000"/>
          <w:sz w:val="24"/>
          <w:szCs w:val="24"/>
        </w:rPr>
        <w:t>who, in turn, invest in their coaching success</w:t>
      </w:r>
      <w:r>
        <w:rPr>
          <w:rFonts w:ascii="Calibri" w:eastAsia="Calibri" w:hAnsi="Calibri" w:cs="Calibri"/>
          <w:color w:val="000000"/>
          <w:sz w:val="24"/>
          <w:szCs w:val="24"/>
        </w:rPr>
        <w:t xml:space="preserve"> and my business offering.</w:t>
      </w:r>
    </w:p>
    <w:p w14:paraId="08CC3792" w14:textId="77777777" w:rsidR="00762E47" w:rsidRPr="00E94593" w:rsidRDefault="00762E47" w:rsidP="00762E47">
      <w:pPr>
        <w:spacing w:before="240" w:beforeAutospacing="1" w:line="240" w:lineRule="auto"/>
        <w:contextualSpacing/>
        <w:rPr>
          <w:rFonts w:ascii="Calibri" w:eastAsia="Calibri" w:hAnsi="Calibri" w:cs="Calibri"/>
          <w:color w:val="000000"/>
          <w:sz w:val="24"/>
          <w:szCs w:val="24"/>
        </w:rPr>
      </w:pPr>
    </w:p>
    <w:p w14:paraId="6F7BB005" w14:textId="77777777" w:rsidR="006E3A7E" w:rsidRDefault="006E3A7E" w:rsidP="00762E47">
      <w:pPr>
        <w:spacing w:before="240" w:beforeAutospacing="1" w:line="240" w:lineRule="auto"/>
        <w:contextualSpacing/>
        <w:rPr>
          <w:rFonts w:ascii="Calibri" w:eastAsia="Calibri" w:hAnsi="Calibri" w:cs="Calibri"/>
          <w:color w:val="000000"/>
          <w:sz w:val="24"/>
          <w:szCs w:val="24"/>
        </w:rPr>
      </w:pPr>
      <w:r w:rsidRPr="00E94593">
        <w:rPr>
          <w:rFonts w:ascii="Calibri" w:eastAsia="Calibri" w:hAnsi="Calibri" w:cs="Calibri"/>
          <w:color w:val="000000"/>
          <w:sz w:val="24"/>
          <w:szCs w:val="24"/>
        </w:rPr>
        <w:t xml:space="preserve">Thirty ongoing coaching clients will require </w:t>
      </w:r>
      <w:r>
        <w:rPr>
          <w:rFonts w:ascii="Calibri" w:eastAsia="Calibri" w:hAnsi="Calibri" w:cs="Calibri"/>
          <w:color w:val="000000"/>
          <w:sz w:val="24"/>
          <w:szCs w:val="24"/>
        </w:rPr>
        <w:t>forty to fifty</w:t>
      </w:r>
      <w:r w:rsidRPr="00E94593">
        <w:rPr>
          <w:rFonts w:ascii="Calibri" w:eastAsia="Calibri" w:hAnsi="Calibri" w:cs="Calibri"/>
          <w:color w:val="000000"/>
          <w:sz w:val="24"/>
          <w:szCs w:val="24"/>
        </w:rPr>
        <w:t xml:space="preserve"> hours per </w:t>
      </w:r>
      <w:r w:rsidRPr="00214206">
        <w:rPr>
          <w:rFonts w:ascii="Calibri" w:eastAsia="Calibri" w:hAnsi="Calibri" w:cs="Calibri"/>
          <w:color w:val="000000"/>
          <w:sz w:val="24"/>
          <w:szCs w:val="24"/>
          <w:u w:val="single"/>
        </w:rPr>
        <w:t>month</w:t>
      </w:r>
      <w:r w:rsidRPr="00E94593">
        <w:rPr>
          <w:rFonts w:ascii="Calibri" w:eastAsia="Calibri" w:hAnsi="Calibri" w:cs="Calibri"/>
          <w:color w:val="000000"/>
          <w:sz w:val="24"/>
          <w:szCs w:val="24"/>
        </w:rPr>
        <w:t xml:space="preserve"> (not per week!), or roughly </w:t>
      </w:r>
      <w:r>
        <w:rPr>
          <w:rFonts w:ascii="Calibri" w:eastAsia="Calibri" w:hAnsi="Calibri" w:cs="Calibri"/>
          <w:color w:val="000000"/>
          <w:sz w:val="24"/>
          <w:szCs w:val="24"/>
        </w:rPr>
        <w:t xml:space="preserve">four </w:t>
      </w:r>
      <w:r w:rsidRPr="00E94593">
        <w:rPr>
          <w:rFonts w:ascii="Calibri" w:eastAsia="Calibri" w:hAnsi="Calibri" w:cs="Calibri"/>
          <w:color w:val="000000"/>
          <w:sz w:val="24"/>
          <w:szCs w:val="24"/>
        </w:rPr>
        <w:t xml:space="preserve">to </w:t>
      </w:r>
      <w:r>
        <w:rPr>
          <w:rFonts w:ascii="Calibri" w:eastAsia="Calibri" w:hAnsi="Calibri" w:cs="Calibri"/>
          <w:color w:val="000000"/>
          <w:sz w:val="24"/>
          <w:szCs w:val="24"/>
        </w:rPr>
        <w:t>six</w:t>
      </w:r>
      <w:r w:rsidRPr="00E94593">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full </w:t>
      </w:r>
      <w:r w:rsidRPr="00E94593">
        <w:rPr>
          <w:rFonts w:ascii="Calibri" w:eastAsia="Calibri" w:hAnsi="Calibri" w:cs="Calibri"/>
          <w:color w:val="000000"/>
          <w:sz w:val="24"/>
          <w:szCs w:val="24"/>
        </w:rPr>
        <w:t>days to serve. Working with clients a maximum of three days per week will sufficiently allow me to deliver quality coaching in a manageable (a</w:t>
      </w:r>
      <w:r>
        <w:rPr>
          <w:rFonts w:ascii="Calibri" w:eastAsia="Calibri" w:hAnsi="Calibri" w:cs="Calibri"/>
          <w:color w:val="000000"/>
          <w:sz w:val="24"/>
          <w:szCs w:val="24"/>
        </w:rPr>
        <w:t>.</w:t>
      </w:r>
      <w:r w:rsidRPr="00E94593">
        <w:rPr>
          <w:rFonts w:ascii="Calibri" w:eastAsia="Calibri" w:hAnsi="Calibri" w:cs="Calibri"/>
          <w:color w:val="000000"/>
          <w:sz w:val="24"/>
          <w:szCs w:val="24"/>
        </w:rPr>
        <w:t>k</w:t>
      </w:r>
      <w:r>
        <w:rPr>
          <w:rFonts w:ascii="Calibri" w:eastAsia="Calibri" w:hAnsi="Calibri" w:cs="Calibri"/>
          <w:color w:val="000000"/>
          <w:sz w:val="24"/>
          <w:szCs w:val="24"/>
        </w:rPr>
        <w:t>.</w:t>
      </w:r>
      <w:r w:rsidRPr="00E94593">
        <w:rPr>
          <w:rFonts w:ascii="Calibri" w:eastAsia="Calibri" w:hAnsi="Calibri" w:cs="Calibri"/>
          <w:color w:val="000000"/>
          <w:sz w:val="24"/>
          <w:szCs w:val="24"/>
        </w:rPr>
        <w:t>a</w:t>
      </w:r>
      <w:r>
        <w:rPr>
          <w:rFonts w:ascii="Calibri" w:eastAsia="Calibri" w:hAnsi="Calibri" w:cs="Calibri"/>
          <w:color w:val="000000"/>
          <w:sz w:val="24"/>
          <w:szCs w:val="24"/>
        </w:rPr>
        <w:t>.</w:t>
      </w:r>
      <w:r w:rsidRPr="00E94593">
        <w:rPr>
          <w:rFonts w:ascii="Calibri" w:eastAsia="Calibri" w:hAnsi="Calibri" w:cs="Calibri"/>
          <w:color w:val="000000"/>
          <w:sz w:val="24"/>
          <w:szCs w:val="24"/>
        </w:rPr>
        <w:t xml:space="preserve"> sane) time frame. The other </w:t>
      </w:r>
      <w:r>
        <w:rPr>
          <w:rFonts w:ascii="Calibri" w:eastAsia="Calibri" w:hAnsi="Calibri" w:cs="Calibri"/>
          <w:color w:val="000000"/>
          <w:sz w:val="24"/>
          <w:szCs w:val="24"/>
        </w:rPr>
        <w:t>four</w:t>
      </w:r>
      <w:r w:rsidRPr="00E94593">
        <w:rPr>
          <w:rFonts w:ascii="Calibri" w:eastAsia="Calibri" w:hAnsi="Calibri" w:cs="Calibri"/>
          <w:color w:val="000000"/>
          <w:sz w:val="24"/>
          <w:szCs w:val="24"/>
        </w:rPr>
        <w:t xml:space="preserve"> days per week, I am free to market, build, plan, speak, or simply enjoy my life </w:t>
      </w:r>
      <w:r w:rsidRPr="00E94593">
        <w:rPr>
          <w:rFonts w:ascii="Calibri" w:eastAsia="Calibri" w:hAnsi="Calibri" w:cs="Calibri"/>
          <w:color w:val="000000"/>
          <w:sz w:val="24"/>
          <w:szCs w:val="24"/>
        </w:rPr>
        <w:lastRenderedPageBreak/>
        <w:t>and my family. The fall, winter and spring are more intense periods and most people would rather enjoy leisure activities in the summer than engage in intense coaching, anyway. Demand for my face</w:t>
      </w:r>
      <w:r>
        <w:rPr>
          <w:rFonts w:ascii="Calibri" w:eastAsia="Calibri" w:hAnsi="Calibri" w:cs="Calibri"/>
          <w:color w:val="000000"/>
          <w:sz w:val="24"/>
          <w:szCs w:val="24"/>
        </w:rPr>
        <w:t>-</w:t>
      </w:r>
      <w:r w:rsidRPr="00E94593">
        <w:rPr>
          <w:rFonts w:ascii="Calibri" w:eastAsia="Calibri" w:hAnsi="Calibri" w:cs="Calibri"/>
          <w:color w:val="000000"/>
          <w:sz w:val="24"/>
          <w:szCs w:val="24"/>
        </w:rPr>
        <w:t>to</w:t>
      </w:r>
      <w:r>
        <w:rPr>
          <w:rFonts w:ascii="Calibri" w:eastAsia="Calibri" w:hAnsi="Calibri" w:cs="Calibri"/>
          <w:color w:val="000000"/>
          <w:sz w:val="24"/>
          <w:szCs w:val="24"/>
        </w:rPr>
        <w:t>-</w:t>
      </w:r>
      <w:r w:rsidRPr="00E94593">
        <w:rPr>
          <w:rFonts w:ascii="Calibri" w:eastAsia="Calibri" w:hAnsi="Calibri" w:cs="Calibri"/>
          <w:color w:val="000000"/>
          <w:sz w:val="24"/>
          <w:szCs w:val="24"/>
        </w:rPr>
        <w:t xml:space="preserve">face time slows then and can be managed with fewer focus days. During July, I stick to my coaching and </w:t>
      </w:r>
      <w:r>
        <w:rPr>
          <w:rFonts w:ascii="Calibri" w:eastAsia="Calibri" w:hAnsi="Calibri" w:cs="Calibri"/>
          <w:color w:val="000000"/>
          <w:sz w:val="24"/>
          <w:szCs w:val="24"/>
        </w:rPr>
        <w:t xml:space="preserve">a limited small </w:t>
      </w:r>
      <w:r w:rsidRPr="00E94593">
        <w:rPr>
          <w:rFonts w:ascii="Calibri" w:eastAsia="Calibri" w:hAnsi="Calibri" w:cs="Calibri"/>
          <w:color w:val="000000"/>
          <w:sz w:val="24"/>
          <w:szCs w:val="24"/>
        </w:rPr>
        <w:t xml:space="preserve">event schedule and </w:t>
      </w:r>
      <w:r>
        <w:rPr>
          <w:rFonts w:ascii="Calibri" w:eastAsia="Calibri" w:hAnsi="Calibri" w:cs="Calibri"/>
          <w:color w:val="000000"/>
          <w:sz w:val="24"/>
          <w:szCs w:val="24"/>
        </w:rPr>
        <w:t xml:space="preserve">in </w:t>
      </w:r>
      <w:r w:rsidRPr="00E94593">
        <w:rPr>
          <w:rFonts w:ascii="Calibri" w:eastAsia="Calibri" w:hAnsi="Calibri" w:cs="Calibri"/>
          <w:color w:val="000000"/>
          <w:sz w:val="24"/>
          <w:szCs w:val="24"/>
        </w:rPr>
        <w:t xml:space="preserve">August I </w:t>
      </w:r>
      <w:r>
        <w:rPr>
          <w:rFonts w:ascii="Calibri" w:eastAsia="Calibri" w:hAnsi="Calibri" w:cs="Calibri"/>
          <w:color w:val="000000"/>
          <w:sz w:val="24"/>
          <w:szCs w:val="24"/>
        </w:rPr>
        <w:t xml:space="preserve">only </w:t>
      </w:r>
      <w:r w:rsidRPr="00E94593">
        <w:rPr>
          <w:rFonts w:ascii="Calibri" w:eastAsia="Calibri" w:hAnsi="Calibri" w:cs="Calibri"/>
          <w:color w:val="000000"/>
          <w:sz w:val="24"/>
          <w:szCs w:val="24"/>
        </w:rPr>
        <w:t>serve via phone</w:t>
      </w:r>
      <w:r>
        <w:rPr>
          <w:rFonts w:ascii="Calibri" w:eastAsia="Calibri" w:hAnsi="Calibri" w:cs="Calibri"/>
          <w:color w:val="000000"/>
          <w:sz w:val="24"/>
          <w:szCs w:val="24"/>
        </w:rPr>
        <w:t>/video conference.</w:t>
      </w:r>
      <w:r w:rsidRPr="00E94593">
        <w:rPr>
          <w:rFonts w:ascii="Calibri" w:eastAsia="Calibri" w:hAnsi="Calibri" w:cs="Calibri"/>
          <w:color w:val="000000"/>
          <w:sz w:val="24"/>
          <w:szCs w:val="24"/>
        </w:rPr>
        <w:t xml:space="preserve"> </w:t>
      </w:r>
    </w:p>
    <w:p w14:paraId="50DB5156" w14:textId="77777777" w:rsidR="00762E47" w:rsidRPr="00E94593" w:rsidRDefault="00762E47" w:rsidP="00762E47">
      <w:pPr>
        <w:spacing w:before="240" w:beforeAutospacing="1" w:line="240" w:lineRule="auto"/>
        <w:contextualSpacing/>
        <w:rPr>
          <w:rFonts w:ascii="Calibri" w:eastAsia="Calibri" w:hAnsi="Calibri" w:cs="Calibri"/>
          <w:color w:val="000000"/>
          <w:sz w:val="24"/>
          <w:szCs w:val="24"/>
        </w:rPr>
      </w:pPr>
    </w:p>
    <w:p w14:paraId="771C9EA2" w14:textId="77777777" w:rsidR="006E3A7E" w:rsidRDefault="006E3A7E" w:rsidP="00762E47">
      <w:pPr>
        <w:spacing w:before="240" w:beforeAutospacing="1" w:line="240" w:lineRule="auto"/>
        <w:contextualSpacing/>
        <w:rPr>
          <w:rFonts w:ascii="Calibri" w:eastAsia="Calibri" w:hAnsi="Calibri" w:cs="Calibri"/>
          <w:color w:val="000000"/>
          <w:sz w:val="24"/>
          <w:szCs w:val="24"/>
        </w:rPr>
      </w:pPr>
      <w:r w:rsidRPr="00E94593">
        <w:rPr>
          <w:rFonts w:ascii="Calibri" w:eastAsia="Calibri" w:hAnsi="Calibri" w:cs="Calibri"/>
          <w:color w:val="000000"/>
          <w:sz w:val="24"/>
          <w:szCs w:val="24"/>
        </w:rPr>
        <w:t>I build my work life</w:t>
      </w:r>
      <w:r>
        <w:rPr>
          <w:rFonts w:ascii="Calibri" w:eastAsia="Calibri" w:hAnsi="Calibri" w:cs="Calibri"/>
          <w:color w:val="000000"/>
          <w:sz w:val="24"/>
          <w:szCs w:val="24"/>
        </w:rPr>
        <w:t xml:space="preserve"> a</w:t>
      </w:r>
      <w:r w:rsidRPr="00E94593">
        <w:rPr>
          <w:rFonts w:ascii="Calibri" w:eastAsia="Calibri" w:hAnsi="Calibri" w:cs="Calibri"/>
          <w:color w:val="000000"/>
          <w:sz w:val="24"/>
          <w:szCs w:val="24"/>
        </w:rPr>
        <w:t>round being able to do that. A decade ago</w:t>
      </w:r>
      <w:r>
        <w:rPr>
          <w:rFonts w:ascii="Calibri" w:eastAsia="Calibri" w:hAnsi="Calibri" w:cs="Calibri"/>
          <w:color w:val="000000"/>
          <w:sz w:val="24"/>
          <w:szCs w:val="24"/>
        </w:rPr>
        <w:t>,</w:t>
      </w:r>
      <w:r w:rsidRPr="00E94593">
        <w:rPr>
          <w:rFonts w:ascii="Calibri" w:eastAsia="Calibri" w:hAnsi="Calibri" w:cs="Calibri"/>
          <w:color w:val="000000"/>
          <w:sz w:val="24"/>
          <w:szCs w:val="24"/>
        </w:rPr>
        <w:t xml:space="preserve"> I would work </w:t>
      </w:r>
      <w:r>
        <w:rPr>
          <w:rFonts w:ascii="Calibri" w:eastAsia="Calibri" w:hAnsi="Calibri" w:cs="Calibri"/>
          <w:color w:val="000000"/>
          <w:sz w:val="24"/>
          <w:szCs w:val="24"/>
        </w:rPr>
        <w:t>ten-hour days for five</w:t>
      </w:r>
      <w:r w:rsidRPr="00E94593">
        <w:rPr>
          <w:rFonts w:ascii="Calibri" w:eastAsia="Calibri" w:hAnsi="Calibri" w:cs="Calibri"/>
          <w:color w:val="000000"/>
          <w:sz w:val="24"/>
          <w:szCs w:val="24"/>
        </w:rPr>
        <w:t xml:space="preserve"> to </w:t>
      </w:r>
      <w:r>
        <w:rPr>
          <w:rFonts w:ascii="Calibri" w:eastAsia="Calibri" w:hAnsi="Calibri" w:cs="Calibri"/>
          <w:color w:val="000000"/>
          <w:sz w:val="24"/>
          <w:szCs w:val="24"/>
        </w:rPr>
        <w:t>seven</w:t>
      </w:r>
      <w:r w:rsidRPr="00E94593">
        <w:rPr>
          <w:rFonts w:ascii="Calibri" w:eastAsia="Calibri" w:hAnsi="Calibri" w:cs="Calibri"/>
          <w:color w:val="000000"/>
          <w:sz w:val="24"/>
          <w:szCs w:val="24"/>
        </w:rPr>
        <w:t xml:space="preserve"> days per week, in order to hopefully fund </w:t>
      </w:r>
      <w:r>
        <w:rPr>
          <w:rFonts w:ascii="Calibri" w:eastAsia="Calibri" w:hAnsi="Calibri" w:cs="Calibri"/>
          <w:color w:val="000000"/>
          <w:sz w:val="24"/>
          <w:szCs w:val="24"/>
        </w:rPr>
        <w:t xml:space="preserve">our </w:t>
      </w:r>
      <w:r w:rsidRPr="00E94593">
        <w:rPr>
          <w:rFonts w:ascii="Calibri" w:eastAsia="Calibri" w:hAnsi="Calibri" w:cs="Calibri"/>
          <w:color w:val="000000"/>
          <w:sz w:val="24"/>
          <w:szCs w:val="24"/>
        </w:rPr>
        <w:t xml:space="preserve">holidays </w:t>
      </w:r>
      <w:r>
        <w:rPr>
          <w:rFonts w:ascii="Calibri" w:eastAsia="Calibri" w:hAnsi="Calibri" w:cs="Calibri"/>
          <w:color w:val="000000"/>
          <w:sz w:val="24"/>
          <w:szCs w:val="24"/>
        </w:rPr>
        <w:t xml:space="preserve">during </w:t>
      </w:r>
      <w:r w:rsidRPr="00E94593">
        <w:rPr>
          <w:rFonts w:ascii="Calibri" w:eastAsia="Calibri" w:hAnsi="Calibri" w:cs="Calibri"/>
          <w:color w:val="000000"/>
          <w:sz w:val="24"/>
          <w:szCs w:val="24"/>
        </w:rPr>
        <w:t xml:space="preserve">the kids’ school vacation time. I was </w:t>
      </w:r>
      <w:r>
        <w:rPr>
          <w:rFonts w:ascii="Calibri" w:eastAsia="Calibri" w:hAnsi="Calibri" w:cs="Calibri"/>
          <w:color w:val="000000"/>
          <w:sz w:val="24"/>
          <w:szCs w:val="24"/>
        </w:rPr>
        <w:t>succumbing to an archaic</w:t>
      </w:r>
      <w:r w:rsidRPr="00E94593">
        <w:rPr>
          <w:rFonts w:ascii="Calibri" w:eastAsia="Calibri" w:hAnsi="Calibri" w:cs="Calibri"/>
          <w:color w:val="000000"/>
          <w:sz w:val="24"/>
          <w:szCs w:val="24"/>
        </w:rPr>
        <w:t xml:space="preserve"> system and working to live</w:t>
      </w:r>
      <w:r>
        <w:rPr>
          <w:rFonts w:ascii="Calibri" w:eastAsia="Calibri" w:hAnsi="Calibri" w:cs="Calibri"/>
          <w:color w:val="000000"/>
          <w:sz w:val="24"/>
          <w:szCs w:val="24"/>
        </w:rPr>
        <w:t>. That is, l</w:t>
      </w:r>
      <w:r w:rsidRPr="00E94593">
        <w:rPr>
          <w:rFonts w:ascii="Calibri" w:eastAsia="Calibri" w:hAnsi="Calibri" w:cs="Calibri"/>
          <w:color w:val="000000"/>
          <w:sz w:val="24"/>
          <w:szCs w:val="24"/>
        </w:rPr>
        <w:t>iving only when work allowed.</w:t>
      </w:r>
      <w:r>
        <w:rPr>
          <w:rFonts w:ascii="Calibri" w:eastAsia="Calibri" w:hAnsi="Calibri" w:cs="Calibri"/>
          <w:color w:val="000000"/>
          <w:sz w:val="24"/>
          <w:szCs w:val="24"/>
        </w:rPr>
        <w:t xml:space="preserve"> Then </w:t>
      </w:r>
      <w:r w:rsidRPr="00E94593">
        <w:rPr>
          <w:rFonts w:ascii="Calibri" w:eastAsia="Calibri" w:hAnsi="Calibri" w:cs="Calibri"/>
          <w:color w:val="000000"/>
          <w:sz w:val="24"/>
          <w:szCs w:val="24"/>
        </w:rPr>
        <w:t>I made the proclamation, "This is what I want to do with my life</w:t>
      </w:r>
      <w:r>
        <w:rPr>
          <w:rFonts w:ascii="Calibri" w:eastAsia="Calibri" w:hAnsi="Calibri" w:cs="Calibri"/>
          <w:color w:val="000000"/>
          <w:sz w:val="24"/>
          <w:szCs w:val="24"/>
        </w:rPr>
        <w:t>. T</w:t>
      </w:r>
      <w:r w:rsidRPr="00E94593">
        <w:rPr>
          <w:rFonts w:ascii="Calibri" w:eastAsia="Calibri" w:hAnsi="Calibri" w:cs="Calibri"/>
          <w:color w:val="000000"/>
          <w:sz w:val="24"/>
          <w:szCs w:val="24"/>
        </w:rPr>
        <w:t>his is where we want to live</w:t>
      </w:r>
      <w:r>
        <w:rPr>
          <w:rFonts w:ascii="Calibri" w:eastAsia="Calibri" w:hAnsi="Calibri" w:cs="Calibri"/>
          <w:color w:val="000000"/>
          <w:sz w:val="24"/>
          <w:szCs w:val="24"/>
        </w:rPr>
        <w:t>. Th</w:t>
      </w:r>
      <w:r w:rsidRPr="00E94593">
        <w:rPr>
          <w:rFonts w:ascii="Calibri" w:eastAsia="Calibri" w:hAnsi="Calibri" w:cs="Calibri"/>
          <w:color w:val="000000"/>
          <w:sz w:val="24"/>
          <w:szCs w:val="24"/>
        </w:rPr>
        <w:t xml:space="preserve">is is where we want to play, and this is the epic shit that we want to do.” Then I asked, “What do we need to do to achieve it? What can we do in between </w:t>
      </w:r>
      <w:r>
        <w:rPr>
          <w:rFonts w:ascii="Calibri" w:eastAsia="Calibri" w:hAnsi="Calibri" w:cs="Calibri"/>
          <w:color w:val="000000"/>
          <w:sz w:val="24"/>
          <w:szCs w:val="24"/>
        </w:rPr>
        <w:t xml:space="preserve">today and our ideal life </w:t>
      </w:r>
      <w:r w:rsidRPr="00E94593">
        <w:rPr>
          <w:rFonts w:ascii="Calibri" w:eastAsia="Calibri" w:hAnsi="Calibri" w:cs="Calibri"/>
          <w:color w:val="000000"/>
          <w:sz w:val="24"/>
          <w:szCs w:val="24"/>
        </w:rPr>
        <w:t xml:space="preserve">to ensure that the next year and the year after that, we build a business that allows us to continue </w:t>
      </w:r>
      <w:r>
        <w:rPr>
          <w:rFonts w:ascii="Calibri" w:eastAsia="Calibri" w:hAnsi="Calibri" w:cs="Calibri"/>
          <w:color w:val="000000"/>
          <w:sz w:val="24"/>
          <w:szCs w:val="24"/>
        </w:rPr>
        <w:t xml:space="preserve">to enjoy </w:t>
      </w:r>
      <w:r w:rsidRPr="00E94593">
        <w:rPr>
          <w:rFonts w:ascii="Calibri" w:eastAsia="Calibri" w:hAnsi="Calibri" w:cs="Calibri"/>
          <w:color w:val="000000"/>
          <w:sz w:val="24"/>
          <w:szCs w:val="24"/>
        </w:rPr>
        <w:t>that freedom</w:t>
      </w:r>
      <w:r>
        <w:rPr>
          <w:rFonts w:ascii="Calibri" w:eastAsia="Calibri" w:hAnsi="Calibri" w:cs="Calibri"/>
          <w:color w:val="000000"/>
          <w:sz w:val="24"/>
          <w:szCs w:val="24"/>
        </w:rPr>
        <w:t>?</w:t>
      </w:r>
      <w:r w:rsidRPr="00E94593">
        <w:rPr>
          <w:rFonts w:ascii="Calibri" w:eastAsia="Calibri" w:hAnsi="Calibri" w:cs="Calibri"/>
          <w:color w:val="000000"/>
          <w:sz w:val="24"/>
          <w:szCs w:val="24"/>
        </w:rPr>
        <w:t xml:space="preserve">" </w:t>
      </w:r>
    </w:p>
    <w:p w14:paraId="1D7CA206" w14:textId="77777777" w:rsidR="00762E47" w:rsidRPr="00E94593" w:rsidRDefault="00762E47" w:rsidP="00762E47">
      <w:pPr>
        <w:spacing w:before="240" w:beforeAutospacing="1" w:line="240" w:lineRule="auto"/>
        <w:contextualSpacing/>
        <w:rPr>
          <w:rFonts w:ascii="Calibri" w:eastAsia="Calibri" w:hAnsi="Calibri" w:cs="Calibri"/>
          <w:color w:val="000000"/>
          <w:sz w:val="24"/>
          <w:szCs w:val="24"/>
        </w:rPr>
      </w:pPr>
    </w:p>
    <w:p w14:paraId="1FFE9F92" w14:textId="77777777" w:rsidR="006E3A7E" w:rsidRDefault="006E3A7E" w:rsidP="00762E47">
      <w:pPr>
        <w:spacing w:before="240" w:beforeAutospacing="1" w:line="240" w:lineRule="auto"/>
        <w:contextualSpacing/>
        <w:rPr>
          <w:rFonts w:ascii="Calibri" w:eastAsia="Calibri" w:hAnsi="Calibri" w:cs="Calibri"/>
          <w:color w:val="000000"/>
          <w:sz w:val="24"/>
          <w:szCs w:val="24"/>
        </w:rPr>
      </w:pPr>
      <w:r w:rsidRPr="00E94593">
        <w:rPr>
          <w:rFonts w:ascii="Calibri" w:eastAsia="Calibri" w:hAnsi="Calibri" w:cs="Calibri"/>
          <w:color w:val="000000"/>
          <w:sz w:val="24"/>
          <w:szCs w:val="24"/>
        </w:rPr>
        <w:t xml:space="preserve">The focus is on </w:t>
      </w:r>
      <w:r>
        <w:rPr>
          <w:rFonts w:ascii="Calibri" w:eastAsia="Calibri" w:hAnsi="Calibri" w:cs="Calibri"/>
          <w:color w:val="000000"/>
          <w:sz w:val="24"/>
          <w:szCs w:val="24"/>
        </w:rPr>
        <w:t xml:space="preserve">developing a quality </w:t>
      </w:r>
      <w:r w:rsidRPr="00E94593">
        <w:rPr>
          <w:rFonts w:ascii="Calibri" w:eastAsia="Calibri" w:hAnsi="Calibri" w:cs="Calibri"/>
          <w:color w:val="000000"/>
          <w:sz w:val="24"/>
          <w:szCs w:val="24"/>
        </w:rPr>
        <w:t xml:space="preserve">business that operates in a way </w:t>
      </w:r>
      <w:r>
        <w:rPr>
          <w:rFonts w:ascii="Calibri" w:eastAsia="Calibri" w:hAnsi="Calibri" w:cs="Calibri"/>
          <w:color w:val="000000"/>
          <w:sz w:val="24"/>
          <w:szCs w:val="24"/>
        </w:rPr>
        <w:t>to</w:t>
      </w:r>
      <w:r w:rsidRPr="00E94593">
        <w:rPr>
          <w:rFonts w:ascii="Calibri" w:eastAsia="Calibri" w:hAnsi="Calibri" w:cs="Calibri"/>
          <w:color w:val="000000"/>
          <w:sz w:val="24"/>
          <w:szCs w:val="24"/>
        </w:rPr>
        <w:t xml:space="preserve"> support your pursuit of happiness and the experiences of life</w:t>
      </w:r>
      <w:r>
        <w:rPr>
          <w:rFonts w:ascii="Calibri" w:eastAsia="Calibri" w:hAnsi="Calibri" w:cs="Calibri"/>
          <w:color w:val="000000"/>
          <w:sz w:val="24"/>
          <w:szCs w:val="24"/>
        </w:rPr>
        <w:t>. It allows you live a</w:t>
      </w:r>
      <w:r w:rsidRPr="00E94593">
        <w:rPr>
          <w:rFonts w:ascii="Calibri" w:eastAsia="Calibri" w:hAnsi="Calibri" w:cs="Calibri"/>
          <w:color w:val="000000"/>
          <w:sz w:val="24"/>
          <w:szCs w:val="24"/>
        </w:rPr>
        <w:t xml:space="preserve"> life that matters,</w:t>
      </w:r>
      <w:r>
        <w:rPr>
          <w:rFonts w:ascii="Calibri" w:eastAsia="Calibri" w:hAnsi="Calibri" w:cs="Calibri"/>
          <w:color w:val="000000"/>
          <w:sz w:val="24"/>
          <w:szCs w:val="24"/>
        </w:rPr>
        <w:t xml:space="preserve"> with </w:t>
      </w:r>
      <w:r w:rsidRPr="00E94593">
        <w:rPr>
          <w:rFonts w:ascii="Calibri" w:eastAsia="Calibri" w:hAnsi="Calibri" w:cs="Calibri"/>
          <w:color w:val="000000"/>
          <w:sz w:val="24"/>
          <w:szCs w:val="24"/>
        </w:rPr>
        <w:t>impact</w:t>
      </w:r>
      <w:r>
        <w:rPr>
          <w:rFonts w:ascii="Calibri" w:eastAsia="Calibri" w:hAnsi="Calibri" w:cs="Calibri"/>
          <w:color w:val="000000"/>
          <w:sz w:val="24"/>
          <w:szCs w:val="24"/>
        </w:rPr>
        <w:t xml:space="preserve"> for you, </w:t>
      </w:r>
      <w:r w:rsidRPr="00E94593">
        <w:rPr>
          <w:rFonts w:ascii="Calibri" w:eastAsia="Calibri" w:hAnsi="Calibri" w:cs="Calibri"/>
          <w:color w:val="000000"/>
          <w:sz w:val="24"/>
          <w:szCs w:val="24"/>
        </w:rPr>
        <w:t xml:space="preserve">your family, </w:t>
      </w:r>
      <w:r>
        <w:rPr>
          <w:rFonts w:ascii="Calibri" w:eastAsia="Calibri" w:hAnsi="Calibri" w:cs="Calibri"/>
          <w:color w:val="000000"/>
          <w:sz w:val="24"/>
          <w:szCs w:val="24"/>
        </w:rPr>
        <w:t xml:space="preserve">and </w:t>
      </w:r>
      <w:r w:rsidRPr="00E94593">
        <w:rPr>
          <w:rFonts w:ascii="Calibri" w:eastAsia="Calibri" w:hAnsi="Calibri" w:cs="Calibri"/>
          <w:color w:val="000000"/>
          <w:sz w:val="24"/>
          <w:szCs w:val="24"/>
        </w:rPr>
        <w:t xml:space="preserve">the community and the world around you. Build those personal life experiences first and have your business, your career, your enterprise work to support that. Now we're talking. </w:t>
      </w:r>
    </w:p>
    <w:p w14:paraId="51608CAE" w14:textId="77777777" w:rsidR="00762E47" w:rsidRPr="00E94593" w:rsidRDefault="00762E47" w:rsidP="00762E47">
      <w:pPr>
        <w:spacing w:before="240" w:beforeAutospacing="1" w:line="240" w:lineRule="auto"/>
        <w:contextualSpacing/>
        <w:rPr>
          <w:rFonts w:ascii="Calibri" w:eastAsia="Calibri" w:hAnsi="Calibri" w:cs="Calibri"/>
          <w:color w:val="000000"/>
          <w:sz w:val="24"/>
          <w:szCs w:val="24"/>
        </w:rPr>
      </w:pPr>
    </w:p>
    <w:p w14:paraId="063C5B1D" w14:textId="77777777" w:rsidR="006E3A7E" w:rsidRDefault="006E3A7E" w:rsidP="00762E47">
      <w:pPr>
        <w:spacing w:before="240" w:beforeAutospacing="1" w:line="240" w:lineRule="auto"/>
        <w:contextualSpacing/>
        <w:rPr>
          <w:rFonts w:ascii="Calibri" w:eastAsia="Calibri" w:hAnsi="Calibri" w:cs="Calibri"/>
          <w:color w:val="000000"/>
          <w:sz w:val="24"/>
          <w:szCs w:val="24"/>
        </w:rPr>
      </w:pPr>
      <w:r w:rsidRPr="00E94593">
        <w:rPr>
          <w:rFonts w:ascii="Calibri" w:eastAsia="Calibri" w:hAnsi="Calibri" w:cs="Calibri"/>
          <w:color w:val="000000"/>
          <w:sz w:val="24"/>
          <w:szCs w:val="24"/>
        </w:rPr>
        <w:t>W</w:t>
      </w:r>
      <w:r>
        <w:rPr>
          <w:rFonts w:ascii="Calibri" w:eastAsia="Calibri" w:hAnsi="Calibri" w:cs="Calibri"/>
          <w:color w:val="000000"/>
          <w:sz w:val="24"/>
          <w:szCs w:val="24"/>
        </w:rPr>
        <w:t>hen we are w</w:t>
      </w:r>
      <w:r w:rsidRPr="00E94593">
        <w:rPr>
          <w:rFonts w:ascii="Calibri" w:eastAsia="Calibri" w:hAnsi="Calibri" w:cs="Calibri"/>
          <w:color w:val="000000"/>
          <w:sz w:val="24"/>
          <w:szCs w:val="24"/>
        </w:rPr>
        <w:t xml:space="preserve">orking less, but working right, we can be just as passionate, innovative, and creative in our businesses. In fact, </w:t>
      </w:r>
      <w:r>
        <w:rPr>
          <w:rFonts w:ascii="Calibri" w:eastAsia="Calibri" w:hAnsi="Calibri" w:cs="Calibri"/>
          <w:color w:val="000000"/>
          <w:sz w:val="24"/>
          <w:szCs w:val="24"/>
        </w:rPr>
        <w:t xml:space="preserve">as a result, </w:t>
      </w:r>
      <w:r w:rsidRPr="00E94593">
        <w:rPr>
          <w:rFonts w:ascii="Calibri" w:eastAsia="Calibri" w:hAnsi="Calibri" w:cs="Calibri"/>
          <w:color w:val="000000"/>
          <w:sz w:val="24"/>
          <w:szCs w:val="24"/>
        </w:rPr>
        <w:t>we get more accomplished and make more money. This is because of the time we spend out of the business</w:t>
      </w:r>
      <w:r>
        <w:rPr>
          <w:rFonts w:ascii="Calibri" w:eastAsia="Calibri" w:hAnsi="Calibri" w:cs="Calibri"/>
          <w:color w:val="000000"/>
          <w:sz w:val="24"/>
          <w:szCs w:val="24"/>
        </w:rPr>
        <w:t>,</w:t>
      </w:r>
      <w:r w:rsidRPr="00E94593">
        <w:rPr>
          <w:rFonts w:ascii="Calibri" w:eastAsia="Calibri" w:hAnsi="Calibri" w:cs="Calibri"/>
          <w:color w:val="000000"/>
          <w:sz w:val="24"/>
          <w:szCs w:val="24"/>
        </w:rPr>
        <w:t xml:space="preserve"> not what we spend in it. We</w:t>
      </w:r>
      <w:r>
        <w:rPr>
          <w:rFonts w:ascii="Calibri" w:eastAsia="Calibri" w:hAnsi="Calibri" w:cs="Calibri"/>
          <w:color w:val="000000"/>
          <w:sz w:val="24"/>
          <w:szCs w:val="24"/>
        </w:rPr>
        <w:t xml:space="preserve"> </w:t>
      </w:r>
      <w:r w:rsidRPr="00E94593">
        <w:rPr>
          <w:rFonts w:ascii="Calibri" w:eastAsia="Calibri" w:hAnsi="Calibri" w:cs="Calibri"/>
          <w:color w:val="000000"/>
          <w:sz w:val="24"/>
          <w:szCs w:val="24"/>
        </w:rPr>
        <w:t>get out of our heads and in</w:t>
      </w:r>
      <w:r>
        <w:rPr>
          <w:rFonts w:ascii="Calibri" w:eastAsia="Calibri" w:hAnsi="Calibri" w:cs="Calibri"/>
          <w:color w:val="000000"/>
          <w:sz w:val="24"/>
          <w:szCs w:val="24"/>
        </w:rPr>
        <w:t>to</w:t>
      </w:r>
      <w:r w:rsidRPr="00E94593">
        <w:rPr>
          <w:rFonts w:ascii="Calibri" w:eastAsia="Calibri" w:hAnsi="Calibri" w:cs="Calibri"/>
          <w:color w:val="000000"/>
          <w:sz w:val="24"/>
          <w:szCs w:val="24"/>
        </w:rPr>
        <w:t xml:space="preserve"> the experience. </w:t>
      </w:r>
    </w:p>
    <w:p w14:paraId="0001DA83" w14:textId="77777777" w:rsidR="00762E47" w:rsidRPr="00E94593" w:rsidRDefault="00762E47" w:rsidP="00762E47">
      <w:pPr>
        <w:spacing w:before="240" w:beforeAutospacing="1" w:line="240" w:lineRule="auto"/>
        <w:contextualSpacing/>
        <w:rPr>
          <w:rFonts w:ascii="Calibri" w:eastAsia="Calibri" w:hAnsi="Calibri" w:cs="Calibri"/>
          <w:color w:val="000000"/>
          <w:sz w:val="24"/>
          <w:szCs w:val="24"/>
        </w:rPr>
      </w:pPr>
    </w:p>
    <w:p w14:paraId="54802E6B" w14:textId="18FF72C7" w:rsidR="006E3A7E" w:rsidRDefault="006E3A7E" w:rsidP="00762E47">
      <w:pPr>
        <w:spacing w:before="240" w:beforeAutospacing="1" w:line="240" w:lineRule="auto"/>
        <w:contextualSpacing/>
        <w:rPr>
          <w:rFonts w:ascii="Calibri" w:eastAsia="Calibri" w:hAnsi="Calibri" w:cs="Calibri"/>
          <w:color w:val="000000"/>
          <w:sz w:val="24"/>
          <w:szCs w:val="24"/>
        </w:rPr>
      </w:pPr>
      <w:r w:rsidRPr="00E94593">
        <w:rPr>
          <w:rFonts w:ascii="Calibri" w:eastAsia="Calibri" w:hAnsi="Calibri" w:cs="Calibri"/>
          <w:color w:val="000000"/>
          <w:sz w:val="24"/>
          <w:szCs w:val="24"/>
        </w:rPr>
        <w:t>Anyways, what is my epic shit? Besides snowboarding</w:t>
      </w:r>
      <w:r>
        <w:rPr>
          <w:rFonts w:ascii="Calibri" w:eastAsia="Calibri" w:hAnsi="Calibri" w:cs="Calibri"/>
          <w:color w:val="000000"/>
          <w:sz w:val="24"/>
          <w:szCs w:val="24"/>
        </w:rPr>
        <w:t>,</w:t>
      </w:r>
      <w:r w:rsidRPr="00E94593">
        <w:rPr>
          <w:rFonts w:ascii="Calibri" w:eastAsia="Calibri" w:hAnsi="Calibri" w:cs="Calibri"/>
          <w:color w:val="000000"/>
          <w:sz w:val="24"/>
          <w:szCs w:val="24"/>
        </w:rPr>
        <w:t xml:space="preserve"> hiking and travel, one of my epic shit things to do is </w:t>
      </w:r>
      <w:r>
        <w:rPr>
          <w:rFonts w:ascii="Calibri" w:eastAsia="Calibri" w:hAnsi="Calibri" w:cs="Calibri"/>
          <w:color w:val="000000"/>
          <w:sz w:val="24"/>
          <w:szCs w:val="24"/>
        </w:rPr>
        <w:t>Downhill Mountain</w:t>
      </w:r>
      <w:r w:rsidRPr="00E94593">
        <w:rPr>
          <w:rFonts w:ascii="Calibri" w:eastAsia="Calibri" w:hAnsi="Calibri" w:cs="Calibri"/>
          <w:color w:val="000000"/>
          <w:sz w:val="24"/>
          <w:szCs w:val="24"/>
        </w:rPr>
        <w:t xml:space="preserve"> biking. I’ve been doing it a lot. We ride in all kinds of different locations. We get to travel and see wonderful trails and new horizons all the time</w:t>
      </w:r>
      <w:r>
        <w:rPr>
          <w:rFonts w:ascii="Calibri" w:eastAsia="Calibri" w:hAnsi="Calibri" w:cs="Calibri"/>
          <w:color w:val="000000"/>
          <w:sz w:val="24"/>
          <w:szCs w:val="24"/>
        </w:rPr>
        <w:t>:</w:t>
      </w:r>
      <w:r w:rsidRPr="00E94593">
        <w:rPr>
          <w:rFonts w:ascii="Calibri" w:eastAsia="Calibri" w:hAnsi="Calibri" w:cs="Calibri"/>
          <w:color w:val="000000"/>
          <w:sz w:val="24"/>
          <w:szCs w:val="24"/>
        </w:rPr>
        <w:t xml:space="preserve"> animals, scenery, landscapes, mountain ranges, rivers, lakes, creeks, everything. Also, I scare the living shit out of myself occasionally</w:t>
      </w:r>
      <w:r>
        <w:rPr>
          <w:rFonts w:ascii="Calibri" w:eastAsia="Calibri" w:hAnsi="Calibri" w:cs="Calibri"/>
          <w:color w:val="000000"/>
          <w:sz w:val="24"/>
          <w:szCs w:val="24"/>
        </w:rPr>
        <w:t>. I</w:t>
      </w:r>
      <w:r w:rsidRPr="00E94593">
        <w:rPr>
          <w:rFonts w:ascii="Calibri" w:eastAsia="Calibri" w:hAnsi="Calibri" w:cs="Calibri"/>
          <w:color w:val="000000"/>
          <w:sz w:val="24"/>
          <w:szCs w:val="24"/>
        </w:rPr>
        <w:t>t</w:t>
      </w:r>
      <w:r>
        <w:rPr>
          <w:rFonts w:ascii="Calibri" w:eastAsia="Calibri" w:hAnsi="Calibri" w:cs="Calibri"/>
          <w:color w:val="000000"/>
          <w:sz w:val="24"/>
          <w:szCs w:val="24"/>
        </w:rPr>
        <w:t xml:space="preserve"> is</w:t>
      </w:r>
      <w:r w:rsidRPr="00E94593">
        <w:rPr>
          <w:rFonts w:ascii="Calibri" w:eastAsia="Calibri" w:hAnsi="Calibri" w:cs="Calibri"/>
          <w:color w:val="000000"/>
          <w:sz w:val="24"/>
          <w:szCs w:val="24"/>
        </w:rPr>
        <w:t xml:space="preserve"> a singular</w:t>
      </w:r>
      <w:r>
        <w:rPr>
          <w:rFonts w:ascii="Calibri" w:eastAsia="Calibri" w:hAnsi="Calibri" w:cs="Calibri"/>
          <w:color w:val="000000"/>
          <w:sz w:val="24"/>
          <w:szCs w:val="24"/>
        </w:rPr>
        <w:t>,</w:t>
      </w:r>
      <w:r w:rsidRPr="00E94593">
        <w:rPr>
          <w:rFonts w:ascii="Calibri" w:eastAsia="Calibri" w:hAnsi="Calibri" w:cs="Calibri"/>
          <w:color w:val="000000"/>
          <w:sz w:val="24"/>
          <w:szCs w:val="24"/>
        </w:rPr>
        <w:t xml:space="preserve"> focus</w:t>
      </w:r>
      <w:r>
        <w:rPr>
          <w:rFonts w:ascii="Calibri" w:eastAsia="Calibri" w:hAnsi="Calibri" w:cs="Calibri"/>
          <w:color w:val="000000"/>
          <w:sz w:val="24"/>
          <w:szCs w:val="24"/>
        </w:rPr>
        <w:t>ed</w:t>
      </w:r>
      <w:r w:rsidRPr="00E94593">
        <w:rPr>
          <w:rFonts w:ascii="Calibri" w:eastAsia="Calibri" w:hAnsi="Calibri" w:cs="Calibri"/>
          <w:color w:val="000000"/>
          <w:sz w:val="24"/>
          <w:szCs w:val="24"/>
        </w:rPr>
        <w:t xml:space="preserve"> effort</w:t>
      </w:r>
      <w:r>
        <w:rPr>
          <w:rFonts w:ascii="Calibri" w:eastAsia="Calibri" w:hAnsi="Calibri" w:cs="Calibri"/>
          <w:color w:val="000000"/>
          <w:sz w:val="24"/>
          <w:szCs w:val="24"/>
        </w:rPr>
        <w:t>. T</w:t>
      </w:r>
      <w:r w:rsidRPr="00E94593">
        <w:rPr>
          <w:rFonts w:ascii="Calibri" w:eastAsia="Calibri" w:hAnsi="Calibri" w:cs="Calibri"/>
          <w:color w:val="000000"/>
          <w:sz w:val="24"/>
          <w:szCs w:val="24"/>
        </w:rPr>
        <w:t xml:space="preserve">here's only one thing I could possibly process in my mind </w:t>
      </w:r>
      <w:r>
        <w:rPr>
          <w:rFonts w:ascii="Calibri" w:eastAsia="Calibri" w:hAnsi="Calibri" w:cs="Calibri"/>
          <w:color w:val="000000"/>
          <w:sz w:val="24"/>
          <w:szCs w:val="24"/>
        </w:rPr>
        <w:t xml:space="preserve">while riding </w:t>
      </w:r>
      <w:r w:rsidRPr="00E94593">
        <w:rPr>
          <w:rFonts w:ascii="Calibri" w:eastAsia="Calibri" w:hAnsi="Calibri" w:cs="Calibri"/>
          <w:color w:val="000000"/>
          <w:sz w:val="24"/>
          <w:szCs w:val="24"/>
        </w:rPr>
        <w:t xml:space="preserve">and that is to be successful, safe, and secure on the way down a hill going </w:t>
      </w:r>
      <w:r w:rsidR="00CD2F2E">
        <w:rPr>
          <w:rFonts w:ascii="Calibri" w:eastAsia="Calibri" w:hAnsi="Calibri" w:cs="Calibri"/>
          <w:color w:val="000000"/>
          <w:sz w:val="24"/>
          <w:szCs w:val="24"/>
        </w:rPr>
        <w:t>forty or fifty</w:t>
      </w:r>
      <w:r w:rsidRPr="00E94593">
        <w:rPr>
          <w:rFonts w:ascii="Calibri" w:eastAsia="Calibri" w:hAnsi="Calibri" w:cs="Calibri"/>
          <w:color w:val="000000"/>
          <w:sz w:val="24"/>
          <w:szCs w:val="24"/>
        </w:rPr>
        <w:t xml:space="preserve"> kilometers an hour while navigating rocks, trees, bumps, and jumps. </w:t>
      </w:r>
      <w:r>
        <w:rPr>
          <w:rFonts w:ascii="Calibri" w:eastAsia="Calibri" w:hAnsi="Calibri" w:cs="Calibri"/>
          <w:color w:val="000000"/>
          <w:sz w:val="24"/>
          <w:szCs w:val="24"/>
        </w:rPr>
        <w:t xml:space="preserve">Doing it </w:t>
      </w:r>
      <w:r w:rsidRPr="00E94593">
        <w:rPr>
          <w:rFonts w:ascii="Calibri" w:eastAsia="Calibri" w:hAnsi="Calibri" w:cs="Calibri"/>
          <w:color w:val="000000"/>
          <w:sz w:val="24"/>
          <w:szCs w:val="24"/>
        </w:rPr>
        <w:t>brings all my attention to that moment, experiencing flow and immersive focus.  The epic stuff I do un-clutters my brain</w:t>
      </w:r>
      <w:r>
        <w:rPr>
          <w:rFonts w:ascii="Calibri" w:eastAsia="Calibri" w:hAnsi="Calibri" w:cs="Calibri"/>
          <w:color w:val="000000"/>
          <w:sz w:val="24"/>
          <w:szCs w:val="24"/>
        </w:rPr>
        <w:t>,</w:t>
      </w:r>
      <w:r w:rsidRPr="00E94593">
        <w:rPr>
          <w:rFonts w:ascii="Calibri" w:eastAsia="Calibri" w:hAnsi="Calibri" w:cs="Calibri"/>
          <w:color w:val="000000"/>
          <w:sz w:val="24"/>
          <w:szCs w:val="24"/>
        </w:rPr>
        <w:t xml:space="preserve"> allows me freedom to think outside of th</w:t>
      </w:r>
      <w:r>
        <w:rPr>
          <w:rFonts w:ascii="Calibri" w:eastAsia="Calibri" w:hAnsi="Calibri" w:cs="Calibri"/>
          <w:color w:val="000000"/>
          <w:sz w:val="24"/>
          <w:szCs w:val="24"/>
        </w:rPr>
        <w:t>e</w:t>
      </w:r>
      <w:r w:rsidRPr="00E94593">
        <w:rPr>
          <w:rFonts w:ascii="Calibri" w:eastAsia="Calibri" w:hAnsi="Calibri" w:cs="Calibri"/>
          <w:color w:val="000000"/>
          <w:sz w:val="24"/>
          <w:szCs w:val="24"/>
        </w:rPr>
        <w:t xml:space="preserve"> activity, and ponder bigger, better things for myself. It allows me to be more creative.</w:t>
      </w:r>
    </w:p>
    <w:p w14:paraId="62288B43" w14:textId="77777777" w:rsidR="00762E47" w:rsidRPr="00E94593" w:rsidRDefault="00762E47" w:rsidP="00762E47">
      <w:pPr>
        <w:spacing w:before="240" w:beforeAutospacing="1" w:line="240" w:lineRule="auto"/>
        <w:contextualSpacing/>
        <w:rPr>
          <w:rFonts w:ascii="Calibri" w:eastAsia="Calibri" w:hAnsi="Calibri" w:cs="Calibri"/>
          <w:color w:val="000000"/>
          <w:sz w:val="24"/>
          <w:szCs w:val="24"/>
        </w:rPr>
      </w:pPr>
    </w:p>
    <w:p w14:paraId="54819244" w14:textId="77777777" w:rsidR="006E3A7E" w:rsidRPr="00E94593" w:rsidRDefault="006E3A7E" w:rsidP="00762E47">
      <w:pPr>
        <w:spacing w:before="240" w:beforeAutospacing="1" w:line="240" w:lineRule="auto"/>
        <w:contextualSpacing/>
        <w:rPr>
          <w:rFonts w:ascii="Calibri" w:eastAsia="Calibri" w:hAnsi="Calibri" w:cs="Calibri"/>
          <w:color w:val="000000"/>
          <w:sz w:val="24"/>
          <w:szCs w:val="24"/>
        </w:rPr>
      </w:pPr>
      <w:r w:rsidRPr="00E94593">
        <w:rPr>
          <w:rFonts w:ascii="Calibri" w:eastAsia="Calibri" w:hAnsi="Calibri" w:cs="Calibri"/>
          <w:color w:val="000000"/>
          <w:sz w:val="24"/>
          <w:szCs w:val="24"/>
        </w:rPr>
        <w:t>My epic stuff is a little bit scary</w:t>
      </w:r>
      <w:r>
        <w:rPr>
          <w:rFonts w:ascii="Calibri" w:eastAsia="Calibri" w:hAnsi="Calibri" w:cs="Calibri"/>
          <w:color w:val="000000"/>
          <w:sz w:val="24"/>
          <w:szCs w:val="24"/>
        </w:rPr>
        <w:t xml:space="preserve"> -</w:t>
      </w:r>
      <w:r w:rsidRPr="00E94593">
        <w:rPr>
          <w:rFonts w:ascii="Calibri" w:eastAsia="Calibri" w:hAnsi="Calibri" w:cs="Calibri"/>
          <w:color w:val="000000"/>
          <w:sz w:val="24"/>
          <w:szCs w:val="24"/>
        </w:rPr>
        <w:t xml:space="preserve"> snowboarding, mountain biking, traveling, seeing new sights, new experiences, and </w:t>
      </w:r>
      <w:r>
        <w:rPr>
          <w:rFonts w:ascii="Calibri" w:eastAsia="Calibri" w:hAnsi="Calibri" w:cs="Calibri"/>
          <w:color w:val="000000"/>
          <w:sz w:val="24"/>
          <w:szCs w:val="24"/>
        </w:rPr>
        <w:t xml:space="preserve">mostly </w:t>
      </w:r>
      <w:r w:rsidRPr="00E94593">
        <w:rPr>
          <w:rFonts w:ascii="Calibri" w:eastAsia="Calibri" w:hAnsi="Calibri" w:cs="Calibri"/>
          <w:color w:val="000000"/>
          <w:sz w:val="24"/>
          <w:szCs w:val="24"/>
        </w:rPr>
        <w:t xml:space="preserve">experiencing </w:t>
      </w:r>
      <w:r>
        <w:rPr>
          <w:rFonts w:ascii="Calibri" w:eastAsia="Calibri" w:hAnsi="Calibri" w:cs="Calibri"/>
          <w:color w:val="000000"/>
          <w:sz w:val="24"/>
          <w:szCs w:val="24"/>
        </w:rPr>
        <w:t xml:space="preserve">it </w:t>
      </w:r>
      <w:r w:rsidRPr="00E94593">
        <w:rPr>
          <w:rFonts w:ascii="Calibri" w:eastAsia="Calibri" w:hAnsi="Calibri" w:cs="Calibri"/>
          <w:color w:val="000000"/>
          <w:sz w:val="24"/>
          <w:szCs w:val="24"/>
        </w:rPr>
        <w:t>with my family</w:t>
      </w:r>
      <w:r>
        <w:rPr>
          <w:rFonts w:ascii="Calibri" w:eastAsia="Calibri" w:hAnsi="Calibri" w:cs="Calibri"/>
          <w:color w:val="000000"/>
          <w:sz w:val="24"/>
          <w:szCs w:val="24"/>
        </w:rPr>
        <w:t>. It is the</w:t>
      </w:r>
      <w:r w:rsidRPr="00E94593">
        <w:rPr>
          <w:rFonts w:ascii="Calibri" w:eastAsia="Calibri" w:hAnsi="Calibri" w:cs="Calibri"/>
          <w:color w:val="000000"/>
          <w:sz w:val="24"/>
          <w:szCs w:val="24"/>
        </w:rPr>
        <w:t xml:space="preserve"> most epic thing possible because we're giving our children something that they'll cherish for the rest of their lives</w:t>
      </w:r>
      <w:r>
        <w:rPr>
          <w:rFonts w:ascii="Calibri" w:eastAsia="Calibri" w:hAnsi="Calibri" w:cs="Calibri"/>
          <w:color w:val="000000"/>
          <w:sz w:val="24"/>
          <w:szCs w:val="24"/>
        </w:rPr>
        <w:t>. W</w:t>
      </w:r>
      <w:r w:rsidRPr="00E94593">
        <w:rPr>
          <w:rFonts w:ascii="Calibri" w:eastAsia="Calibri" w:hAnsi="Calibri" w:cs="Calibri"/>
          <w:color w:val="000000"/>
          <w:sz w:val="24"/>
          <w:szCs w:val="24"/>
        </w:rPr>
        <w:t xml:space="preserve">e know </w:t>
      </w:r>
      <w:r>
        <w:rPr>
          <w:rFonts w:ascii="Calibri" w:eastAsia="Calibri" w:hAnsi="Calibri" w:cs="Calibri"/>
          <w:color w:val="000000"/>
          <w:sz w:val="24"/>
          <w:szCs w:val="24"/>
        </w:rPr>
        <w:t>our years with only them are</w:t>
      </w:r>
      <w:r w:rsidRPr="00E94593">
        <w:rPr>
          <w:rFonts w:ascii="Calibri" w:eastAsia="Calibri" w:hAnsi="Calibri" w:cs="Calibri"/>
          <w:color w:val="000000"/>
          <w:sz w:val="24"/>
          <w:szCs w:val="24"/>
        </w:rPr>
        <w:t xml:space="preserve"> limited in terms of our time spent </w:t>
      </w:r>
      <w:r>
        <w:rPr>
          <w:rFonts w:ascii="Calibri" w:eastAsia="Calibri" w:hAnsi="Calibri" w:cs="Calibri"/>
          <w:color w:val="000000"/>
          <w:sz w:val="24"/>
          <w:szCs w:val="24"/>
        </w:rPr>
        <w:t>together</w:t>
      </w:r>
      <w:r w:rsidRPr="00E94593">
        <w:rPr>
          <w:rFonts w:ascii="Calibri" w:eastAsia="Calibri" w:hAnsi="Calibri" w:cs="Calibri"/>
          <w:color w:val="000000"/>
          <w:sz w:val="24"/>
          <w:szCs w:val="24"/>
        </w:rPr>
        <w:t>, so we're taking advantage of it while we can. Our</w:t>
      </w:r>
      <w:r>
        <w:rPr>
          <w:rFonts w:ascii="Calibri" w:eastAsia="Calibri" w:hAnsi="Calibri" w:cs="Calibri"/>
          <w:color w:val="000000"/>
          <w:sz w:val="24"/>
          <w:szCs w:val="24"/>
        </w:rPr>
        <w:t xml:space="preserve"> work</w:t>
      </w:r>
      <w:r w:rsidRPr="00E94593">
        <w:rPr>
          <w:rFonts w:ascii="Calibri" w:eastAsia="Calibri" w:hAnsi="Calibri" w:cs="Calibri"/>
          <w:color w:val="000000"/>
          <w:sz w:val="24"/>
          <w:szCs w:val="24"/>
        </w:rPr>
        <w:t xml:space="preserve"> life and our business </w:t>
      </w:r>
      <w:r>
        <w:rPr>
          <w:rFonts w:ascii="Calibri" w:eastAsia="Calibri" w:hAnsi="Calibri" w:cs="Calibri"/>
          <w:color w:val="000000"/>
          <w:sz w:val="24"/>
          <w:szCs w:val="24"/>
        </w:rPr>
        <w:t>are</w:t>
      </w:r>
      <w:r w:rsidRPr="00E94593">
        <w:rPr>
          <w:rFonts w:ascii="Calibri" w:eastAsia="Calibri" w:hAnsi="Calibri" w:cs="Calibri"/>
          <w:color w:val="000000"/>
          <w:sz w:val="24"/>
          <w:szCs w:val="24"/>
        </w:rPr>
        <w:t xml:space="preserve"> being created to support </w:t>
      </w:r>
      <w:r>
        <w:rPr>
          <w:rFonts w:ascii="Calibri" w:eastAsia="Calibri" w:hAnsi="Calibri" w:cs="Calibri"/>
          <w:color w:val="000000"/>
          <w:sz w:val="24"/>
          <w:szCs w:val="24"/>
        </w:rPr>
        <w:t>an ideal lifestyle</w:t>
      </w:r>
      <w:r w:rsidRPr="00E94593">
        <w:rPr>
          <w:rFonts w:ascii="Calibri" w:eastAsia="Calibri" w:hAnsi="Calibri" w:cs="Calibri"/>
          <w:color w:val="000000"/>
          <w:sz w:val="24"/>
          <w:szCs w:val="24"/>
        </w:rPr>
        <w:t>, not the other way around. We're not just going to “fit it in” around our work.</w:t>
      </w:r>
      <w:r>
        <w:rPr>
          <w:rFonts w:ascii="Calibri" w:eastAsia="Calibri" w:hAnsi="Calibri" w:cs="Calibri"/>
          <w:color w:val="000000"/>
          <w:sz w:val="24"/>
          <w:szCs w:val="24"/>
        </w:rPr>
        <w:t xml:space="preserve"> </w:t>
      </w:r>
    </w:p>
    <w:p w14:paraId="09D51AEA" w14:textId="77777777" w:rsidR="006E3A7E" w:rsidRDefault="006E3A7E" w:rsidP="006E3A7E">
      <w:pPr>
        <w:spacing w:before="100" w:beforeAutospacing="1" w:line="240" w:lineRule="auto"/>
        <w:ind w:left="2160" w:hanging="2160"/>
        <w:contextualSpacing/>
        <w:rPr>
          <w:rFonts w:ascii="Calibri" w:eastAsia="Calibri" w:hAnsi="Calibri" w:cs="Calibri"/>
          <w:b/>
          <w:color w:val="E36C0A" w:themeColor="accent6" w:themeShade="BF"/>
          <w:sz w:val="24"/>
          <w:szCs w:val="24"/>
        </w:rPr>
      </w:pPr>
    </w:p>
    <w:p w14:paraId="4F763F2D" w14:textId="77777777" w:rsidR="006E3A7E" w:rsidRPr="00706D4A" w:rsidRDefault="006E3A7E" w:rsidP="006E3A7E">
      <w:pPr>
        <w:spacing w:before="100" w:beforeAutospacing="1" w:line="240" w:lineRule="auto"/>
        <w:ind w:left="2160" w:hanging="2160"/>
        <w:contextualSpacing/>
        <w:rPr>
          <w:rFonts w:ascii="Calibri" w:eastAsia="Calibri" w:hAnsi="Calibri" w:cs="Calibri"/>
          <w:b/>
          <w:color w:val="E36C0A" w:themeColor="accent6" w:themeShade="BF"/>
          <w:sz w:val="24"/>
          <w:szCs w:val="24"/>
        </w:rPr>
      </w:pPr>
      <w:r w:rsidRPr="00706D4A">
        <w:rPr>
          <w:rFonts w:ascii="Calibri" w:eastAsia="Calibri" w:hAnsi="Calibri" w:cs="Calibri"/>
          <w:b/>
          <w:color w:val="E36C0A" w:themeColor="accent6" w:themeShade="BF"/>
          <w:sz w:val="24"/>
          <w:szCs w:val="24"/>
        </w:rPr>
        <w:lastRenderedPageBreak/>
        <w:t>GIVE Back Secret #19</w:t>
      </w:r>
    </w:p>
    <w:p w14:paraId="066275B9" w14:textId="77777777" w:rsidR="006E3A7E" w:rsidRPr="00E94593" w:rsidRDefault="006E3A7E" w:rsidP="006E3A7E">
      <w:pPr>
        <w:spacing w:before="100" w:beforeAutospacing="1" w:line="240" w:lineRule="auto"/>
        <w:ind w:left="2160" w:hanging="2160"/>
        <w:contextualSpacing/>
        <w:rPr>
          <w:rFonts w:ascii="Calibri" w:eastAsia="Calibri" w:hAnsi="Calibri" w:cs="Calibri"/>
          <w:b/>
          <w:color w:val="000000"/>
          <w:sz w:val="24"/>
          <w:szCs w:val="24"/>
        </w:rPr>
      </w:pPr>
      <w:r w:rsidRPr="00E94593">
        <w:rPr>
          <w:rFonts w:ascii="Calibri" w:eastAsia="Calibri" w:hAnsi="Calibri" w:cs="Calibri"/>
          <w:b/>
          <w:color w:val="000000"/>
          <w:sz w:val="24"/>
          <w:szCs w:val="24"/>
        </w:rPr>
        <w:t>E</w:t>
      </w:r>
      <w:r>
        <w:rPr>
          <w:rFonts w:ascii="Calibri" w:eastAsia="Calibri" w:hAnsi="Calibri" w:cs="Calibri"/>
          <w:b/>
          <w:color w:val="000000"/>
          <w:sz w:val="24"/>
          <w:szCs w:val="24"/>
        </w:rPr>
        <w:t>xercise your mind</w:t>
      </w:r>
    </w:p>
    <w:p w14:paraId="0A4ADB8E" w14:textId="77777777" w:rsidR="006E3A7E" w:rsidRDefault="006E3A7E" w:rsidP="006E3A7E">
      <w:pPr>
        <w:spacing w:before="100" w:beforeAutospacing="1" w:line="240" w:lineRule="auto"/>
        <w:contextualSpacing/>
        <w:rPr>
          <w:rFonts w:ascii="Calibri" w:eastAsia="Calibri" w:hAnsi="Calibri" w:cs="Calibri"/>
          <w:color w:val="000000"/>
          <w:sz w:val="24"/>
          <w:szCs w:val="24"/>
        </w:rPr>
      </w:pPr>
    </w:p>
    <w:p w14:paraId="74D5838A" w14:textId="77777777" w:rsidR="006E3A7E" w:rsidRDefault="006E3A7E" w:rsidP="00762E47">
      <w:pPr>
        <w:spacing w:before="100" w:beforeAutospacing="1" w:line="240" w:lineRule="auto"/>
        <w:contextualSpacing/>
        <w:rPr>
          <w:rFonts w:ascii="Calibri" w:eastAsia="Calibri" w:hAnsi="Calibri" w:cs="Calibri"/>
          <w:color w:val="000000"/>
          <w:sz w:val="24"/>
          <w:szCs w:val="24"/>
        </w:rPr>
      </w:pPr>
      <w:r w:rsidRPr="00E94593">
        <w:rPr>
          <w:rFonts w:ascii="Calibri" w:eastAsia="Calibri" w:hAnsi="Calibri" w:cs="Calibri"/>
          <w:color w:val="000000"/>
          <w:sz w:val="24"/>
          <w:szCs w:val="24"/>
        </w:rPr>
        <w:t>John Assaraf, author, entrepreneur and the star of 'The Secret' movie</w:t>
      </w:r>
      <w:r>
        <w:rPr>
          <w:rFonts w:ascii="Calibri" w:eastAsia="Calibri" w:hAnsi="Calibri" w:cs="Calibri"/>
          <w:color w:val="000000"/>
          <w:sz w:val="24"/>
          <w:szCs w:val="24"/>
        </w:rPr>
        <w:t>,</w:t>
      </w:r>
      <w:r w:rsidRPr="00E94593">
        <w:rPr>
          <w:rFonts w:ascii="Calibri" w:eastAsia="Calibri" w:hAnsi="Calibri" w:cs="Calibri"/>
          <w:color w:val="000000"/>
          <w:sz w:val="24"/>
          <w:szCs w:val="24"/>
        </w:rPr>
        <w:t xml:space="preserve"> is working on mental rejuvenation, rehabilitation, and mind programming. He calls the idea of exercising your mind “</w:t>
      </w:r>
      <w:proofErr w:type="spellStart"/>
      <w:r w:rsidRPr="00E94593">
        <w:rPr>
          <w:rFonts w:ascii="Calibri" w:eastAsia="Calibri" w:hAnsi="Calibri" w:cs="Calibri"/>
          <w:color w:val="000000"/>
          <w:sz w:val="24"/>
          <w:szCs w:val="24"/>
        </w:rPr>
        <w:t>innercise</w:t>
      </w:r>
      <w:proofErr w:type="spellEnd"/>
      <w:r w:rsidRPr="00E94593">
        <w:rPr>
          <w:rFonts w:ascii="Calibri" w:eastAsia="Calibri" w:hAnsi="Calibri" w:cs="Calibri"/>
          <w:color w:val="000000"/>
          <w:sz w:val="24"/>
          <w:szCs w:val="24"/>
        </w:rPr>
        <w:t xml:space="preserve">”, not exercise. We head out to the gym to exercise our </w:t>
      </w:r>
      <w:proofErr w:type="gramStart"/>
      <w:r w:rsidRPr="00E94593">
        <w:rPr>
          <w:rFonts w:ascii="Calibri" w:eastAsia="Calibri" w:hAnsi="Calibri" w:cs="Calibri"/>
          <w:color w:val="000000"/>
          <w:sz w:val="24"/>
          <w:szCs w:val="24"/>
        </w:rPr>
        <w:t>bodies,</w:t>
      </w:r>
      <w:proofErr w:type="gramEnd"/>
      <w:r w:rsidRPr="00E94593">
        <w:rPr>
          <w:rFonts w:ascii="Calibri" w:eastAsia="Calibri" w:hAnsi="Calibri" w:cs="Calibri"/>
          <w:color w:val="000000"/>
          <w:sz w:val="24"/>
          <w:szCs w:val="24"/>
        </w:rPr>
        <w:t xml:space="preserve"> Assaraf wants us to take our brains to the neuro gym. This is priming your brain for success by exercising your mind through visualization. </w:t>
      </w:r>
    </w:p>
    <w:p w14:paraId="57241404" w14:textId="77777777" w:rsidR="00762E47" w:rsidRPr="00E94593" w:rsidRDefault="00762E47" w:rsidP="00762E47">
      <w:pPr>
        <w:spacing w:before="100" w:beforeAutospacing="1" w:line="240" w:lineRule="auto"/>
        <w:contextualSpacing/>
        <w:rPr>
          <w:rFonts w:ascii="Calibri" w:eastAsia="Calibri" w:hAnsi="Calibri" w:cs="Calibri"/>
          <w:color w:val="000000"/>
          <w:sz w:val="24"/>
          <w:szCs w:val="24"/>
        </w:rPr>
      </w:pPr>
    </w:p>
    <w:p w14:paraId="3E2444BC" w14:textId="77777777" w:rsidR="006E3A7E" w:rsidRDefault="006E3A7E" w:rsidP="00762E47">
      <w:pPr>
        <w:spacing w:before="100" w:beforeAutospacing="1" w:line="240" w:lineRule="auto"/>
        <w:contextualSpacing/>
        <w:rPr>
          <w:rFonts w:ascii="Calibri" w:eastAsia="Calibri" w:hAnsi="Calibri" w:cs="Calibri"/>
          <w:color w:val="000000"/>
          <w:sz w:val="24"/>
          <w:szCs w:val="24"/>
        </w:rPr>
      </w:pPr>
      <w:proofErr w:type="spellStart"/>
      <w:r w:rsidRPr="00E94593">
        <w:rPr>
          <w:rFonts w:ascii="Calibri" w:eastAsia="Calibri" w:hAnsi="Calibri" w:cs="Calibri"/>
          <w:color w:val="000000"/>
          <w:sz w:val="24"/>
          <w:szCs w:val="24"/>
        </w:rPr>
        <w:t>Innercise</w:t>
      </w:r>
      <w:proofErr w:type="spellEnd"/>
      <w:r w:rsidRPr="00E94593">
        <w:rPr>
          <w:rFonts w:ascii="Calibri" w:eastAsia="Calibri" w:hAnsi="Calibri" w:cs="Calibri"/>
          <w:color w:val="000000"/>
          <w:sz w:val="24"/>
          <w:szCs w:val="24"/>
        </w:rPr>
        <w:t xml:space="preserve"> involves acknowledging the obstacles that</w:t>
      </w:r>
      <w:r>
        <w:rPr>
          <w:rFonts w:ascii="Calibri" w:eastAsia="Calibri" w:hAnsi="Calibri" w:cs="Calibri"/>
          <w:color w:val="000000"/>
          <w:sz w:val="24"/>
          <w:szCs w:val="24"/>
        </w:rPr>
        <w:t xml:space="preserve"> you</w:t>
      </w:r>
      <w:r w:rsidRPr="00E94593">
        <w:rPr>
          <w:rFonts w:ascii="Calibri" w:eastAsia="Calibri" w:hAnsi="Calibri" w:cs="Calibri"/>
          <w:color w:val="000000"/>
          <w:sz w:val="24"/>
          <w:szCs w:val="24"/>
        </w:rPr>
        <w:t xml:space="preserve"> are facing in life</w:t>
      </w:r>
      <w:r>
        <w:rPr>
          <w:rFonts w:ascii="Calibri" w:eastAsia="Calibri" w:hAnsi="Calibri" w:cs="Calibri"/>
          <w:color w:val="000000"/>
          <w:sz w:val="24"/>
          <w:szCs w:val="24"/>
        </w:rPr>
        <w:t xml:space="preserve"> and</w:t>
      </w:r>
      <w:r w:rsidRPr="00E94593">
        <w:rPr>
          <w:rFonts w:ascii="Calibri" w:eastAsia="Calibri" w:hAnsi="Calibri" w:cs="Calibri"/>
          <w:color w:val="000000"/>
          <w:sz w:val="24"/>
          <w:szCs w:val="24"/>
        </w:rPr>
        <w:t xml:space="preserve"> in your mental programming</w:t>
      </w:r>
      <w:r>
        <w:rPr>
          <w:rFonts w:ascii="Calibri" w:eastAsia="Calibri" w:hAnsi="Calibri" w:cs="Calibri"/>
          <w:color w:val="000000"/>
          <w:sz w:val="24"/>
          <w:szCs w:val="24"/>
        </w:rPr>
        <w:t xml:space="preserve">. </w:t>
      </w:r>
      <w:proofErr w:type="gramStart"/>
      <w:r>
        <w:rPr>
          <w:rFonts w:ascii="Calibri" w:eastAsia="Calibri" w:hAnsi="Calibri" w:cs="Calibri"/>
          <w:color w:val="000000"/>
          <w:sz w:val="24"/>
          <w:szCs w:val="24"/>
        </w:rPr>
        <w:t xml:space="preserve">Then </w:t>
      </w:r>
      <w:r w:rsidRPr="00E94593">
        <w:rPr>
          <w:rFonts w:ascii="Calibri" w:eastAsia="Calibri" w:hAnsi="Calibri" w:cs="Calibri"/>
          <w:color w:val="000000"/>
          <w:sz w:val="24"/>
          <w:szCs w:val="24"/>
        </w:rPr>
        <w:t>priming your brain for the vision of your future in order to develop</w:t>
      </w:r>
      <w:r>
        <w:rPr>
          <w:rFonts w:ascii="Calibri" w:eastAsia="Calibri" w:hAnsi="Calibri" w:cs="Calibri"/>
          <w:color w:val="000000"/>
          <w:sz w:val="24"/>
          <w:szCs w:val="24"/>
        </w:rPr>
        <w:t xml:space="preserve"> </w:t>
      </w:r>
      <w:r w:rsidRPr="00E94593">
        <w:rPr>
          <w:rFonts w:ascii="Calibri" w:eastAsia="Calibri" w:hAnsi="Calibri" w:cs="Calibri"/>
          <w:color w:val="000000"/>
          <w:sz w:val="24"/>
          <w:szCs w:val="24"/>
        </w:rPr>
        <w:t>subconscious</w:t>
      </w:r>
      <w:r>
        <w:rPr>
          <w:rFonts w:ascii="Calibri" w:eastAsia="Calibri" w:hAnsi="Calibri" w:cs="Calibri"/>
          <w:color w:val="000000"/>
          <w:sz w:val="24"/>
          <w:szCs w:val="24"/>
        </w:rPr>
        <w:t xml:space="preserve"> patterns</w:t>
      </w:r>
      <w:r w:rsidRPr="00E94593">
        <w:rPr>
          <w:rFonts w:ascii="Calibri" w:eastAsia="Calibri" w:hAnsi="Calibri" w:cs="Calibri"/>
          <w:color w:val="000000"/>
          <w:sz w:val="24"/>
          <w:szCs w:val="24"/>
        </w:rPr>
        <w:t>.</w:t>
      </w:r>
      <w:proofErr w:type="gramEnd"/>
      <w:r w:rsidRPr="00E94593">
        <w:rPr>
          <w:rFonts w:ascii="Calibri" w:eastAsia="Calibri" w:hAnsi="Calibri" w:cs="Calibri"/>
          <w:color w:val="000000"/>
          <w:sz w:val="24"/>
          <w:szCs w:val="24"/>
        </w:rPr>
        <w:t xml:space="preserve"> By doing this, it will allow you to readily act in better ways to think optimistically and positively, pointing you in a direction that will move you forward, closer to your goals and objectives. This focus on reprogramming your subconscious will guide you to the vision you have for your </w:t>
      </w:r>
      <w:r>
        <w:rPr>
          <w:rFonts w:ascii="Calibri" w:eastAsia="Calibri" w:hAnsi="Calibri" w:cs="Calibri"/>
          <w:color w:val="000000"/>
          <w:sz w:val="24"/>
          <w:szCs w:val="24"/>
        </w:rPr>
        <w:t xml:space="preserve">future </w:t>
      </w:r>
      <w:r w:rsidRPr="00E94593">
        <w:rPr>
          <w:rFonts w:ascii="Calibri" w:eastAsia="Calibri" w:hAnsi="Calibri" w:cs="Calibri"/>
          <w:color w:val="000000"/>
          <w:sz w:val="24"/>
          <w:szCs w:val="24"/>
        </w:rPr>
        <w:t>life.</w:t>
      </w:r>
    </w:p>
    <w:p w14:paraId="1E20B4D2" w14:textId="77777777" w:rsidR="00762E47" w:rsidRPr="00E94593" w:rsidRDefault="00762E47" w:rsidP="00762E47">
      <w:pPr>
        <w:spacing w:before="100" w:beforeAutospacing="1" w:line="240" w:lineRule="auto"/>
        <w:contextualSpacing/>
        <w:rPr>
          <w:rFonts w:ascii="Calibri" w:eastAsia="Calibri" w:hAnsi="Calibri" w:cs="Calibri"/>
          <w:color w:val="000000"/>
          <w:sz w:val="24"/>
          <w:szCs w:val="24"/>
        </w:rPr>
      </w:pPr>
    </w:p>
    <w:p w14:paraId="106DC707" w14:textId="0FB6B4F6" w:rsidR="006E3A7E" w:rsidRDefault="006E3A7E" w:rsidP="00762E47">
      <w:pPr>
        <w:spacing w:before="100" w:beforeAutospacing="1" w:line="240" w:lineRule="auto"/>
        <w:contextualSpacing/>
        <w:rPr>
          <w:rFonts w:ascii="Calibri" w:eastAsia="Calibri" w:hAnsi="Calibri" w:cs="Calibri"/>
          <w:color w:val="000000"/>
          <w:sz w:val="24"/>
          <w:szCs w:val="24"/>
        </w:rPr>
      </w:pPr>
      <w:r w:rsidRPr="00E94593">
        <w:rPr>
          <w:rFonts w:ascii="Calibri" w:eastAsia="Calibri" w:hAnsi="Calibri" w:cs="Calibri"/>
          <w:color w:val="000000"/>
          <w:sz w:val="24"/>
          <w:szCs w:val="24"/>
        </w:rPr>
        <w:t xml:space="preserve">It is one of the most interesting investigations of health in this century. </w:t>
      </w:r>
      <w:r>
        <w:rPr>
          <w:rFonts w:ascii="Calibri" w:eastAsia="Calibri" w:hAnsi="Calibri" w:cs="Calibri"/>
          <w:color w:val="000000"/>
          <w:sz w:val="24"/>
          <w:szCs w:val="24"/>
        </w:rPr>
        <w:t>It is a literal</w:t>
      </w:r>
      <w:r w:rsidRPr="00E94593">
        <w:rPr>
          <w:rFonts w:ascii="Calibri" w:eastAsia="Calibri" w:hAnsi="Calibri" w:cs="Calibri"/>
          <w:color w:val="000000"/>
          <w:sz w:val="24"/>
          <w:szCs w:val="24"/>
        </w:rPr>
        <w:t xml:space="preserve"> exploration of unknown worlds within us. Neuro health, staving off illness</w:t>
      </w:r>
      <w:r>
        <w:rPr>
          <w:rFonts w:ascii="Calibri" w:eastAsia="Calibri" w:hAnsi="Calibri" w:cs="Calibri"/>
          <w:color w:val="000000"/>
          <w:sz w:val="24"/>
          <w:szCs w:val="24"/>
        </w:rPr>
        <w:t>,</w:t>
      </w:r>
      <w:r w:rsidRPr="00E94593">
        <w:rPr>
          <w:rFonts w:ascii="Calibri" w:eastAsia="Calibri" w:hAnsi="Calibri" w:cs="Calibri"/>
          <w:color w:val="000000"/>
          <w:sz w:val="24"/>
          <w:szCs w:val="24"/>
        </w:rPr>
        <w:t xml:space="preserve"> managing mental health, and what it takes to recover health from a damaged brain are part of the 21st century's biggest horizon for advancement in people's </w:t>
      </w:r>
      <w:r>
        <w:rPr>
          <w:rFonts w:ascii="Calibri" w:eastAsia="Calibri" w:hAnsi="Calibri" w:cs="Calibri"/>
          <w:color w:val="000000"/>
          <w:sz w:val="24"/>
          <w:szCs w:val="24"/>
        </w:rPr>
        <w:t>well-being</w:t>
      </w:r>
      <w:r w:rsidRPr="00E94593">
        <w:rPr>
          <w:rFonts w:ascii="Calibri" w:eastAsia="Calibri" w:hAnsi="Calibri" w:cs="Calibri"/>
          <w:color w:val="000000"/>
          <w:sz w:val="24"/>
          <w:szCs w:val="24"/>
        </w:rPr>
        <w:t xml:space="preserve">. Consider the re-wiring of </w:t>
      </w:r>
      <w:r>
        <w:rPr>
          <w:rFonts w:ascii="Calibri" w:eastAsia="Calibri" w:hAnsi="Calibri" w:cs="Calibri"/>
          <w:color w:val="000000"/>
          <w:sz w:val="24"/>
          <w:szCs w:val="24"/>
        </w:rPr>
        <w:t xml:space="preserve">the </w:t>
      </w:r>
      <w:r w:rsidRPr="00E94593">
        <w:rPr>
          <w:rFonts w:ascii="Calibri" w:eastAsia="Calibri" w:hAnsi="Calibri" w:cs="Calibri"/>
          <w:color w:val="000000"/>
          <w:sz w:val="24"/>
          <w:szCs w:val="24"/>
        </w:rPr>
        <w:t>neuro</w:t>
      </w:r>
      <w:r>
        <w:rPr>
          <w:rFonts w:ascii="Calibri" w:eastAsia="Calibri" w:hAnsi="Calibri" w:cs="Calibri"/>
          <w:color w:val="000000"/>
          <w:sz w:val="24"/>
          <w:szCs w:val="24"/>
        </w:rPr>
        <w:t>transmitters</w:t>
      </w:r>
      <w:r w:rsidRPr="00E94593">
        <w:rPr>
          <w:rFonts w:ascii="Calibri" w:eastAsia="Calibri" w:hAnsi="Calibri" w:cs="Calibri"/>
          <w:color w:val="000000"/>
          <w:sz w:val="24"/>
          <w:szCs w:val="24"/>
        </w:rPr>
        <w:t xml:space="preserve"> and neurons in your brain as you fight the deleterious effects of dementia</w:t>
      </w:r>
      <w:r>
        <w:rPr>
          <w:rFonts w:ascii="Calibri" w:eastAsia="Calibri" w:hAnsi="Calibri" w:cs="Calibri"/>
          <w:color w:val="000000"/>
          <w:sz w:val="24"/>
          <w:szCs w:val="24"/>
        </w:rPr>
        <w:t xml:space="preserve"> or </w:t>
      </w:r>
      <w:r w:rsidRPr="00E94593">
        <w:rPr>
          <w:rFonts w:ascii="Calibri" w:eastAsia="Calibri" w:hAnsi="Calibri" w:cs="Calibri"/>
          <w:color w:val="000000"/>
          <w:sz w:val="24"/>
          <w:szCs w:val="24"/>
        </w:rPr>
        <w:t xml:space="preserve">Alzheimer's, </w:t>
      </w:r>
      <w:r>
        <w:rPr>
          <w:rFonts w:ascii="Calibri" w:eastAsia="Calibri" w:hAnsi="Calibri" w:cs="Calibri"/>
          <w:color w:val="000000"/>
          <w:sz w:val="24"/>
          <w:szCs w:val="24"/>
        </w:rPr>
        <w:t xml:space="preserve">and </w:t>
      </w:r>
      <w:r w:rsidRPr="00E94593">
        <w:rPr>
          <w:rFonts w:ascii="Calibri" w:eastAsia="Calibri" w:hAnsi="Calibri" w:cs="Calibri"/>
          <w:color w:val="000000"/>
          <w:sz w:val="24"/>
          <w:szCs w:val="24"/>
        </w:rPr>
        <w:t>all types of brain diseases that are basically brain</w:t>
      </w:r>
      <w:r>
        <w:rPr>
          <w:rFonts w:ascii="Calibri" w:eastAsia="Calibri" w:hAnsi="Calibri" w:cs="Calibri"/>
          <w:color w:val="000000"/>
          <w:sz w:val="24"/>
          <w:szCs w:val="24"/>
        </w:rPr>
        <w:t>-</w:t>
      </w:r>
      <w:r w:rsidRPr="00E94593">
        <w:rPr>
          <w:rFonts w:ascii="Calibri" w:eastAsia="Calibri" w:hAnsi="Calibri" w:cs="Calibri"/>
          <w:color w:val="000000"/>
          <w:sz w:val="24"/>
          <w:szCs w:val="24"/>
        </w:rPr>
        <w:t>wasting diseases. They waste your life in terms of your cognition, mental awareness, and ability to function. It is believed that by exercising your mind</w:t>
      </w:r>
      <w:r>
        <w:rPr>
          <w:rFonts w:ascii="Calibri" w:eastAsia="Calibri" w:hAnsi="Calibri" w:cs="Calibri"/>
          <w:color w:val="000000"/>
          <w:sz w:val="24"/>
          <w:szCs w:val="24"/>
        </w:rPr>
        <w:t xml:space="preserve"> and</w:t>
      </w:r>
      <w:r w:rsidRPr="00E94593">
        <w:rPr>
          <w:rFonts w:ascii="Calibri" w:eastAsia="Calibri" w:hAnsi="Calibri" w:cs="Calibri"/>
          <w:color w:val="000000"/>
          <w:sz w:val="24"/>
          <w:szCs w:val="24"/>
        </w:rPr>
        <w:t xml:space="preserve"> keeping active mentally, you can prevent and even slow or stop the onset of such illnesses. </w:t>
      </w:r>
    </w:p>
    <w:p w14:paraId="6F490B78" w14:textId="77777777" w:rsidR="00B10C6B" w:rsidRPr="00E94593" w:rsidRDefault="00B10C6B" w:rsidP="00762E47">
      <w:pPr>
        <w:spacing w:before="100" w:beforeAutospacing="1" w:line="240" w:lineRule="auto"/>
        <w:contextualSpacing/>
        <w:rPr>
          <w:rFonts w:ascii="Calibri" w:eastAsia="Calibri" w:hAnsi="Calibri" w:cs="Calibri"/>
          <w:color w:val="000000"/>
          <w:sz w:val="24"/>
          <w:szCs w:val="24"/>
        </w:rPr>
      </w:pPr>
    </w:p>
    <w:p w14:paraId="5E790C24" w14:textId="77777777" w:rsidR="006E3A7E" w:rsidRDefault="006E3A7E" w:rsidP="00762E47">
      <w:pPr>
        <w:spacing w:before="100" w:beforeAutospacing="1" w:line="240" w:lineRule="auto"/>
        <w:contextualSpacing/>
        <w:rPr>
          <w:rFonts w:ascii="Calibri" w:eastAsia="Calibri" w:hAnsi="Calibri" w:cs="Calibri"/>
          <w:color w:val="000000"/>
          <w:sz w:val="24"/>
          <w:szCs w:val="24"/>
        </w:rPr>
      </w:pPr>
      <w:r w:rsidRPr="00E94593">
        <w:rPr>
          <w:rFonts w:ascii="Calibri" w:eastAsia="Calibri" w:hAnsi="Calibri" w:cs="Calibri"/>
          <w:color w:val="000000"/>
          <w:sz w:val="24"/>
          <w:szCs w:val="24"/>
        </w:rPr>
        <w:t xml:space="preserve">Even concussion research </w:t>
      </w:r>
      <w:r>
        <w:rPr>
          <w:rFonts w:ascii="Calibri" w:eastAsia="Calibri" w:hAnsi="Calibri" w:cs="Calibri"/>
          <w:color w:val="000000"/>
          <w:sz w:val="24"/>
          <w:szCs w:val="24"/>
        </w:rPr>
        <w:t xml:space="preserve">where treatment protocols </w:t>
      </w:r>
      <w:r w:rsidRPr="00E94593">
        <w:rPr>
          <w:rFonts w:ascii="Calibri" w:eastAsia="Calibri" w:hAnsi="Calibri" w:cs="Calibri"/>
          <w:color w:val="000000"/>
          <w:sz w:val="24"/>
          <w:szCs w:val="24"/>
        </w:rPr>
        <w:t>go back and forth all the time is now directing recovery by activation of your brai</w:t>
      </w:r>
      <w:r>
        <w:rPr>
          <w:rFonts w:ascii="Calibri" w:eastAsia="Calibri" w:hAnsi="Calibri" w:cs="Calibri"/>
          <w:color w:val="000000"/>
          <w:sz w:val="24"/>
          <w:szCs w:val="24"/>
        </w:rPr>
        <w:t xml:space="preserve">n, </w:t>
      </w:r>
      <w:r w:rsidRPr="00E94593">
        <w:rPr>
          <w:rFonts w:ascii="Calibri" w:eastAsia="Calibri" w:hAnsi="Calibri" w:cs="Calibri"/>
          <w:color w:val="000000"/>
          <w:sz w:val="24"/>
          <w:szCs w:val="24"/>
        </w:rPr>
        <w:t>not locking yourself in a dark room without stimulation.</w:t>
      </w:r>
      <w:r>
        <w:rPr>
          <w:rFonts w:ascii="Calibri" w:eastAsia="Calibri" w:hAnsi="Calibri" w:cs="Calibri"/>
          <w:color w:val="000000"/>
          <w:sz w:val="24"/>
          <w:szCs w:val="24"/>
        </w:rPr>
        <w:t xml:space="preserve"> Stimulus</w:t>
      </w:r>
      <w:r w:rsidRPr="00E94593">
        <w:rPr>
          <w:rFonts w:ascii="Calibri" w:eastAsia="Calibri" w:hAnsi="Calibri" w:cs="Calibri"/>
          <w:color w:val="000000"/>
          <w:sz w:val="24"/>
          <w:szCs w:val="24"/>
        </w:rPr>
        <w:t xml:space="preserve"> is needed by your brain cells so they will function to produce energy and neurochemicals to fire across the neurotransmitters, the synapses, in your brain. This activity in your brain and the energy released rebuilds those </w:t>
      </w:r>
      <w:r>
        <w:rPr>
          <w:rFonts w:ascii="Calibri" w:eastAsia="Calibri" w:hAnsi="Calibri" w:cs="Calibri"/>
          <w:color w:val="000000"/>
          <w:sz w:val="24"/>
          <w:szCs w:val="24"/>
        </w:rPr>
        <w:t xml:space="preserve">compromised </w:t>
      </w:r>
      <w:r w:rsidRPr="00E94593">
        <w:rPr>
          <w:rFonts w:ascii="Calibri" w:eastAsia="Calibri" w:hAnsi="Calibri" w:cs="Calibri"/>
          <w:color w:val="000000"/>
          <w:sz w:val="24"/>
          <w:szCs w:val="24"/>
        </w:rPr>
        <w:t>pathways.</w:t>
      </w:r>
    </w:p>
    <w:p w14:paraId="66AA1118" w14:textId="77777777" w:rsidR="00762E47" w:rsidRPr="00E94593" w:rsidRDefault="00762E47" w:rsidP="00762E47">
      <w:pPr>
        <w:spacing w:before="100" w:beforeAutospacing="1" w:line="240" w:lineRule="auto"/>
        <w:contextualSpacing/>
        <w:rPr>
          <w:rFonts w:ascii="Calibri" w:eastAsia="Calibri" w:hAnsi="Calibri" w:cs="Calibri"/>
          <w:color w:val="000000"/>
          <w:sz w:val="24"/>
          <w:szCs w:val="24"/>
        </w:rPr>
      </w:pPr>
    </w:p>
    <w:p w14:paraId="64D3AE8C" w14:textId="6049ED15" w:rsidR="006E3A7E" w:rsidRDefault="006E3A7E" w:rsidP="00762E47">
      <w:pPr>
        <w:spacing w:before="100" w:beforeAutospacing="1" w:line="240" w:lineRule="auto"/>
        <w:contextualSpacing/>
        <w:rPr>
          <w:rFonts w:ascii="Calibri" w:eastAsia="Calibri" w:hAnsi="Calibri" w:cs="Calibri"/>
          <w:color w:val="000000"/>
          <w:sz w:val="24"/>
          <w:szCs w:val="24"/>
        </w:rPr>
      </w:pPr>
      <w:r w:rsidRPr="00E94593">
        <w:rPr>
          <w:rFonts w:ascii="Calibri" w:eastAsia="Calibri" w:hAnsi="Calibri" w:cs="Calibri"/>
          <w:color w:val="000000"/>
          <w:sz w:val="24"/>
          <w:szCs w:val="24"/>
        </w:rPr>
        <w:t>Rebuilding and continually</w:t>
      </w:r>
      <w:r>
        <w:rPr>
          <w:rFonts w:ascii="Calibri" w:eastAsia="Calibri" w:hAnsi="Calibri" w:cs="Calibri"/>
          <w:color w:val="000000"/>
          <w:sz w:val="24"/>
          <w:szCs w:val="24"/>
        </w:rPr>
        <w:t xml:space="preserve"> constructing</w:t>
      </w:r>
      <w:r w:rsidRPr="00E94593">
        <w:rPr>
          <w:rFonts w:ascii="Calibri" w:eastAsia="Calibri" w:hAnsi="Calibri" w:cs="Calibri"/>
          <w:color w:val="000000"/>
          <w:sz w:val="24"/>
          <w:szCs w:val="24"/>
        </w:rPr>
        <w:t xml:space="preserve"> new pathways</w:t>
      </w:r>
      <w:r>
        <w:rPr>
          <w:rFonts w:ascii="Calibri" w:eastAsia="Calibri" w:hAnsi="Calibri" w:cs="Calibri"/>
          <w:color w:val="000000"/>
          <w:sz w:val="24"/>
          <w:szCs w:val="24"/>
        </w:rPr>
        <w:t xml:space="preserve"> and </w:t>
      </w:r>
      <w:r w:rsidRPr="00E94593">
        <w:rPr>
          <w:rFonts w:ascii="Calibri" w:eastAsia="Calibri" w:hAnsi="Calibri" w:cs="Calibri"/>
          <w:color w:val="000000"/>
          <w:sz w:val="24"/>
          <w:szCs w:val="24"/>
        </w:rPr>
        <w:t>new programming of neural networks, of neurochemicals and transmitters in your brain</w:t>
      </w:r>
      <w:r>
        <w:rPr>
          <w:rFonts w:ascii="Calibri" w:eastAsia="Calibri" w:hAnsi="Calibri" w:cs="Calibri"/>
          <w:color w:val="000000"/>
          <w:sz w:val="24"/>
          <w:szCs w:val="24"/>
        </w:rPr>
        <w:t>,</w:t>
      </w:r>
      <w:r w:rsidRPr="00E94593">
        <w:rPr>
          <w:rFonts w:ascii="Calibri" w:eastAsia="Calibri" w:hAnsi="Calibri" w:cs="Calibri"/>
          <w:color w:val="000000"/>
          <w:sz w:val="24"/>
          <w:szCs w:val="24"/>
        </w:rPr>
        <w:t xml:space="preserve"> requires activity. This is the greatest understanding of neuro functionality that is evolving. The cells of our brains are living, breathing organisms</w:t>
      </w:r>
      <w:r>
        <w:rPr>
          <w:rFonts w:ascii="Calibri" w:eastAsia="Calibri" w:hAnsi="Calibri" w:cs="Calibri"/>
          <w:color w:val="000000"/>
          <w:sz w:val="24"/>
          <w:szCs w:val="24"/>
        </w:rPr>
        <w:t>,</w:t>
      </w:r>
      <w:r w:rsidRPr="00E94593">
        <w:rPr>
          <w:rFonts w:ascii="Calibri" w:eastAsia="Calibri" w:hAnsi="Calibri" w:cs="Calibri"/>
          <w:color w:val="000000"/>
          <w:sz w:val="24"/>
          <w:szCs w:val="24"/>
        </w:rPr>
        <w:t xml:space="preserve"> but they </w:t>
      </w:r>
      <w:r>
        <w:rPr>
          <w:rFonts w:ascii="Calibri" w:eastAsia="Calibri" w:hAnsi="Calibri" w:cs="Calibri"/>
          <w:color w:val="000000"/>
          <w:sz w:val="24"/>
          <w:szCs w:val="24"/>
        </w:rPr>
        <w:t xml:space="preserve">also </w:t>
      </w:r>
      <w:r w:rsidRPr="00E94593">
        <w:rPr>
          <w:rFonts w:ascii="Calibri" w:eastAsia="Calibri" w:hAnsi="Calibri" w:cs="Calibri"/>
          <w:color w:val="000000"/>
          <w:sz w:val="24"/>
          <w:szCs w:val="24"/>
        </w:rPr>
        <w:t xml:space="preserve">can self-heal. They are growing, constantly learning and reprogramming organs. Our brains can be reprogrammed, and they can be trained. </w:t>
      </w:r>
    </w:p>
    <w:p w14:paraId="0F192D73" w14:textId="77777777" w:rsidR="00B10C6B" w:rsidRPr="00E94593" w:rsidRDefault="00B10C6B" w:rsidP="00762E47">
      <w:pPr>
        <w:spacing w:before="100" w:beforeAutospacing="1" w:line="240" w:lineRule="auto"/>
        <w:contextualSpacing/>
        <w:rPr>
          <w:rFonts w:ascii="Calibri" w:eastAsia="Calibri" w:hAnsi="Calibri" w:cs="Calibri"/>
          <w:color w:val="000000"/>
          <w:sz w:val="24"/>
          <w:szCs w:val="24"/>
        </w:rPr>
      </w:pPr>
    </w:p>
    <w:p w14:paraId="27DC1929" w14:textId="6C2492CF" w:rsidR="006E3A7E" w:rsidRDefault="006E3A7E" w:rsidP="00762E47">
      <w:pPr>
        <w:spacing w:before="100" w:beforeAutospacing="1" w:line="240" w:lineRule="auto"/>
        <w:contextualSpacing/>
        <w:rPr>
          <w:rFonts w:ascii="Calibri" w:eastAsia="Calibri" w:hAnsi="Calibri" w:cs="Calibri"/>
          <w:color w:val="000000"/>
          <w:sz w:val="24"/>
          <w:szCs w:val="24"/>
        </w:rPr>
      </w:pPr>
      <w:r w:rsidRPr="00E94593">
        <w:rPr>
          <w:rFonts w:ascii="Calibri" w:eastAsia="Calibri" w:hAnsi="Calibri" w:cs="Calibri"/>
          <w:color w:val="000000"/>
          <w:sz w:val="24"/>
          <w:szCs w:val="24"/>
        </w:rPr>
        <w:t xml:space="preserve">If that is the case, then working on </w:t>
      </w:r>
      <w:r>
        <w:rPr>
          <w:rFonts w:ascii="Calibri" w:eastAsia="Calibri" w:hAnsi="Calibri" w:cs="Calibri"/>
          <w:color w:val="000000"/>
          <w:sz w:val="24"/>
          <w:szCs w:val="24"/>
        </w:rPr>
        <w:t xml:space="preserve">your brain is </w:t>
      </w:r>
      <w:r w:rsidRPr="00E94593">
        <w:rPr>
          <w:rFonts w:ascii="Calibri" w:eastAsia="Calibri" w:hAnsi="Calibri" w:cs="Calibri"/>
          <w:color w:val="000000"/>
          <w:sz w:val="24"/>
          <w:szCs w:val="24"/>
        </w:rPr>
        <w:t xml:space="preserve">critical. </w:t>
      </w:r>
      <w:proofErr w:type="gramStart"/>
      <w:r>
        <w:rPr>
          <w:rFonts w:ascii="Calibri" w:eastAsia="Calibri" w:hAnsi="Calibri" w:cs="Calibri"/>
          <w:color w:val="000000"/>
          <w:sz w:val="24"/>
          <w:szCs w:val="24"/>
        </w:rPr>
        <w:t>S</w:t>
      </w:r>
      <w:r w:rsidRPr="00E94593">
        <w:rPr>
          <w:rFonts w:ascii="Calibri" w:eastAsia="Calibri" w:hAnsi="Calibri" w:cs="Calibri"/>
          <w:color w:val="000000"/>
          <w:sz w:val="24"/>
          <w:szCs w:val="24"/>
        </w:rPr>
        <w:t>tart</w:t>
      </w:r>
      <w:r w:rsidR="00B10C6B">
        <w:rPr>
          <w:rFonts w:ascii="Calibri" w:eastAsia="Calibri" w:hAnsi="Calibri" w:cs="Calibri"/>
          <w:color w:val="000000"/>
          <w:sz w:val="24"/>
          <w:szCs w:val="24"/>
        </w:rPr>
        <w:t>ing</w:t>
      </w:r>
      <w:r w:rsidRPr="00E94593">
        <w:rPr>
          <w:rFonts w:ascii="Calibri" w:eastAsia="Calibri" w:hAnsi="Calibri" w:cs="Calibri"/>
          <w:color w:val="000000"/>
          <w:sz w:val="24"/>
          <w:szCs w:val="24"/>
        </w:rPr>
        <w:t xml:space="preserve"> with negative versus positive thoughts</w:t>
      </w:r>
      <w:r>
        <w:rPr>
          <w:rFonts w:ascii="Calibri" w:eastAsia="Calibri" w:hAnsi="Calibri" w:cs="Calibri"/>
          <w:color w:val="000000"/>
          <w:sz w:val="24"/>
          <w:szCs w:val="24"/>
        </w:rPr>
        <w:t xml:space="preserve"> for</w:t>
      </w:r>
      <w:r w:rsidRPr="00E94593">
        <w:rPr>
          <w:rFonts w:ascii="Calibri" w:eastAsia="Calibri" w:hAnsi="Calibri" w:cs="Calibri"/>
          <w:color w:val="000000"/>
          <w:sz w:val="24"/>
          <w:szCs w:val="24"/>
        </w:rPr>
        <w:t xml:space="preserve"> rewiring of your neuro pathways </w:t>
      </w:r>
      <w:r w:rsidR="00B10C6B">
        <w:rPr>
          <w:rFonts w:ascii="Calibri" w:eastAsia="Calibri" w:hAnsi="Calibri" w:cs="Calibri"/>
          <w:color w:val="000000"/>
          <w:sz w:val="24"/>
          <w:szCs w:val="24"/>
        </w:rPr>
        <w:t>to</w:t>
      </w:r>
      <w:r w:rsidRPr="00E94593">
        <w:rPr>
          <w:rFonts w:ascii="Calibri" w:eastAsia="Calibri" w:hAnsi="Calibri" w:cs="Calibri"/>
          <w:color w:val="000000"/>
          <w:sz w:val="24"/>
          <w:szCs w:val="24"/>
        </w:rPr>
        <w:t xml:space="preserve"> pave the way to higher performance.</w:t>
      </w:r>
      <w:proofErr w:type="gramEnd"/>
      <w:r w:rsidRPr="00E94593">
        <w:rPr>
          <w:rFonts w:ascii="Calibri" w:eastAsia="Calibri" w:hAnsi="Calibri" w:cs="Calibri"/>
          <w:color w:val="000000"/>
          <w:sz w:val="24"/>
          <w:szCs w:val="24"/>
        </w:rPr>
        <w:t xml:space="preserve"> A friend of mine, Duff Gibson, former Olympic skeleton racer and one of the oldest Canadian gold medalists (he was 39 when he slid to victory)</w:t>
      </w:r>
      <w:r>
        <w:rPr>
          <w:rFonts w:ascii="Calibri" w:eastAsia="Calibri" w:hAnsi="Calibri" w:cs="Calibri"/>
          <w:color w:val="000000"/>
          <w:sz w:val="24"/>
          <w:szCs w:val="24"/>
        </w:rPr>
        <w:t>,</w:t>
      </w:r>
      <w:r w:rsidRPr="00E94593">
        <w:rPr>
          <w:rFonts w:ascii="Calibri" w:eastAsia="Calibri" w:hAnsi="Calibri" w:cs="Calibri"/>
          <w:color w:val="000000"/>
          <w:sz w:val="24"/>
          <w:szCs w:val="24"/>
        </w:rPr>
        <w:t xml:space="preserve"> shared his story at one of my coaching summits. He spoke about the very real effect of thinking and a culture of positivity versus negativity on performance</w:t>
      </w:r>
      <w:r>
        <w:rPr>
          <w:rFonts w:ascii="Calibri" w:eastAsia="Calibri" w:hAnsi="Calibri" w:cs="Calibri"/>
          <w:color w:val="000000"/>
          <w:sz w:val="24"/>
          <w:szCs w:val="24"/>
        </w:rPr>
        <w:t xml:space="preserve"> -</w:t>
      </w:r>
      <w:r w:rsidRPr="00E94593">
        <w:rPr>
          <w:rFonts w:ascii="Calibri" w:eastAsia="Calibri" w:hAnsi="Calibri" w:cs="Calibri"/>
          <w:color w:val="000000"/>
          <w:sz w:val="24"/>
          <w:szCs w:val="24"/>
        </w:rPr>
        <w:t xml:space="preserve"> high performance. He shared how it manifested in him. </w:t>
      </w:r>
    </w:p>
    <w:p w14:paraId="255EB344" w14:textId="77777777" w:rsidR="00762E47" w:rsidRPr="00E94593" w:rsidRDefault="00762E47" w:rsidP="00762E47">
      <w:pPr>
        <w:spacing w:before="100" w:beforeAutospacing="1" w:line="240" w:lineRule="auto"/>
        <w:contextualSpacing/>
        <w:rPr>
          <w:rFonts w:ascii="Calibri" w:eastAsia="Calibri" w:hAnsi="Calibri" w:cs="Calibri"/>
          <w:color w:val="000000"/>
          <w:sz w:val="24"/>
          <w:szCs w:val="24"/>
        </w:rPr>
      </w:pPr>
    </w:p>
    <w:p w14:paraId="41BE0DBD" w14:textId="4E87F123" w:rsidR="006E3A7E" w:rsidRDefault="006E3A7E" w:rsidP="00762E47">
      <w:pPr>
        <w:spacing w:before="100" w:beforeAutospacing="1" w:line="240" w:lineRule="auto"/>
        <w:contextualSpacing/>
        <w:rPr>
          <w:rFonts w:ascii="Calibri" w:eastAsia="Calibri" w:hAnsi="Calibri" w:cs="Calibri"/>
          <w:color w:val="000000"/>
          <w:sz w:val="24"/>
          <w:szCs w:val="24"/>
        </w:rPr>
      </w:pPr>
      <w:r w:rsidRPr="00E94593">
        <w:rPr>
          <w:rFonts w:ascii="Calibri" w:eastAsia="Calibri" w:hAnsi="Calibri" w:cs="Calibri"/>
          <w:color w:val="000000"/>
          <w:sz w:val="24"/>
          <w:szCs w:val="24"/>
        </w:rPr>
        <w:t xml:space="preserve">Duff was training with the Canadian Olympic bobsled team in the </w:t>
      </w:r>
      <w:r w:rsidR="00E5141A">
        <w:rPr>
          <w:rFonts w:ascii="Calibri" w:eastAsia="Calibri" w:hAnsi="Calibri" w:cs="Calibri"/>
          <w:color w:val="000000"/>
          <w:sz w:val="24"/>
          <w:szCs w:val="24"/>
        </w:rPr>
        <w:t>‘</w:t>
      </w:r>
      <w:r w:rsidRPr="00E94593">
        <w:rPr>
          <w:rFonts w:ascii="Calibri" w:eastAsia="Calibri" w:hAnsi="Calibri" w:cs="Calibri"/>
          <w:color w:val="000000"/>
          <w:sz w:val="24"/>
          <w:szCs w:val="24"/>
        </w:rPr>
        <w:t>90</w:t>
      </w:r>
      <w:r w:rsidR="00E5141A">
        <w:rPr>
          <w:rFonts w:ascii="Calibri" w:eastAsia="Calibri" w:hAnsi="Calibri" w:cs="Calibri"/>
          <w:color w:val="000000"/>
          <w:sz w:val="24"/>
          <w:szCs w:val="24"/>
        </w:rPr>
        <w:t>’</w:t>
      </w:r>
      <w:r w:rsidRPr="00E94593">
        <w:rPr>
          <w:rFonts w:ascii="Calibri" w:eastAsia="Calibri" w:hAnsi="Calibri" w:cs="Calibri"/>
          <w:color w:val="000000"/>
          <w:sz w:val="24"/>
          <w:szCs w:val="24"/>
        </w:rPr>
        <w:t>s. He was working hard to become a top Olympian in that sport, but there was a very negative environment in the training. There were a lot of</w:t>
      </w:r>
      <w:r>
        <w:rPr>
          <w:rFonts w:ascii="Calibri" w:eastAsia="Calibri" w:hAnsi="Calibri" w:cs="Calibri"/>
          <w:color w:val="000000"/>
          <w:sz w:val="24"/>
          <w:szCs w:val="24"/>
        </w:rPr>
        <w:t xml:space="preserve"> borderline</w:t>
      </w:r>
      <w:r w:rsidRPr="00E94593">
        <w:rPr>
          <w:rFonts w:ascii="Calibri" w:eastAsia="Calibri" w:hAnsi="Calibri" w:cs="Calibri"/>
          <w:color w:val="000000"/>
          <w:sz w:val="24"/>
          <w:szCs w:val="24"/>
        </w:rPr>
        <w:t xml:space="preserve"> </w:t>
      </w:r>
      <w:r>
        <w:rPr>
          <w:rFonts w:ascii="Calibri" w:eastAsia="Calibri" w:hAnsi="Calibri" w:cs="Calibri"/>
          <w:color w:val="000000"/>
          <w:sz w:val="24"/>
          <w:szCs w:val="24"/>
        </w:rPr>
        <w:t>abusive</w:t>
      </w:r>
      <w:r w:rsidRPr="00E94593">
        <w:rPr>
          <w:rFonts w:ascii="Calibri" w:eastAsia="Calibri" w:hAnsi="Calibri" w:cs="Calibri"/>
          <w:color w:val="000000"/>
          <w:sz w:val="24"/>
          <w:szCs w:val="24"/>
        </w:rPr>
        <w:t xml:space="preserve"> comments and a lot of negative pressure. In fact, the macho behavior that was misguidedly intended to push one another created a bullying culture, constant negativity and adverse pressure on the various performers. Even the basic mandatory testing protocols year in and year out would be a negative experience versus an achievement</w:t>
      </w:r>
      <w:r>
        <w:rPr>
          <w:rFonts w:ascii="Calibri" w:eastAsia="Calibri" w:hAnsi="Calibri" w:cs="Calibri"/>
          <w:color w:val="000000"/>
          <w:sz w:val="24"/>
          <w:szCs w:val="24"/>
        </w:rPr>
        <w:t>-</w:t>
      </w:r>
      <w:r w:rsidRPr="00E94593">
        <w:rPr>
          <w:rFonts w:ascii="Calibri" w:eastAsia="Calibri" w:hAnsi="Calibri" w:cs="Calibri"/>
          <w:color w:val="000000"/>
          <w:sz w:val="24"/>
          <w:szCs w:val="24"/>
        </w:rPr>
        <w:t>oriented one.</w:t>
      </w:r>
      <w:r>
        <w:rPr>
          <w:rFonts w:ascii="Calibri" w:eastAsia="Calibri" w:hAnsi="Calibri" w:cs="Calibri"/>
          <w:color w:val="000000"/>
          <w:sz w:val="24"/>
          <w:szCs w:val="24"/>
        </w:rPr>
        <w:t xml:space="preserve"> </w:t>
      </w:r>
      <w:r w:rsidRPr="00E94593">
        <w:rPr>
          <w:rFonts w:ascii="Calibri" w:eastAsia="Calibri" w:hAnsi="Calibri" w:cs="Calibri"/>
          <w:color w:val="000000"/>
          <w:sz w:val="24"/>
          <w:szCs w:val="24"/>
        </w:rPr>
        <w:t>Duff found that his results were not improving at a good enough rate</w:t>
      </w:r>
      <w:r>
        <w:rPr>
          <w:rFonts w:ascii="Calibri" w:eastAsia="Calibri" w:hAnsi="Calibri" w:cs="Calibri"/>
          <w:color w:val="000000"/>
          <w:sz w:val="24"/>
          <w:szCs w:val="24"/>
        </w:rPr>
        <w:t xml:space="preserve"> -</w:t>
      </w:r>
      <w:r w:rsidRPr="00E94593">
        <w:rPr>
          <w:rFonts w:ascii="Calibri" w:eastAsia="Calibri" w:hAnsi="Calibri" w:cs="Calibri"/>
          <w:color w:val="000000"/>
          <w:sz w:val="24"/>
          <w:szCs w:val="24"/>
        </w:rPr>
        <w:t xml:space="preserve"> in fact</w:t>
      </w:r>
      <w:r>
        <w:rPr>
          <w:rFonts w:ascii="Calibri" w:eastAsia="Calibri" w:hAnsi="Calibri" w:cs="Calibri"/>
          <w:color w:val="000000"/>
          <w:sz w:val="24"/>
          <w:szCs w:val="24"/>
        </w:rPr>
        <w:t>,</w:t>
      </w:r>
      <w:r w:rsidRPr="00E94593">
        <w:rPr>
          <w:rFonts w:ascii="Calibri" w:eastAsia="Calibri" w:hAnsi="Calibri" w:cs="Calibri"/>
          <w:color w:val="000000"/>
          <w:sz w:val="24"/>
          <w:szCs w:val="24"/>
        </w:rPr>
        <w:t xml:space="preserve"> he was regressing. He was struggling to keep up. He was just about to abandon his dreams of becoming an Olympic athlete completely</w:t>
      </w:r>
      <w:r>
        <w:rPr>
          <w:rFonts w:ascii="Calibri" w:eastAsia="Calibri" w:hAnsi="Calibri" w:cs="Calibri"/>
          <w:color w:val="000000"/>
          <w:sz w:val="24"/>
          <w:szCs w:val="24"/>
        </w:rPr>
        <w:t>.</w:t>
      </w:r>
      <w:r w:rsidRPr="00E94593">
        <w:rPr>
          <w:rFonts w:ascii="Calibri" w:eastAsia="Calibri" w:hAnsi="Calibri" w:cs="Calibri"/>
          <w:color w:val="000000"/>
          <w:sz w:val="24"/>
          <w:szCs w:val="24"/>
        </w:rPr>
        <w:t xml:space="preserve"> "This is enough. I can't do bobsled</w:t>
      </w:r>
      <w:r>
        <w:rPr>
          <w:rFonts w:ascii="Calibri" w:eastAsia="Calibri" w:hAnsi="Calibri" w:cs="Calibri"/>
          <w:color w:val="000000"/>
          <w:sz w:val="24"/>
          <w:szCs w:val="24"/>
        </w:rPr>
        <w:t xml:space="preserve"> </w:t>
      </w:r>
      <w:r w:rsidRPr="00E94593">
        <w:rPr>
          <w:rFonts w:ascii="Calibri" w:eastAsia="Calibri" w:hAnsi="Calibri" w:cs="Calibri"/>
          <w:color w:val="000000"/>
          <w:sz w:val="24"/>
          <w:szCs w:val="24"/>
        </w:rPr>
        <w:t>anymore</w:t>
      </w:r>
      <w:r w:rsidR="00C96C5D">
        <w:rPr>
          <w:rFonts w:ascii="Calibri" w:eastAsia="Calibri" w:hAnsi="Calibri" w:cs="Calibri"/>
          <w:color w:val="000000"/>
          <w:sz w:val="24"/>
          <w:szCs w:val="24"/>
        </w:rPr>
        <w:t>,</w:t>
      </w:r>
      <w:r w:rsidRPr="00E94593">
        <w:rPr>
          <w:rFonts w:ascii="Calibri" w:eastAsia="Calibri" w:hAnsi="Calibri" w:cs="Calibri"/>
          <w:color w:val="000000"/>
          <w:sz w:val="24"/>
          <w:szCs w:val="24"/>
        </w:rPr>
        <w:t xml:space="preserve">" </w:t>
      </w:r>
      <w:r w:rsidR="00C96C5D">
        <w:rPr>
          <w:rFonts w:ascii="Calibri" w:eastAsia="Calibri" w:hAnsi="Calibri" w:cs="Calibri"/>
          <w:color w:val="000000"/>
          <w:sz w:val="24"/>
          <w:szCs w:val="24"/>
        </w:rPr>
        <w:t xml:space="preserve">he told himself. </w:t>
      </w:r>
      <w:r w:rsidRPr="00E94593">
        <w:rPr>
          <w:rFonts w:ascii="Calibri" w:eastAsia="Calibri" w:hAnsi="Calibri" w:cs="Calibri"/>
          <w:color w:val="000000"/>
          <w:sz w:val="24"/>
          <w:szCs w:val="24"/>
        </w:rPr>
        <w:t xml:space="preserve">As word got out that he was quitting his pursuit to be an Olympic bobsledder, the coach of the </w:t>
      </w:r>
      <w:r>
        <w:rPr>
          <w:rFonts w:ascii="Calibri" w:eastAsia="Calibri" w:hAnsi="Calibri" w:cs="Calibri"/>
          <w:color w:val="000000"/>
          <w:sz w:val="24"/>
          <w:szCs w:val="24"/>
        </w:rPr>
        <w:t>n</w:t>
      </w:r>
      <w:r w:rsidRPr="00E94593">
        <w:rPr>
          <w:rFonts w:ascii="Calibri" w:eastAsia="Calibri" w:hAnsi="Calibri" w:cs="Calibri"/>
          <w:color w:val="000000"/>
          <w:sz w:val="24"/>
          <w:szCs w:val="24"/>
        </w:rPr>
        <w:t xml:space="preserve">ational skeleton and luge team approached him. He saw that Duff needed a change of scenery and culture and he urged him to join the team. </w:t>
      </w:r>
    </w:p>
    <w:p w14:paraId="3D10009C" w14:textId="77777777" w:rsidR="00762E47" w:rsidRPr="00E94593" w:rsidRDefault="00762E47" w:rsidP="00762E47">
      <w:pPr>
        <w:spacing w:before="100" w:beforeAutospacing="1" w:line="240" w:lineRule="auto"/>
        <w:contextualSpacing/>
        <w:rPr>
          <w:rFonts w:ascii="Calibri" w:eastAsia="Calibri" w:hAnsi="Calibri" w:cs="Calibri"/>
          <w:color w:val="000000"/>
          <w:sz w:val="24"/>
          <w:szCs w:val="24"/>
        </w:rPr>
      </w:pPr>
    </w:p>
    <w:p w14:paraId="3321EF51" w14:textId="2712AD14" w:rsidR="006E3A7E" w:rsidRDefault="006E3A7E" w:rsidP="00762E47">
      <w:pPr>
        <w:spacing w:before="100" w:beforeAutospacing="1" w:line="240" w:lineRule="auto"/>
        <w:contextualSpacing/>
        <w:rPr>
          <w:rFonts w:ascii="Calibri" w:eastAsia="Calibri" w:hAnsi="Calibri" w:cs="Calibri"/>
          <w:color w:val="000000"/>
          <w:sz w:val="24"/>
          <w:szCs w:val="24"/>
        </w:rPr>
      </w:pPr>
      <w:r w:rsidRPr="00E94593">
        <w:rPr>
          <w:rFonts w:ascii="Calibri" w:eastAsia="Calibri" w:hAnsi="Calibri" w:cs="Calibri"/>
          <w:color w:val="000000"/>
          <w:sz w:val="24"/>
          <w:szCs w:val="24"/>
        </w:rPr>
        <w:t xml:space="preserve">The coach of the skeleton team said, "Come with us and try what we do. Try this </w:t>
      </w:r>
      <w:r>
        <w:rPr>
          <w:rFonts w:ascii="Calibri" w:eastAsia="Calibri" w:hAnsi="Calibri" w:cs="Calibri"/>
          <w:color w:val="000000"/>
          <w:sz w:val="24"/>
          <w:szCs w:val="24"/>
        </w:rPr>
        <w:t xml:space="preserve">positive </w:t>
      </w:r>
      <w:r w:rsidRPr="00E94593">
        <w:rPr>
          <w:rFonts w:ascii="Calibri" w:eastAsia="Calibri" w:hAnsi="Calibri" w:cs="Calibri"/>
          <w:color w:val="000000"/>
          <w:sz w:val="24"/>
          <w:szCs w:val="24"/>
        </w:rPr>
        <w:t>environment that we</w:t>
      </w:r>
      <w:r>
        <w:rPr>
          <w:rFonts w:ascii="Calibri" w:eastAsia="Calibri" w:hAnsi="Calibri" w:cs="Calibri"/>
          <w:color w:val="000000"/>
          <w:sz w:val="24"/>
          <w:szCs w:val="24"/>
        </w:rPr>
        <w:t xml:space="preserve"> encourage</w:t>
      </w:r>
      <w:r w:rsidRPr="00E94593">
        <w:rPr>
          <w:rFonts w:ascii="Calibri" w:eastAsia="Calibri" w:hAnsi="Calibri" w:cs="Calibri"/>
          <w:color w:val="000000"/>
          <w:sz w:val="24"/>
          <w:szCs w:val="24"/>
        </w:rPr>
        <w:t>, this culture we have as athletes." What Duff found with them was a culture of athletes who were uplifting and positive. It was a joy to be back training in the gym and on the track. There was importance placed on the mental health, goodwill and positivity throughout the organization and the team. Duff noted in the mandatory testing that next year</w:t>
      </w:r>
      <w:r>
        <w:rPr>
          <w:rFonts w:ascii="Calibri" w:eastAsia="Calibri" w:hAnsi="Calibri" w:cs="Calibri"/>
          <w:color w:val="000000"/>
          <w:sz w:val="24"/>
          <w:szCs w:val="24"/>
        </w:rPr>
        <w:t xml:space="preserve"> that</w:t>
      </w:r>
      <w:r w:rsidRPr="00E94593">
        <w:rPr>
          <w:rFonts w:ascii="Calibri" w:eastAsia="Calibri" w:hAnsi="Calibri" w:cs="Calibri"/>
          <w:color w:val="000000"/>
          <w:sz w:val="24"/>
          <w:szCs w:val="24"/>
        </w:rPr>
        <w:t xml:space="preserve"> his physical performance improved</w:t>
      </w:r>
      <w:r w:rsidR="00856E40">
        <w:rPr>
          <w:rFonts w:ascii="Calibri" w:eastAsia="Calibri" w:hAnsi="Calibri" w:cs="Calibri"/>
          <w:color w:val="000000"/>
          <w:sz w:val="24"/>
          <w:szCs w:val="24"/>
        </w:rPr>
        <w:t xml:space="preserve"> incrementally</w:t>
      </w:r>
      <w:r w:rsidRPr="00E94593">
        <w:rPr>
          <w:rFonts w:ascii="Calibri" w:eastAsia="Calibri" w:hAnsi="Calibri" w:cs="Calibri"/>
          <w:color w:val="000000"/>
          <w:sz w:val="24"/>
          <w:szCs w:val="24"/>
        </w:rPr>
        <w:t xml:space="preserve"> 30</w:t>
      </w:r>
      <w:r>
        <w:rPr>
          <w:rFonts w:ascii="Calibri" w:eastAsia="Calibri" w:hAnsi="Calibri" w:cs="Calibri"/>
          <w:color w:val="000000"/>
          <w:sz w:val="24"/>
          <w:szCs w:val="24"/>
        </w:rPr>
        <w:t xml:space="preserve">% to </w:t>
      </w:r>
      <w:r w:rsidRPr="00E94593">
        <w:rPr>
          <w:rFonts w:ascii="Calibri" w:eastAsia="Calibri" w:hAnsi="Calibri" w:cs="Calibri"/>
          <w:color w:val="000000"/>
          <w:sz w:val="24"/>
          <w:szCs w:val="24"/>
        </w:rPr>
        <w:t>50% over year for the same things he was testing in bobsleigh.</w:t>
      </w:r>
    </w:p>
    <w:p w14:paraId="29F43066" w14:textId="77777777" w:rsidR="00762E47" w:rsidRPr="00E94593" w:rsidRDefault="00762E47" w:rsidP="00762E47">
      <w:pPr>
        <w:spacing w:before="100" w:beforeAutospacing="1" w:line="240" w:lineRule="auto"/>
        <w:contextualSpacing/>
        <w:rPr>
          <w:rFonts w:ascii="Calibri" w:eastAsia="Calibri" w:hAnsi="Calibri" w:cs="Calibri"/>
          <w:color w:val="000000"/>
          <w:sz w:val="24"/>
          <w:szCs w:val="24"/>
        </w:rPr>
      </w:pPr>
    </w:p>
    <w:p w14:paraId="37E6C03B" w14:textId="77777777" w:rsidR="006E3A7E" w:rsidRPr="00E94593" w:rsidRDefault="006E3A7E" w:rsidP="00762E47">
      <w:pPr>
        <w:spacing w:before="100" w:beforeAutospacing="1" w:line="240" w:lineRule="auto"/>
        <w:contextualSpacing/>
        <w:rPr>
          <w:rFonts w:ascii="Calibri" w:eastAsia="Calibri" w:hAnsi="Calibri" w:cs="Calibri"/>
          <w:color w:val="000000"/>
          <w:sz w:val="24"/>
          <w:szCs w:val="24"/>
        </w:rPr>
      </w:pPr>
      <w:r w:rsidRPr="00E94593">
        <w:rPr>
          <w:rFonts w:ascii="Calibri" w:eastAsia="Calibri" w:hAnsi="Calibri" w:cs="Calibri"/>
          <w:color w:val="000000"/>
          <w:sz w:val="24"/>
          <w:szCs w:val="24"/>
        </w:rPr>
        <w:t>Imagine that. A 30</w:t>
      </w:r>
      <w:r>
        <w:rPr>
          <w:rFonts w:ascii="Calibri" w:eastAsia="Calibri" w:hAnsi="Calibri" w:cs="Calibri"/>
          <w:color w:val="000000"/>
          <w:sz w:val="24"/>
          <w:szCs w:val="24"/>
        </w:rPr>
        <w:t xml:space="preserve">% to </w:t>
      </w:r>
      <w:r w:rsidRPr="00E94593">
        <w:rPr>
          <w:rFonts w:ascii="Calibri" w:eastAsia="Calibri" w:hAnsi="Calibri" w:cs="Calibri"/>
          <w:color w:val="000000"/>
          <w:sz w:val="24"/>
          <w:szCs w:val="24"/>
        </w:rPr>
        <w:t xml:space="preserve">50% improvement in the </w:t>
      </w:r>
      <w:r>
        <w:rPr>
          <w:rFonts w:ascii="Calibri" w:eastAsia="Calibri" w:hAnsi="Calibri" w:cs="Calibri"/>
          <w:color w:val="000000"/>
          <w:sz w:val="24"/>
          <w:szCs w:val="24"/>
        </w:rPr>
        <w:t>near-</w:t>
      </w:r>
      <w:r w:rsidRPr="00E94593">
        <w:rPr>
          <w:rFonts w:ascii="Calibri" w:eastAsia="Calibri" w:hAnsi="Calibri" w:cs="Calibri"/>
          <w:color w:val="000000"/>
          <w:sz w:val="24"/>
          <w:szCs w:val="24"/>
        </w:rPr>
        <w:t>dozen different things they test for: strength, physicality, endurance, power, agility, etc. He'd been training every year with the bobsled team for four or five years and of course he was progressing, albeit slowly</w:t>
      </w:r>
      <w:r>
        <w:rPr>
          <w:rFonts w:ascii="Calibri" w:eastAsia="Calibri" w:hAnsi="Calibri" w:cs="Calibri"/>
          <w:color w:val="000000"/>
          <w:sz w:val="24"/>
          <w:szCs w:val="24"/>
        </w:rPr>
        <w:t>,</w:t>
      </w:r>
      <w:r w:rsidRPr="00E94593">
        <w:rPr>
          <w:rFonts w:ascii="Calibri" w:eastAsia="Calibri" w:hAnsi="Calibri" w:cs="Calibri"/>
          <w:color w:val="000000"/>
          <w:sz w:val="24"/>
          <w:szCs w:val="24"/>
        </w:rPr>
        <w:t xml:space="preserve"> until his step backward. The year </w:t>
      </w:r>
      <w:r>
        <w:rPr>
          <w:rFonts w:ascii="Calibri" w:eastAsia="Calibri" w:hAnsi="Calibri" w:cs="Calibri"/>
          <w:color w:val="000000"/>
          <w:sz w:val="24"/>
          <w:szCs w:val="24"/>
        </w:rPr>
        <w:t>after he joined</w:t>
      </w:r>
      <w:r w:rsidRPr="00E94593">
        <w:rPr>
          <w:rFonts w:ascii="Calibri" w:eastAsia="Calibri" w:hAnsi="Calibri" w:cs="Calibri"/>
          <w:color w:val="000000"/>
          <w:sz w:val="24"/>
          <w:szCs w:val="24"/>
        </w:rPr>
        <w:t xml:space="preserve"> the skeleton team, enjoying a positive environment and removal from the constant pressure of a negative environment, Duff experienced a setting where people were optimistic</w:t>
      </w:r>
      <w:r>
        <w:rPr>
          <w:rFonts w:ascii="Calibri" w:eastAsia="Calibri" w:hAnsi="Calibri" w:cs="Calibri"/>
          <w:color w:val="000000"/>
          <w:sz w:val="24"/>
          <w:szCs w:val="24"/>
        </w:rPr>
        <w:t xml:space="preserve">, </w:t>
      </w:r>
      <w:r w:rsidRPr="00E94593">
        <w:rPr>
          <w:rFonts w:ascii="Calibri" w:eastAsia="Calibri" w:hAnsi="Calibri" w:cs="Calibri"/>
          <w:color w:val="000000"/>
          <w:sz w:val="24"/>
          <w:szCs w:val="24"/>
        </w:rPr>
        <w:t>supportive and connected.</w:t>
      </w:r>
      <w:r>
        <w:rPr>
          <w:rFonts w:ascii="Calibri" w:eastAsia="Calibri" w:hAnsi="Calibri" w:cs="Calibri"/>
          <w:color w:val="000000"/>
          <w:sz w:val="24"/>
          <w:szCs w:val="24"/>
        </w:rPr>
        <w:t xml:space="preserve"> I</w:t>
      </w:r>
      <w:r w:rsidRPr="00E94593">
        <w:rPr>
          <w:rFonts w:ascii="Calibri" w:eastAsia="Calibri" w:hAnsi="Calibri" w:cs="Calibri"/>
          <w:color w:val="000000"/>
          <w:sz w:val="24"/>
          <w:szCs w:val="24"/>
        </w:rPr>
        <w:t>mprovement for his physical performance dramatically increased and he went on to excel at the sport</w:t>
      </w:r>
      <w:r>
        <w:rPr>
          <w:rFonts w:ascii="Calibri" w:eastAsia="Calibri" w:hAnsi="Calibri" w:cs="Calibri"/>
          <w:color w:val="000000"/>
          <w:sz w:val="24"/>
          <w:szCs w:val="24"/>
        </w:rPr>
        <w:t xml:space="preserve">. </w:t>
      </w:r>
      <w:r w:rsidRPr="00E94593">
        <w:rPr>
          <w:rFonts w:ascii="Calibri" w:eastAsia="Calibri" w:hAnsi="Calibri" w:cs="Calibri"/>
          <w:color w:val="000000"/>
          <w:sz w:val="24"/>
          <w:szCs w:val="24"/>
        </w:rPr>
        <w:t xml:space="preserve">While I acknowledge this is one anecdote and not a large scientific study, it is a dramatic account. Duff was going nowhere in bobsled and shifted to a better, more positive environment and quickly began to win on the world stage and ultimately an Olympic gold medal.  </w:t>
      </w:r>
    </w:p>
    <w:p w14:paraId="2A696E0D" w14:textId="77777777" w:rsidR="006E3A7E" w:rsidRDefault="006E3A7E" w:rsidP="006E3A7E">
      <w:pPr>
        <w:autoSpaceDE w:val="0"/>
        <w:autoSpaceDN w:val="0"/>
        <w:adjustRightInd w:val="0"/>
        <w:spacing w:after="0" w:line="240" w:lineRule="auto"/>
        <w:rPr>
          <w:rFonts w:cstheme="minorHAnsi"/>
          <w:b/>
          <w:bCs/>
          <w:color w:val="E36C0A" w:themeColor="accent6" w:themeShade="BF"/>
          <w:sz w:val="24"/>
          <w:szCs w:val="24"/>
        </w:rPr>
      </w:pPr>
    </w:p>
    <w:p w14:paraId="29AFC1AA" w14:textId="77777777" w:rsidR="006E3A7E" w:rsidRPr="00706D4A" w:rsidRDefault="006E3A7E" w:rsidP="006E3A7E">
      <w:pPr>
        <w:autoSpaceDE w:val="0"/>
        <w:autoSpaceDN w:val="0"/>
        <w:adjustRightInd w:val="0"/>
        <w:spacing w:after="0" w:line="240" w:lineRule="auto"/>
        <w:rPr>
          <w:rFonts w:cstheme="minorHAnsi"/>
          <w:b/>
          <w:color w:val="E36C0A" w:themeColor="accent6" w:themeShade="BF"/>
          <w:sz w:val="24"/>
          <w:szCs w:val="24"/>
        </w:rPr>
      </w:pPr>
      <w:r w:rsidRPr="00706D4A">
        <w:rPr>
          <w:rFonts w:cstheme="minorHAnsi"/>
          <w:b/>
          <w:bCs/>
          <w:color w:val="E36C0A" w:themeColor="accent6" w:themeShade="BF"/>
          <w:sz w:val="24"/>
          <w:szCs w:val="24"/>
        </w:rPr>
        <w:t>G</w:t>
      </w:r>
      <w:r>
        <w:rPr>
          <w:rFonts w:cstheme="minorHAnsi"/>
          <w:b/>
          <w:bCs/>
          <w:color w:val="E36C0A" w:themeColor="accent6" w:themeShade="BF"/>
          <w:sz w:val="24"/>
          <w:szCs w:val="24"/>
        </w:rPr>
        <w:t>IVE B</w:t>
      </w:r>
      <w:r w:rsidRPr="00706D4A">
        <w:rPr>
          <w:rFonts w:cstheme="minorHAnsi"/>
          <w:b/>
          <w:color w:val="E36C0A" w:themeColor="accent6" w:themeShade="BF"/>
          <w:sz w:val="24"/>
          <w:szCs w:val="24"/>
        </w:rPr>
        <w:t xml:space="preserve">ack </w:t>
      </w:r>
      <w:r>
        <w:rPr>
          <w:rFonts w:cstheme="minorHAnsi"/>
          <w:b/>
          <w:color w:val="E36C0A" w:themeColor="accent6" w:themeShade="BF"/>
          <w:sz w:val="24"/>
          <w:szCs w:val="24"/>
        </w:rPr>
        <w:t>S</w:t>
      </w:r>
      <w:r w:rsidRPr="00706D4A">
        <w:rPr>
          <w:rFonts w:cstheme="minorHAnsi"/>
          <w:b/>
          <w:color w:val="E36C0A" w:themeColor="accent6" w:themeShade="BF"/>
          <w:sz w:val="24"/>
          <w:szCs w:val="24"/>
        </w:rPr>
        <w:t>ecret #20</w:t>
      </w:r>
    </w:p>
    <w:p w14:paraId="56A56189" w14:textId="77777777" w:rsidR="006E3A7E" w:rsidRPr="00E9203E" w:rsidRDefault="006E3A7E" w:rsidP="006E3A7E">
      <w:pPr>
        <w:autoSpaceDE w:val="0"/>
        <w:autoSpaceDN w:val="0"/>
        <w:adjustRightInd w:val="0"/>
        <w:spacing w:after="0" w:line="240" w:lineRule="auto"/>
        <w:rPr>
          <w:rFonts w:cstheme="minorHAnsi"/>
          <w:b/>
          <w:color w:val="000000"/>
          <w:sz w:val="24"/>
          <w:szCs w:val="24"/>
        </w:rPr>
      </w:pPr>
      <w:r w:rsidRPr="00E9203E">
        <w:rPr>
          <w:rFonts w:cstheme="minorHAnsi"/>
          <w:b/>
          <w:color w:val="000000"/>
          <w:sz w:val="24"/>
          <w:szCs w:val="24"/>
        </w:rPr>
        <w:t>Give for happiness</w:t>
      </w:r>
    </w:p>
    <w:p w14:paraId="219BA940" w14:textId="77777777" w:rsidR="006E3A7E" w:rsidRPr="00E94593" w:rsidRDefault="006E3A7E" w:rsidP="006E3A7E">
      <w:pPr>
        <w:autoSpaceDE w:val="0"/>
        <w:autoSpaceDN w:val="0"/>
        <w:adjustRightInd w:val="0"/>
        <w:spacing w:after="0" w:line="240" w:lineRule="auto"/>
        <w:rPr>
          <w:rFonts w:cstheme="minorHAnsi"/>
          <w:color w:val="000000"/>
          <w:sz w:val="24"/>
          <w:szCs w:val="24"/>
        </w:rPr>
      </w:pPr>
      <w:r w:rsidRPr="00E94593">
        <w:rPr>
          <w:rFonts w:cstheme="minorHAnsi"/>
          <w:color w:val="000000"/>
          <w:sz w:val="24"/>
          <w:szCs w:val="24"/>
        </w:rPr>
        <w:t xml:space="preserve"> </w:t>
      </w:r>
    </w:p>
    <w:p w14:paraId="0706254B" w14:textId="77777777" w:rsidR="00E5141A" w:rsidRDefault="006E3A7E" w:rsidP="006E3A7E">
      <w:pPr>
        <w:autoSpaceDE w:val="0"/>
        <w:autoSpaceDN w:val="0"/>
        <w:adjustRightInd w:val="0"/>
        <w:spacing w:after="0" w:line="240" w:lineRule="auto"/>
        <w:rPr>
          <w:rFonts w:cstheme="minorHAnsi"/>
          <w:color w:val="000000"/>
          <w:sz w:val="24"/>
          <w:szCs w:val="24"/>
        </w:rPr>
      </w:pPr>
      <w:r w:rsidRPr="00E94593">
        <w:rPr>
          <w:rFonts w:cstheme="minorHAnsi"/>
          <w:color w:val="000000"/>
          <w:sz w:val="24"/>
          <w:szCs w:val="24"/>
        </w:rPr>
        <w:t>It truly is better to</w:t>
      </w:r>
      <w:r>
        <w:rPr>
          <w:rFonts w:cstheme="minorHAnsi"/>
          <w:color w:val="000000"/>
          <w:sz w:val="24"/>
          <w:szCs w:val="24"/>
        </w:rPr>
        <w:t xml:space="preserve"> give </w:t>
      </w:r>
      <w:r w:rsidRPr="00E94593">
        <w:rPr>
          <w:rFonts w:cstheme="minorHAnsi"/>
          <w:color w:val="000000"/>
          <w:sz w:val="24"/>
          <w:szCs w:val="24"/>
        </w:rPr>
        <w:t>than to receive. Study after study has shown that the</w:t>
      </w:r>
      <w:r>
        <w:rPr>
          <w:rFonts w:cstheme="minorHAnsi"/>
          <w:color w:val="000000"/>
          <w:sz w:val="24"/>
          <w:szCs w:val="24"/>
        </w:rPr>
        <w:t xml:space="preserve"> </w:t>
      </w:r>
    </w:p>
    <w:p w14:paraId="2B61E811" w14:textId="77777777" w:rsidR="00E5141A" w:rsidRDefault="00E5141A" w:rsidP="006E3A7E">
      <w:pPr>
        <w:autoSpaceDE w:val="0"/>
        <w:autoSpaceDN w:val="0"/>
        <w:adjustRightInd w:val="0"/>
        <w:spacing w:after="0" w:line="240" w:lineRule="auto"/>
        <w:rPr>
          <w:rFonts w:cstheme="minorHAnsi"/>
          <w:color w:val="000000"/>
          <w:sz w:val="24"/>
          <w:szCs w:val="24"/>
        </w:rPr>
      </w:pPr>
    </w:p>
    <w:p w14:paraId="66109D3B" w14:textId="7FB9894E" w:rsidR="00E5141A" w:rsidRPr="00EB22AC" w:rsidRDefault="00E5141A" w:rsidP="004B1B4A">
      <w:pPr>
        <w:autoSpaceDE w:val="0"/>
        <w:autoSpaceDN w:val="0"/>
        <w:adjustRightInd w:val="0"/>
        <w:spacing w:after="0" w:line="240" w:lineRule="auto"/>
        <w:jc w:val="center"/>
        <w:rPr>
          <w:rFonts w:cstheme="minorHAnsi"/>
          <w:i/>
          <w:iCs/>
          <w:color w:val="313131"/>
          <w:sz w:val="24"/>
          <w:szCs w:val="24"/>
        </w:rPr>
      </w:pPr>
      <w:r w:rsidRPr="00EB22AC">
        <w:rPr>
          <w:rFonts w:cstheme="minorHAnsi"/>
          <w:i/>
          <w:iCs/>
          <w:color w:val="313131"/>
          <w:sz w:val="24"/>
          <w:szCs w:val="24"/>
        </w:rPr>
        <w:t>…</w:t>
      </w:r>
      <w:r w:rsidR="006E3A7E" w:rsidRPr="00EB22AC">
        <w:rPr>
          <w:rFonts w:cstheme="minorHAnsi"/>
          <w:i/>
          <w:iCs/>
          <w:color w:val="313131"/>
          <w:sz w:val="24"/>
          <w:szCs w:val="24"/>
        </w:rPr>
        <w:t xml:space="preserve">happiness derived from giving has a significant measurable emotional </w:t>
      </w:r>
    </w:p>
    <w:p w14:paraId="6BB8C5FA" w14:textId="266CBE19" w:rsidR="006E3A7E" w:rsidRPr="00EB22AC" w:rsidRDefault="006E3A7E" w:rsidP="004B1B4A">
      <w:pPr>
        <w:autoSpaceDE w:val="0"/>
        <w:autoSpaceDN w:val="0"/>
        <w:adjustRightInd w:val="0"/>
        <w:spacing w:after="0" w:line="240" w:lineRule="auto"/>
        <w:jc w:val="center"/>
        <w:rPr>
          <w:rFonts w:cstheme="minorHAnsi"/>
          <w:i/>
          <w:iCs/>
          <w:color w:val="313131"/>
          <w:sz w:val="24"/>
          <w:szCs w:val="24"/>
        </w:rPr>
      </w:pPr>
      <w:proofErr w:type="gramStart"/>
      <w:r w:rsidRPr="00EB22AC">
        <w:rPr>
          <w:rFonts w:cstheme="minorHAnsi"/>
          <w:i/>
          <w:iCs/>
          <w:color w:val="313131"/>
          <w:sz w:val="24"/>
          <w:szCs w:val="24"/>
        </w:rPr>
        <w:t>and</w:t>
      </w:r>
      <w:proofErr w:type="gramEnd"/>
      <w:r w:rsidRPr="00EB22AC">
        <w:rPr>
          <w:rFonts w:cstheme="minorHAnsi"/>
          <w:i/>
          <w:iCs/>
          <w:color w:val="313131"/>
          <w:sz w:val="24"/>
          <w:szCs w:val="24"/>
        </w:rPr>
        <w:t xml:space="preserve"> physical benefit for the giver.</w:t>
      </w:r>
    </w:p>
    <w:p w14:paraId="2A8FFDD6" w14:textId="77777777" w:rsidR="006E3A7E" w:rsidRPr="00E94593" w:rsidRDefault="006E3A7E" w:rsidP="006E3A7E">
      <w:pPr>
        <w:autoSpaceDE w:val="0"/>
        <w:autoSpaceDN w:val="0"/>
        <w:adjustRightInd w:val="0"/>
        <w:spacing w:after="0" w:line="240" w:lineRule="auto"/>
        <w:rPr>
          <w:rFonts w:cstheme="minorHAnsi"/>
          <w:color w:val="313131"/>
          <w:sz w:val="24"/>
          <w:szCs w:val="24"/>
        </w:rPr>
      </w:pPr>
    </w:p>
    <w:p w14:paraId="7109B183" w14:textId="77777777" w:rsidR="006E3A7E" w:rsidRPr="00E94593" w:rsidRDefault="006E3A7E" w:rsidP="006E3A7E">
      <w:pPr>
        <w:autoSpaceDE w:val="0"/>
        <w:autoSpaceDN w:val="0"/>
        <w:adjustRightInd w:val="0"/>
        <w:spacing w:after="0" w:line="240" w:lineRule="auto"/>
        <w:rPr>
          <w:rFonts w:cstheme="minorHAnsi"/>
          <w:color w:val="000000"/>
          <w:sz w:val="24"/>
          <w:szCs w:val="24"/>
        </w:rPr>
      </w:pPr>
      <w:r w:rsidRPr="00E94593">
        <w:rPr>
          <w:rFonts w:cstheme="minorHAnsi"/>
          <w:color w:val="000000"/>
          <w:sz w:val="24"/>
          <w:szCs w:val="24"/>
        </w:rPr>
        <w:t xml:space="preserve">A study done by </w:t>
      </w:r>
      <w:r>
        <w:rPr>
          <w:rFonts w:cstheme="minorHAnsi"/>
          <w:color w:val="000000"/>
          <w:sz w:val="24"/>
          <w:szCs w:val="24"/>
        </w:rPr>
        <w:t>British</w:t>
      </w:r>
      <w:r w:rsidRPr="00E94593">
        <w:rPr>
          <w:rFonts w:cstheme="minorHAnsi"/>
          <w:color w:val="000000"/>
          <w:sz w:val="24"/>
          <w:szCs w:val="24"/>
        </w:rPr>
        <w:t xml:space="preserve"> researchers, published in the </w:t>
      </w:r>
      <w:r w:rsidRPr="00E94593">
        <w:rPr>
          <w:rFonts w:cstheme="minorHAnsi"/>
          <w:i/>
          <w:iCs/>
          <w:color w:val="000000"/>
          <w:sz w:val="24"/>
          <w:szCs w:val="24"/>
        </w:rPr>
        <w:t xml:space="preserve">Journal of Social Psychology, </w:t>
      </w:r>
      <w:r w:rsidRPr="00E94593">
        <w:rPr>
          <w:rFonts w:cstheme="minorHAnsi"/>
          <w:color w:val="000000"/>
          <w:sz w:val="24"/>
          <w:szCs w:val="24"/>
        </w:rPr>
        <w:t>looked at acts of kindness. In a ten-day experiment, they formed three groups</w:t>
      </w:r>
      <w:r>
        <w:rPr>
          <w:rFonts w:cstheme="minorHAnsi"/>
          <w:color w:val="000000"/>
          <w:sz w:val="24"/>
          <w:szCs w:val="24"/>
        </w:rPr>
        <w:t>:</w:t>
      </w:r>
      <w:r w:rsidRPr="00E94593">
        <w:rPr>
          <w:rFonts w:cstheme="minorHAnsi"/>
          <w:color w:val="000000"/>
          <w:sz w:val="24"/>
          <w:szCs w:val="24"/>
        </w:rPr>
        <w:t xml:space="preserve"> one to perform a daily act of kindness, the other to do something new each day, and the last had no instructions. In the </w:t>
      </w:r>
      <w:r w:rsidRPr="00E94593">
        <w:rPr>
          <w:rFonts w:cstheme="minorHAnsi"/>
          <w:color w:val="000000"/>
          <w:sz w:val="24"/>
          <w:szCs w:val="24"/>
        </w:rPr>
        <w:lastRenderedPageBreak/>
        <w:t>follow</w:t>
      </w:r>
      <w:r>
        <w:rPr>
          <w:rFonts w:cstheme="minorHAnsi"/>
          <w:color w:val="000000"/>
          <w:sz w:val="24"/>
          <w:szCs w:val="24"/>
        </w:rPr>
        <w:t>-</w:t>
      </w:r>
      <w:r w:rsidRPr="00E94593">
        <w:rPr>
          <w:rFonts w:cstheme="minorHAnsi"/>
          <w:color w:val="000000"/>
          <w:sz w:val="24"/>
          <w:szCs w:val="24"/>
        </w:rPr>
        <w:t xml:space="preserve">up satisfaction survey, the subjective measurement of happiness was the greatest in the group who had performed random acts of kindness. Researchers at Harvard Business School and the University of British Columbia published their findings online in the </w:t>
      </w:r>
      <w:r w:rsidRPr="00E94593">
        <w:rPr>
          <w:rFonts w:cstheme="minorHAnsi"/>
          <w:i/>
          <w:iCs/>
          <w:color w:val="000000"/>
          <w:sz w:val="24"/>
          <w:szCs w:val="24"/>
        </w:rPr>
        <w:t>Journal of Happiness Studies</w:t>
      </w:r>
      <w:r w:rsidRPr="00E94593">
        <w:rPr>
          <w:rFonts w:cstheme="minorHAnsi"/>
          <w:color w:val="000000"/>
          <w:sz w:val="24"/>
          <w:szCs w:val="24"/>
        </w:rPr>
        <w:t>. Beforehand, they had given their participants sums of money and asked that they choose to either spend it on themselves or on someone else in such a manner that made them happiest. They had already provided their recollection of what both acts felt like to them from their past. At the conclusion of the study results were reviewed. The first important discovery was the fact that the strongest happiness memories were following giving to someone else. The next very interesting finding was that those who recalled happiness from giving in the past were most likely to give in the present (</w:t>
      </w:r>
      <w:r>
        <w:rPr>
          <w:rFonts w:cstheme="minorHAnsi"/>
          <w:color w:val="000000"/>
          <w:sz w:val="24"/>
          <w:szCs w:val="24"/>
        </w:rPr>
        <w:t xml:space="preserve">and </w:t>
      </w:r>
      <w:r w:rsidRPr="00E94593">
        <w:rPr>
          <w:rFonts w:cstheme="minorHAnsi"/>
          <w:color w:val="000000"/>
          <w:sz w:val="24"/>
          <w:szCs w:val="24"/>
        </w:rPr>
        <w:t>future). This implies somewhat of a feedback loop of giving and happiness. Anecdotally</w:t>
      </w:r>
      <w:r>
        <w:rPr>
          <w:rFonts w:cstheme="minorHAnsi"/>
          <w:color w:val="000000"/>
          <w:sz w:val="24"/>
          <w:szCs w:val="24"/>
        </w:rPr>
        <w:t>,</w:t>
      </w:r>
      <w:r w:rsidRPr="00E94593">
        <w:rPr>
          <w:rFonts w:cstheme="minorHAnsi"/>
          <w:color w:val="000000"/>
          <w:sz w:val="24"/>
          <w:szCs w:val="24"/>
        </w:rPr>
        <w:t xml:space="preserve"> we’ve heard that what we give comes back to us. This study confirms this statement and suggests we feed off this energy.</w:t>
      </w:r>
    </w:p>
    <w:p w14:paraId="1BEBE654" w14:textId="77777777" w:rsidR="006E3A7E" w:rsidRPr="00E94593" w:rsidRDefault="006E3A7E" w:rsidP="006E3A7E">
      <w:pPr>
        <w:autoSpaceDE w:val="0"/>
        <w:autoSpaceDN w:val="0"/>
        <w:adjustRightInd w:val="0"/>
        <w:spacing w:after="0" w:line="240" w:lineRule="auto"/>
        <w:rPr>
          <w:rFonts w:cstheme="minorHAnsi"/>
          <w:color w:val="000000"/>
          <w:sz w:val="24"/>
          <w:szCs w:val="24"/>
        </w:rPr>
      </w:pPr>
    </w:p>
    <w:p w14:paraId="43EFE208" w14:textId="77777777" w:rsidR="006E3A7E" w:rsidRPr="00E94593" w:rsidRDefault="006E3A7E" w:rsidP="006E3A7E">
      <w:pPr>
        <w:autoSpaceDE w:val="0"/>
        <w:autoSpaceDN w:val="0"/>
        <w:adjustRightInd w:val="0"/>
        <w:spacing w:after="0" w:line="240" w:lineRule="auto"/>
        <w:rPr>
          <w:rFonts w:cstheme="minorHAnsi"/>
          <w:color w:val="000000"/>
          <w:sz w:val="24"/>
          <w:szCs w:val="24"/>
        </w:rPr>
      </w:pPr>
      <w:r w:rsidRPr="00E94593">
        <w:rPr>
          <w:rFonts w:cstheme="minorHAnsi"/>
          <w:color w:val="000000"/>
          <w:sz w:val="24"/>
          <w:szCs w:val="24"/>
        </w:rPr>
        <w:t>Further evidence of the giving effect on happiness was found by researchers (</w:t>
      </w:r>
      <w:proofErr w:type="spellStart"/>
      <w:r w:rsidRPr="00E94593">
        <w:rPr>
          <w:rFonts w:cstheme="minorHAnsi"/>
          <w:color w:val="000000"/>
          <w:sz w:val="24"/>
          <w:szCs w:val="24"/>
        </w:rPr>
        <w:t>Aknin</w:t>
      </w:r>
      <w:proofErr w:type="spellEnd"/>
      <w:r w:rsidRPr="00E94593">
        <w:rPr>
          <w:rFonts w:cstheme="minorHAnsi"/>
          <w:color w:val="000000"/>
          <w:sz w:val="24"/>
          <w:szCs w:val="24"/>
        </w:rPr>
        <w:t xml:space="preserve">, L., Barrington-Leigh, C., Dunn, E., </w:t>
      </w:r>
      <w:proofErr w:type="spellStart"/>
      <w:r w:rsidRPr="00E94593">
        <w:rPr>
          <w:rFonts w:cstheme="minorHAnsi"/>
          <w:color w:val="000000"/>
          <w:sz w:val="24"/>
          <w:szCs w:val="24"/>
        </w:rPr>
        <w:t>Helliwell</w:t>
      </w:r>
      <w:proofErr w:type="spellEnd"/>
      <w:r w:rsidRPr="00E94593">
        <w:rPr>
          <w:rFonts w:cstheme="minorHAnsi"/>
          <w:color w:val="000000"/>
          <w:sz w:val="24"/>
          <w:szCs w:val="24"/>
        </w:rPr>
        <w:t>, J., Burns, J., Biswas-</w:t>
      </w:r>
      <w:proofErr w:type="spellStart"/>
      <w:r w:rsidRPr="00E94593">
        <w:rPr>
          <w:rFonts w:cstheme="minorHAnsi"/>
          <w:color w:val="000000"/>
          <w:sz w:val="24"/>
          <w:szCs w:val="24"/>
        </w:rPr>
        <w:t>Diener</w:t>
      </w:r>
      <w:proofErr w:type="spellEnd"/>
      <w:r w:rsidRPr="00E94593">
        <w:rPr>
          <w:rFonts w:cstheme="minorHAnsi"/>
          <w:color w:val="000000"/>
          <w:sz w:val="24"/>
          <w:szCs w:val="24"/>
        </w:rPr>
        <w:t xml:space="preserve">, R., Norton, M.) published in 2013 in the </w:t>
      </w:r>
      <w:r w:rsidRPr="00E94593">
        <w:rPr>
          <w:rFonts w:cstheme="minorHAnsi"/>
          <w:i/>
          <w:iCs/>
          <w:color w:val="000000"/>
          <w:sz w:val="24"/>
          <w:szCs w:val="24"/>
        </w:rPr>
        <w:t xml:space="preserve">Journal of Personality </w:t>
      </w:r>
      <w:r w:rsidRPr="00E94593">
        <w:rPr>
          <w:rFonts w:cstheme="minorHAnsi"/>
          <w:color w:val="000000"/>
          <w:sz w:val="24"/>
          <w:szCs w:val="24"/>
        </w:rPr>
        <w:t xml:space="preserve">and </w:t>
      </w:r>
      <w:r w:rsidRPr="00E94593">
        <w:rPr>
          <w:rFonts w:cstheme="minorHAnsi"/>
          <w:i/>
          <w:iCs/>
          <w:color w:val="000000"/>
          <w:sz w:val="24"/>
          <w:szCs w:val="24"/>
        </w:rPr>
        <w:t xml:space="preserve">Social Psychology </w:t>
      </w:r>
      <w:r w:rsidRPr="00E94593">
        <w:rPr>
          <w:rFonts w:cstheme="minorHAnsi"/>
          <w:color w:val="000000"/>
          <w:sz w:val="24"/>
          <w:szCs w:val="24"/>
        </w:rPr>
        <w:t xml:space="preserve">(page 635-652). Here are their comments from their study named </w:t>
      </w:r>
      <w:r w:rsidRPr="00E94593">
        <w:rPr>
          <w:rFonts w:cstheme="minorHAnsi"/>
          <w:i/>
          <w:iCs/>
          <w:color w:val="000000"/>
          <w:sz w:val="24"/>
          <w:szCs w:val="24"/>
        </w:rPr>
        <w:t>Prosocial Spending and Well-Being: Cross-cultural Evidence for a Psychological Universal</w:t>
      </w:r>
      <w:r w:rsidRPr="00E94593">
        <w:rPr>
          <w:rFonts w:cstheme="minorHAnsi"/>
          <w:color w:val="000000"/>
          <w:sz w:val="24"/>
          <w:szCs w:val="24"/>
        </w:rPr>
        <w:t>:</w:t>
      </w:r>
    </w:p>
    <w:p w14:paraId="64BF2B9D" w14:textId="77777777" w:rsidR="006E3A7E" w:rsidRPr="00E94593" w:rsidRDefault="006E3A7E" w:rsidP="006E3A7E">
      <w:pPr>
        <w:autoSpaceDE w:val="0"/>
        <w:autoSpaceDN w:val="0"/>
        <w:adjustRightInd w:val="0"/>
        <w:spacing w:after="0" w:line="240" w:lineRule="auto"/>
        <w:rPr>
          <w:rFonts w:cstheme="minorHAnsi"/>
          <w:color w:val="000000"/>
          <w:sz w:val="24"/>
          <w:szCs w:val="24"/>
        </w:rPr>
      </w:pPr>
    </w:p>
    <w:p w14:paraId="14F916A8" w14:textId="77777777" w:rsidR="006E3A7E" w:rsidRPr="00E94593" w:rsidRDefault="006E3A7E" w:rsidP="006E3A7E">
      <w:pPr>
        <w:autoSpaceDE w:val="0"/>
        <w:autoSpaceDN w:val="0"/>
        <w:adjustRightInd w:val="0"/>
        <w:spacing w:after="0" w:line="240" w:lineRule="auto"/>
        <w:rPr>
          <w:rFonts w:cstheme="minorHAnsi"/>
          <w:color w:val="000000"/>
          <w:sz w:val="24"/>
          <w:szCs w:val="24"/>
        </w:rPr>
      </w:pPr>
      <w:proofErr w:type="gramStart"/>
      <w:r w:rsidRPr="00E94593">
        <w:rPr>
          <w:rFonts w:cstheme="minorHAnsi"/>
          <w:color w:val="000000"/>
          <w:sz w:val="24"/>
          <w:szCs w:val="24"/>
        </w:rPr>
        <w:t>“</w:t>
      </w:r>
      <w:r w:rsidRPr="00E94593">
        <w:rPr>
          <w:rFonts w:cstheme="minorHAnsi"/>
          <w:i/>
          <w:iCs/>
          <w:color w:val="000000"/>
          <w:sz w:val="24"/>
          <w:szCs w:val="24"/>
        </w:rPr>
        <w:t>Human beings around the world derive emotional benefits from using their financial resources to help others</w:t>
      </w:r>
      <w:r w:rsidRPr="00E94593">
        <w:rPr>
          <w:rFonts w:cstheme="minorHAnsi"/>
          <w:color w:val="000000"/>
          <w:sz w:val="24"/>
          <w:szCs w:val="24"/>
        </w:rPr>
        <w:t>” (prosocial spending).</w:t>
      </w:r>
      <w:proofErr w:type="gramEnd"/>
      <w:r w:rsidRPr="00E94593">
        <w:rPr>
          <w:rFonts w:cstheme="minorHAnsi"/>
          <w:color w:val="000000"/>
          <w:sz w:val="24"/>
          <w:szCs w:val="24"/>
        </w:rPr>
        <w:t xml:space="preserve"> </w:t>
      </w:r>
    </w:p>
    <w:p w14:paraId="32E6DEBC" w14:textId="77777777" w:rsidR="006E3A7E" w:rsidRPr="00E94593" w:rsidRDefault="006E3A7E" w:rsidP="006E3A7E">
      <w:pPr>
        <w:autoSpaceDE w:val="0"/>
        <w:autoSpaceDN w:val="0"/>
        <w:adjustRightInd w:val="0"/>
        <w:spacing w:after="0" w:line="240" w:lineRule="auto"/>
        <w:rPr>
          <w:rFonts w:cstheme="minorHAnsi"/>
          <w:color w:val="000000"/>
          <w:sz w:val="24"/>
          <w:szCs w:val="24"/>
        </w:rPr>
      </w:pPr>
    </w:p>
    <w:p w14:paraId="5DFB9282" w14:textId="77777777" w:rsidR="006E3A7E" w:rsidRPr="00E94593" w:rsidRDefault="006E3A7E" w:rsidP="006E3A7E">
      <w:pPr>
        <w:autoSpaceDE w:val="0"/>
        <w:autoSpaceDN w:val="0"/>
        <w:adjustRightInd w:val="0"/>
        <w:spacing w:after="0" w:line="240" w:lineRule="auto"/>
        <w:rPr>
          <w:rFonts w:cstheme="minorHAnsi"/>
          <w:color w:val="000000"/>
          <w:sz w:val="24"/>
          <w:szCs w:val="24"/>
        </w:rPr>
      </w:pPr>
      <w:r w:rsidRPr="00E94593">
        <w:rPr>
          <w:rFonts w:cstheme="minorHAnsi"/>
          <w:color w:val="000000"/>
          <w:sz w:val="24"/>
          <w:szCs w:val="24"/>
        </w:rPr>
        <w:t>“</w:t>
      </w:r>
      <w:r w:rsidRPr="00E94593">
        <w:rPr>
          <w:rFonts w:cstheme="minorHAnsi"/>
          <w:i/>
          <w:iCs/>
          <w:color w:val="000000"/>
          <w:sz w:val="24"/>
          <w:szCs w:val="24"/>
        </w:rPr>
        <w:t>Prosocial spending is associated with greater happiness around the world, in poor and rich countries alike</w:t>
      </w:r>
      <w:r w:rsidRPr="00E94593">
        <w:rPr>
          <w:rFonts w:cstheme="minorHAnsi"/>
          <w:color w:val="000000"/>
          <w:sz w:val="24"/>
          <w:szCs w:val="24"/>
        </w:rPr>
        <w:t xml:space="preserve">.” </w:t>
      </w:r>
    </w:p>
    <w:p w14:paraId="1730789E" w14:textId="77777777" w:rsidR="006E3A7E" w:rsidRPr="00E94593" w:rsidRDefault="006E3A7E" w:rsidP="006E3A7E">
      <w:pPr>
        <w:autoSpaceDE w:val="0"/>
        <w:autoSpaceDN w:val="0"/>
        <w:adjustRightInd w:val="0"/>
        <w:spacing w:after="0" w:line="240" w:lineRule="auto"/>
        <w:rPr>
          <w:rFonts w:cstheme="minorHAnsi"/>
          <w:color w:val="000000"/>
          <w:sz w:val="24"/>
          <w:szCs w:val="24"/>
        </w:rPr>
      </w:pPr>
    </w:p>
    <w:p w14:paraId="399014C0" w14:textId="77777777" w:rsidR="006E3A7E" w:rsidRPr="00E94593" w:rsidRDefault="006E3A7E" w:rsidP="006E3A7E">
      <w:pPr>
        <w:autoSpaceDE w:val="0"/>
        <w:autoSpaceDN w:val="0"/>
        <w:adjustRightInd w:val="0"/>
        <w:spacing w:after="0" w:line="240" w:lineRule="auto"/>
        <w:rPr>
          <w:rFonts w:cstheme="minorHAnsi"/>
          <w:color w:val="000000"/>
          <w:sz w:val="24"/>
          <w:szCs w:val="24"/>
        </w:rPr>
      </w:pPr>
      <w:r w:rsidRPr="00E94593">
        <w:rPr>
          <w:rFonts w:cstheme="minorHAnsi"/>
          <w:color w:val="000000"/>
          <w:sz w:val="24"/>
          <w:szCs w:val="24"/>
        </w:rPr>
        <w:t>“</w:t>
      </w:r>
      <w:r w:rsidRPr="00E94593">
        <w:rPr>
          <w:rFonts w:cstheme="minorHAnsi"/>
          <w:i/>
          <w:iCs/>
          <w:color w:val="000000"/>
          <w:sz w:val="24"/>
          <w:szCs w:val="24"/>
        </w:rPr>
        <w:t>Our findings suggest that the reward experienced from helping others may be deeply ingrained in human nature, emerging in diverse cultural and economic contexts</w:t>
      </w:r>
      <w:r w:rsidRPr="00E94593">
        <w:rPr>
          <w:rFonts w:cstheme="minorHAnsi"/>
          <w:color w:val="000000"/>
          <w:sz w:val="24"/>
          <w:szCs w:val="24"/>
        </w:rPr>
        <w:t>.”</w:t>
      </w:r>
    </w:p>
    <w:p w14:paraId="6778CAEF" w14:textId="77777777" w:rsidR="006E3A7E" w:rsidRPr="00E94593" w:rsidRDefault="006E3A7E" w:rsidP="006E3A7E">
      <w:pPr>
        <w:autoSpaceDE w:val="0"/>
        <w:autoSpaceDN w:val="0"/>
        <w:adjustRightInd w:val="0"/>
        <w:spacing w:after="0" w:line="240" w:lineRule="auto"/>
        <w:rPr>
          <w:rFonts w:cstheme="minorHAnsi"/>
          <w:i/>
          <w:iCs/>
          <w:color w:val="000000"/>
          <w:sz w:val="24"/>
          <w:szCs w:val="24"/>
        </w:rPr>
      </w:pPr>
    </w:p>
    <w:p w14:paraId="200E3414" w14:textId="77777777" w:rsidR="006E3A7E" w:rsidRPr="00E94593" w:rsidRDefault="006E3A7E" w:rsidP="006E3A7E">
      <w:pPr>
        <w:autoSpaceDE w:val="0"/>
        <w:autoSpaceDN w:val="0"/>
        <w:adjustRightInd w:val="0"/>
        <w:spacing w:after="0" w:line="240" w:lineRule="auto"/>
        <w:rPr>
          <w:rFonts w:cstheme="minorHAnsi"/>
          <w:color w:val="000000"/>
          <w:sz w:val="24"/>
          <w:szCs w:val="24"/>
        </w:rPr>
      </w:pPr>
      <w:r w:rsidRPr="00E94593">
        <w:rPr>
          <w:rFonts w:cstheme="minorHAnsi"/>
          <w:color w:val="000000"/>
          <w:sz w:val="24"/>
          <w:szCs w:val="24"/>
        </w:rPr>
        <w:t>While two parties (or more) benefit in the act of giving, there can be a disproportionately larger benefit to the giver (benefactor) than the recipient of charity (beneficiary). There are chemical effects that occur as endorphins are released that provide a bit of a high when we perform the pleasurable act of goodness. Our brains are well tuned to reward us when our pleasure centers are affected. As well, there are social benefits to philanthropy as those who give can consider themselves as contributors (versus takers) within society. Lastly, there are also financial benefits from giving. From tax benefits, to access to events and activities and direct recognition, there are all sorts of financial benefits and incentives available to donors.</w:t>
      </w:r>
    </w:p>
    <w:p w14:paraId="5BF0A367" w14:textId="77777777" w:rsidR="006E3A7E" w:rsidRPr="00E94593" w:rsidRDefault="006E3A7E" w:rsidP="006E3A7E">
      <w:pPr>
        <w:autoSpaceDE w:val="0"/>
        <w:autoSpaceDN w:val="0"/>
        <w:adjustRightInd w:val="0"/>
        <w:spacing w:after="0" w:line="240" w:lineRule="auto"/>
        <w:rPr>
          <w:rFonts w:cstheme="minorHAnsi"/>
          <w:color w:val="000000"/>
          <w:sz w:val="24"/>
          <w:szCs w:val="24"/>
        </w:rPr>
      </w:pPr>
    </w:p>
    <w:p w14:paraId="39B992D7" w14:textId="77777777" w:rsidR="006E3A7E" w:rsidRDefault="006E3A7E" w:rsidP="006E3A7E">
      <w:pPr>
        <w:autoSpaceDE w:val="0"/>
        <w:autoSpaceDN w:val="0"/>
        <w:adjustRightInd w:val="0"/>
        <w:spacing w:after="0" w:line="240" w:lineRule="auto"/>
        <w:rPr>
          <w:rFonts w:cstheme="minorHAnsi"/>
          <w:color w:val="000000"/>
          <w:sz w:val="24"/>
          <w:szCs w:val="24"/>
        </w:rPr>
      </w:pPr>
      <w:r w:rsidRPr="00E94593">
        <w:rPr>
          <w:rFonts w:cstheme="minorHAnsi"/>
          <w:color w:val="000000"/>
          <w:sz w:val="24"/>
          <w:szCs w:val="24"/>
        </w:rPr>
        <w:t>Establishing an ongoing or long-term giving strategy for you and your business will allow you to experience that happiness repeatedly. Additionally, you are making available the gift of giving to your customers and stakeholders too. If given the choice of buying services or products from companies which support charity versus those which do not, consumers will support those who do give. In fact, a Forbes article from December 15, 2010 showed that 83 percent of consumers polled believed that companies should support charities and non-profits, and as such</w:t>
      </w:r>
      <w:r>
        <w:rPr>
          <w:rFonts w:cstheme="minorHAnsi"/>
          <w:color w:val="000000"/>
          <w:sz w:val="24"/>
          <w:szCs w:val="24"/>
        </w:rPr>
        <w:t>,</w:t>
      </w:r>
      <w:r w:rsidRPr="00E94593">
        <w:rPr>
          <w:rFonts w:cstheme="minorHAnsi"/>
          <w:color w:val="000000"/>
          <w:sz w:val="24"/>
          <w:szCs w:val="24"/>
        </w:rPr>
        <w:t xml:space="preserve"> </w:t>
      </w:r>
      <w:r w:rsidRPr="00E94593">
        <w:rPr>
          <w:rFonts w:cstheme="minorHAnsi"/>
          <w:color w:val="000000"/>
          <w:sz w:val="24"/>
          <w:szCs w:val="24"/>
        </w:rPr>
        <w:lastRenderedPageBreak/>
        <w:t>consumers would be more inclined to buy from those companies. Wouldn’t you want your customers to be happier as a result of their support of your company over others?</w:t>
      </w:r>
    </w:p>
    <w:p w14:paraId="605571BA" w14:textId="77777777" w:rsidR="00E5141A" w:rsidRPr="00E94593" w:rsidRDefault="00E5141A" w:rsidP="006E3A7E">
      <w:pPr>
        <w:autoSpaceDE w:val="0"/>
        <w:autoSpaceDN w:val="0"/>
        <w:adjustRightInd w:val="0"/>
        <w:spacing w:after="0" w:line="240" w:lineRule="auto"/>
        <w:rPr>
          <w:rFonts w:cstheme="minorHAnsi"/>
          <w:color w:val="000000"/>
          <w:sz w:val="24"/>
          <w:szCs w:val="24"/>
        </w:rPr>
      </w:pPr>
    </w:p>
    <w:p w14:paraId="2284533F" w14:textId="77777777" w:rsidR="004B1B4A" w:rsidRDefault="006E3A7E" w:rsidP="004B1B4A">
      <w:pPr>
        <w:spacing w:before="100" w:beforeAutospacing="1" w:line="240" w:lineRule="auto"/>
        <w:contextualSpacing/>
        <w:rPr>
          <w:rFonts w:ascii="Calibri" w:eastAsia="Calibri" w:hAnsi="Calibri" w:cs="Calibri"/>
          <w:b/>
          <w:color w:val="E36C0A" w:themeColor="accent6" w:themeShade="BF"/>
          <w:sz w:val="24"/>
          <w:szCs w:val="24"/>
        </w:rPr>
      </w:pPr>
      <w:r w:rsidRPr="004B1B4A">
        <w:rPr>
          <w:rFonts w:ascii="Calibri" w:eastAsia="Calibri" w:hAnsi="Calibri" w:cs="Calibri"/>
          <w:b/>
          <w:color w:val="E36C0A" w:themeColor="accent6" w:themeShade="BF"/>
          <w:sz w:val="24"/>
          <w:szCs w:val="24"/>
        </w:rPr>
        <w:t xml:space="preserve">Give </w:t>
      </w:r>
      <w:r w:rsidR="00E5141A" w:rsidRPr="004B1B4A">
        <w:rPr>
          <w:rFonts w:ascii="Calibri" w:eastAsia="Calibri" w:hAnsi="Calibri" w:cs="Calibri"/>
          <w:b/>
          <w:color w:val="E36C0A" w:themeColor="accent6" w:themeShade="BF"/>
          <w:sz w:val="24"/>
          <w:szCs w:val="24"/>
        </w:rPr>
        <w:t>B</w:t>
      </w:r>
      <w:r w:rsidRPr="004B1B4A">
        <w:rPr>
          <w:rFonts w:ascii="Calibri" w:eastAsia="Calibri" w:hAnsi="Calibri" w:cs="Calibri"/>
          <w:b/>
          <w:color w:val="E36C0A" w:themeColor="accent6" w:themeShade="BF"/>
          <w:sz w:val="24"/>
          <w:szCs w:val="24"/>
        </w:rPr>
        <w:t xml:space="preserve">ack </w:t>
      </w:r>
      <w:r w:rsidR="00E5141A" w:rsidRPr="004B1B4A">
        <w:rPr>
          <w:rFonts w:ascii="Calibri" w:eastAsia="Calibri" w:hAnsi="Calibri" w:cs="Calibri"/>
          <w:b/>
          <w:color w:val="E36C0A" w:themeColor="accent6" w:themeShade="BF"/>
          <w:sz w:val="24"/>
          <w:szCs w:val="24"/>
        </w:rPr>
        <w:t>S</w:t>
      </w:r>
      <w:r w:rsidRPr="004B1B4A">
        <w:rPr>
          <w:rFonts w:ascii="Calibri" w:eastAsia="Calibri" w:hAnsi="Calibri" w:cs="Calibri"/>
          <w:b/>
          <w:color w:val="E36C0A" w:themeColor="accent6" w:themeShade="BF"/>
          <w:sz w:val="24"/>
          <w:szCs w:val="24"/>
        </w:rPr>
        <w:t>ecret #20b</w:t>
      </w:r>
    </w:p>
    <w:p w14:paraId="6B9F8F94" w14:textId="497A5926" w:rsidR="006E3A7E" w:rsidRDefault="006E3A7E" w:rsidP="004B1B4A">
      <w:pPr>
        <w:spacing w:before="100" w:beforeAutospacing="1" w:line="240" w:lineRule="auto"/>
        <w:contextualSpacing/>
        <w:rPr>
          <w:rFonts w:ascii="Calibri" w:eastAsia="Calibri" w:hAnsi="Calibri" w:cs="Calibri"/>
          <w:b/>
          <w:color w:val="000000"/>
          <w:sz w:val="24"/>
          <w:szCs w:val="24"/>
        </w:rPr>
      </w:pPr>
      <w:r w:rsidRPr="004B1B4A">
        <w:rPr>
          <w:rFonts w:ascii="Calibri" w:eastAsia="Calibri" w:hAnsi="Calibri" w:cs="Calibri"/>
          <w:b/>
          <w:color w:val="000000"/>
          <w:sz w:val="24"/>
          <w:szCs w:val="24"/>
        </w:rPr>
        <w:t xml:space="preserve">Allow happiness to rise </w:t>
      </w:r>
    </w:p>
    <w:p w14:paraId="75BAE8A8" w14:textId="77777777" w:rsidR="004B1B4A" w:rsidRPr="004B1B4A" w:rsidRDefault="004B1B4A" w:rsidP="004B1B4A">
      <w:pPr>
        <w:spacing w:before="100" w:beforeAutospacing="1" w:line="240" w:lineRule="auto"/>
        <w:contextualSpacing/>
        <w:rPr>
          <w:rFonts w:ascii="Calibri" w:eastAsia="Calibri" w:hAnsi="Calibri" w:cs="Calibri"/>
          <w:b/>
          <w:color w:val="000000"/>
          <w:sz w:val="24"/>
          <w:szCs w:val="24"/>
        </w:rPr>
      </w:pPr>
    </w:p>
    <w:p w14:paraId="6353FF2C" w14:textId="101325D0" w:rsidR="006E3A7E" w:rsidRDefault="006E3A7E" w:rsidP="004B1B4A">
      <w:pPr>
        <w:spacing w:before="240" w:beforeAutospacing="1" w:line="240" w:lineRule="auto"/>
        <w:contextualSpacing/>
        <w:rPr>
          <w:rFonts w:ascii="Calibri" w:eastAsia="Calibri" w:hAnsi="Calibri" w:cs="Calibri"/>
          <w:color w:val="000000"/>
        </w:rPr>
      </w:pPr>
      <w:r w:rsidRPr="000A74EA">
        <w:rPr>
          <w:rFonts w:ascii="Calibri" w:eastAsia="Calibri" w:hAnsi="Calibri" w:cs="Calibri"/>
          <w:color w:val="000000"/>
          <w:sz w:val="24"/>
          <w:szCs w:val="24"/>
        </w:rPr>
        <w:t>Just contemplate that phrase for a moment. “Allow happiness to rise”. Allow it to rise within you and the people around you. Don't crush a good thought with a “but if” or an “if only”. Don't feed yourself</w:t>
      </w:r>
      <w:r>
        <w:rPr>
          <w:rFonts w:ascii="Calibri" w:eastAsia="Calibri" w:hAnsi="Calibri" w:cs="Calibri"/>
          <w:color w:val="000000"/>
          <w:sz w:val="24"/>
          <w:szCs w:val="24"/>
        </w:rPr>
        <w:t>,</w:t>
      </w:r>
      <w:r w:rsidRPr="000A74EA">
        <w:rPr>
          <w:rFonts w:ascii="Calibri" w:eastAsia="Calibri" w:hAnsi="Calibri" w:cs="Calibri"/>
          <w:color w:val="000000"/>
          <w:sz w:val="24"/>
          <w:szCs w:val="24"/>
        </w:rPr>
        <w:t xml:space="preserve"> or anyone</w:t>
      </w:r>
      <w:r>
        <w:rPr>
          <w:rFonts w:ascii="Calibri" w:eastAsia="Calibri" w:hAnsi="Calibri" w:cs="Calibri"/>
          <w:color w:val="000000"/>
          <w:sz w:val="24"/>
          <w:szCs w:val="24"/>
        </w:rPr>
        <w:t>,</w:t>
      </w:r>
      <w:r w:rsidRPr="000A74EA">
        <w:rPr>
          <w:rFonts w:ascii="Calibri" w:eastAsia="Calibri" w:hAnsi="Calibri" w:cs="Calibri"/>
          <w:color w:val="000000"/>
          <w:sz w:val="24"/>
          <w:szCs w:val="24"/>
        </w:rPr>
        <w:t xml:space="preserve"> shit sandwiches by wedging the bad or doubtful</w:t>
      </w:r>
      <w:r w:rsidR="00EB22AC">
        <w:rPr>
          <w:rFonts w:ascii="Calibri" w:eastAsia="Calibri" w:hAnsi="Calibri" w:cs="Calibri"/>
          <w:color w:val="000000"/>
          <w:sz w:val="24"/>
          <w:szCs w:val="24"/>
        </w:rPr>
        <w:t xml:space="preserve"> between the good</w:t>
      </w:r>
      <w:r w:rsidRPr="000A74EA">
        <w:rPr>
          <w:rFonts w:ascii="Calibri" w:eastAsia="Calibri" w:hAnsi="Calibri" w:cs="Calibri"/>
          <w:color w:val="000000"/>
          <w:sz w:val="24"/>
          <w:szCs w:val="24"/>
        </w:rPr>
        <w:t xml:space="preserve">. Don't encourage others to share only their "if-only’s” and their "I could have's." Don't kill other people's optimism with a "but if...", or a "what if...", "oh, but wait a minute..." Those are limiting beliefs. They are </w:t>
      </w:r>
      <w:r w:rsidRPr="000A74EA">
        <w:rPr>
          <w:rFonts w:ascii="Calibri" w:eastAsia="Calibri" w:hAnsi="Calibri" w:cs="Calibri"/>
          <w:color w:val="000000"/>
          <w:sz w:val="24"/>
          <w:szCs w:val="24"/>
          <w:u w:val="single"/>
        </w:rPr>
        <w:t>self</w:t>
      </w:r>
      <w:r w:rsidRPr="000A74EA">
        <w:rPr>
          <w:rFonts w:ascii="Calibri" w:eastAsia="Calibri" w:hAnsi="Calibri" w:cs="Calibri"/>
          <w:color w:val="000000"/>
          <w:sz w:val="24"/>
          <w:szCs w:val="24"/>
        </w:rPr>
        <w:t>-limiting beliefs</w:t>
      </w:r>
      <w:r>
        <w:rPr>
          <w:rFonts w:ascii="Calibri" w:eastAsia="Calibri" w:hAnsi="Calibri" w:cs="Calibri"/>
          <w:color w:val="000000"/>
        </w:rPr>
        <w:t xml:space="preserve">. </w:t>
      </w:r>
    </w:p>
    <w:p w14:paraId="738760F3" w14:textId="77777777" w:rsidR="004B1B4A" w:rsidRDefault="004B1B4A" w:rsidP="004B1B4A">
      <w:pPr>
        <w:spacing w:before="240" w:beforeAutospacing="1" w:line="240" w:lineRule="auto"/>
        <w:contextualSpacing/>
        <w:rPr>
          <w:rFonts w:ascii="Calibri" w:eastAsia="Calibri" w:hAnsi="Calibri" w:cs="Calibri"/>
          <w:color w:val="000000"/>
        </w:rPr>
      </w:pPr>
    </w:p>
    <w:p w14:paraId="28713618" w14:textId="0F8B84E3" w:rsidR="006E3A7E" w:rsidRDefault="006E3A7E" w:rsidP="004B1B4A">
      <w:pPr>
        <w:spacing w:before="240" w:beforeAutospacing="1" w:line="240" w:lineRule="auto"/>
        <w:contextualSpacing/>
        <w:rPr>
          <w:rFonts w:ascii="Calibri" w:eastAsia="Calibri" w:hAnsi="Calibri" w:cs="Calibri"/>
          <w:color w:val="000000"/>
          <w:sz w:val="24"/>
          <w:szCs w:val="24"/>
        </w:rPr>
      </w:pPr>
      <w:r w:rsidRPr="000A74EA">
        <w:rPr>
          <w:rFonts w:ascii="Calibri" w:eastAsia="Calibri" w:hAnsi="Calibri" w:cs="Calibri"/>
          <w:color w:val="000000"/>
          <w:sz w:val="24"/>
          <w:szCs w:val="24"/>
        </w:rPr>
        <w:t>Kristen Hadeed wrote</w:t>
      </w:r>
      <w:r>
        <w:rPr>
          <w:rFonts w:ascii="Calibri" w:eastAsia="Calibri" w:hAnsi="Calibri" w:cs="Calibri"/>
          <w:color w:val="000000"/>
          <w:sz w:val="24"/>
          <w:szCs w:val="24"/>
        </w:rPr>
        <w:t>,</w:t>
      </w:r>
      <w:r w:rsidRPr="000A74EA">
        <w:rPr>
          <w:rFonts w:ascii="Calibri" w:eastAsia="Calibri" w:hAnsi="Calibri" w:cs="Calibri"/>
          <w:color w:val="000000"/>
          <w:sz w:val="24"/>
          <w:szCs w:val="24"/>
        </w:rPr>
        <w:t xml:space="preserve"> in her book “Permission to Screw Up”</w:t>
      </w:r>
      <w:r>
        <w:rPr>
          <w:rFonts w:ascii="Calibri" w:eastAsia="Calibri" w:hAnsi="Calibri" w:cs="Calibri"/>
          <w:color w:val="000000"/>
          <w:sz w:val="24"/>
          <w:szCs w:val="24"/>
        </w:rPr>
        <w:t>,</w:t>
      </w:r>
      <w:r w:rsidRPr="000A74EA">
        <w:rPr>
          <w:rFonts w:ascii="Calibri" w:eastAsia="Calibri" w:hAnsi="Calibri" w:cs="Calibri"/>
          <w:color w:val="000000"/>
          <w:sz w:val="24"/>
          <w:szCs w:val="24"/>
        </w:rPr>
        <w:t xml:space="preserve"> about how she built a successful maid service call</w:t>
      </w:r>
      <w:r>
        <w:rPr>
          <w:rFonts w:ascii="Calibri" w:eastAsia="Calibri" w:hAnsi="Calibri" w:cs="Calibri"/>
          <w:color w:val="000000"/>
          <w:sz w:val="24"/>
          <w:szCs w:val="24"/>
        </w:rPr>
        <w:t xml:space="preserve">ed </w:t>
      </w:r>
      <w:r w:rsidRPr="000A74EA">
        <w:rPr>
          <w:rFonts w:ascii="Calibri" w:eastAsia="Calibri" w:hAnsi="Calibri" w:cs="Calibri"/>
          <w:color w:val="000000"/>
          <w:sz w:val="24"/>
          <w:szCs w:val="24"/>
        </w:rPr>
        <w:t>Student Maid. She hired many college students to work for her. One of her early approaches to human resources, when dealing with discipline issues, training or even firing, was serving up what she referred to as a shit sandwich. In fact, she did it so much with others, that she even began serving herself a few now and again. This was a method of leading the conversation with something positive, then giving the bad news and then following it up with another layer of praise. Don't butter the fresh baked bread and then jam some crap in</w:t>
      </w:r>
      <w:r>
        <w:rPr>
          <w:rFonts w:ascii="Calibri" w:eastAsia="Calibri" w:hAnsi="Calibri" w:cs="Calibri"/>
          <w:color w:val="000000"/>
          <w:sz w:val="24"/>
          <w:szCs w:val="24"/>
        </w:rPr>
        <w:t xml:space="preserve"> </w:t>
      </w:r>
      <w:r w:rsidRPr="000A74EA">
        <w:rPr>
          <w:rFonts w:ascii="Calibri" w:eastAsia="Calibri" w:hAnsi="Calibri" w:cs="Calibri"/>
          <w:color w:val="000000"/>
          <w:sz w:val="24"/>
          <w:szCs w:val="24"/>
        </w:rPr>
        <w:t xml:space="preserve">between the slices. It's not a pleasant way to deal with things when you can simply deal with people at a human level, at a genuinely caring level, and an honest level. Praising someone </w:t>
      </w:r>
      <w:r w:rsidR="004B1B4A" w:rsidRPr="000A74EA">
        <w:rPr>
          <w:rFonts w:ascii="Calibri" w:eastAsia="Calibri" w:hAnsi="Calibri" w:cs="Calibri"/>
          <w:color w:val="000000"/>
          <w:sz w:val="24"/>
          <w:szCs w:val="24"/>
        </w:rPr>
        <w:t>and then</w:t>
      </w:r>
      <w:r w:rsidRPr="000A74EA">
        <w:rPr>
          <w:rFonts w:ascii="Calibri" w:eastAsia="Calibri" w:hAnsi="Calibri" w:cs="Calibri"/>
          <w:color w:val="000000"/>
          <w:sz w:val="24"/>
          <w:szCs w:val="24"/>
        </w:rPr>
        <w:t xml:space="preserve"> crapping on them, then giving </w:t>
      </w:r>
      <w:r>
        <w:rPr>
          <w:rFonts w:ascii="Calibri" w:eastAsia="Calibri" w:hAnsi="Calibri" w:cs="Calibri"/>
          <w:color w:val="000000"/>
          <w:sz w:val="24"/>
          <w:szCs w:val="24"/>
        </w:rPr>
        <w:t>a</w:t>
      </w:r>
      <w:r w:rsidRPr="000A74EA">
        <w:rPr>
          <w:rFonts w:ascii="Calibri" w:eastAsia="Calibri" w:hAnsi="Calibri" w:cs="Calibri"/>
          <w:color w:val="000000"/>
          <w:sz w:val="24"/>
          <w:szCs w:val="24"/>
        </w:rPr>
        <w:t xml:space="preserve"> handshake and a</w:t>
      </w:r>
      <w:r>
        <w:rPr>
          <w:rFonts w:ascii="Calibri" w:eastAsia="Calibri" w:hAnsi="Calibri" w:cs="Calibri"/>
          <w:color w:val="000000"/>
          <w:sz w:val="24"/>
          <w:szCs w:val="24"/>
        </w:rPr>
        <w:t xml:space="preserve"> </w:t>
      </w:r>
      <w:r w:rsidRPr="000A74EA">
        <w:rPr>
          <w:rFonts w:ascii="Calibri" w:eastAsia="Calibri" w:hAnsi="Calibri" w:cs="Calibri"/>
          <w:color w:val="000000"/>
          <w:sz w:val="24"/>
          <w:szCs w:val="24"/>
        </w:rPr>
        <w:t xml:space="preserve">smile is simply disingenuous and downright mean. </w:t>
      </w:r>
    </w:p>
    <w:p w14:paraId="2B9F3042" w14:textId="77777777" w:rsidR="004B1B4A" w:rsidRPr="000A74EA" w:rsidRDefault="004B1B4A" w:rsidP="004B1B4A">
      <w:pPr>
        <w:spacing w:before="240" w:beforeAutospacing="1" w:line="240" w:lineRule="auto"/>
        <w:contextualSpacing/>
        <w:rPr>
          <w:rFonts w:ascii="Calibri" w:eastAsia="Calibri" w:hAnsi="Calibri" w:cs="Calibri"/>
          <w:color w:val="000000"/>
          <w:sz w:val="24"/>
          <w:szCs w:val="24"/>
        </w:rPr>
      </w:pPr>
    </w:p>
    <w:p w14:paraId="1A34FAE8" w14:textId="77777777" w:rsidR="006E3A7E" w:rsidRPr="000A74EA" w:rsidRDefault="006E3A7E" w:rsidP="004B1B4A">
      <w:pPr>
        <w:spacing w:before="240" w:beforeAutospacing="1" w:line="240" w:lineRule="auto"/>
        <w:contextualSpacing/>
        <w:rPr>
          <w:rFonts w:ascii="Calibri" w:eastAsia="Calibri" w:hAnsi="Calibri" w:cs="Calibri"/>
          <w:color w:val="000000"/>
          <w:sz w:val="24"/>
          <w:szCs w:val="24"/>
        </w:rPr>
      </w:pPr>
      <w:r w:rsidRPr="000A74EA">
        <w:rPr>
          <w:rFonts w:ascii="Calibri" w:eastAsia="Calibri" w:hAnsi="Calibri" w:cs="Calibri"/>
          <w:color w:val="000000"/>
          <w:sz w:val="24"/>
          <w:szCs w:val="24"/>
        </w:rPr>
        <w:t>When you are direct and honest in a caring and considerate way, people will respect it</w:t>
      </w:r>
      <w:r>
        <w:rPr>
          <w:rFonts w:ascii="Calibri" w:eastAsia="Calibri" w:hAnsi="Calibri" w:cs="Calibri"/>
          <w:color w:val="000000"/>
          <w:sz w:val="24"/>
          <w:szCs w:val="24"/>
        </w:rPr>
        <w:t>;</w:t>
      </w:r>
      <w:r w:rsidRPr="000A74EA">
        <w:rPr>
          <w:rFonts w:ascii="Calibri" w:eastAsia="Calibri" w:hAnsi="Calibri" w:cs="Calibri"/>
          <w:color w:val="000000"/>
          <w:sz w:val="24"/>
          <w:szCs w:val="24"/>
        </w:rPr>
        <w:t xml:space="preserve"> they'll appreciate it. Not everyone will</w:t>
      </w:r>
      <w:r>
        <w:rPr>
          <w:rFonts w:ascii="Calibri" w:eastAsia="Calibri" w:hAnsi="Calibri" w:cs="Calibri"/>
          <w:color w:val="000000"/>
          <w:sz w:val="24"/>
          <w:szCs w:val="24"/>
        </w:rPr>
        <w:t xml:space="preserve"> thank you and t</w:t>
      </w:r>
      <w:r w:rsidRPr="000A74EA">
        <w:rPr>
          <w:rFonts w:ascii="Calibri" w:eastAsia="Calibri" w:hAnsi="Calibri" w:cs="Calibri"/>
          <w:color w:val="000000"/>
          <w:sz w:val="24"/>
          <w:szCs w:val="24"/>
        </w:rPr>
        <w:t xml:space="preserve">hey may not like it </w:t>
      </w:r>
      <w:r>
        <w:rPr>
          <w:rFonts w:ascii="Calibri" w:eastAsia="Calibri" w:hAnsi="Calibri" w:cs="Calibri"/>
          <w:color w:val="000000"/>
          <w:sz w:val="24"/>
          <w:szCs w:val="24"/>
        </w:rPr>
        <w:t>that moment,</w:t>
      </w:r>
      <w:r w:rsidRPr="000A74EA">
        <w:rPr>
          <w:rFonts w:ascii="Calibri" w:eastAsia="Calibri" w:hAnsi="Calibri" w:cs="Calibri"/>
          <w:color w:val="000000"/>
          <w:sz w:val="24"/>
          <w:szCs w:val="24"/>
        </w:rPr>
        <w:t xml:space="preserve"> but at the end of the day, it will be much easier to swallow</w:t>
      </w:r>
      <w:r>
        <w:rPr>
          <w:rFonts w:ascii="Calibri" w:eastAsia="Calibri" w:hAnsi="Calibri" w:cs="Calibri"/>
          <w:color w:val="000000"/>
          <w:sz w:val="24"/>
          <w:szCs w:val="24"/>
        </w:rPr>
        <w:t>. D</w:t>
      </w:r>
      <w:r w:rsidRPr="000A74EA">
        <w:rPr>
          <w:rFonts w:ascii="Calibri" w:eastAsia="Calibri" w:hAnsi="Calibri" w:cs="Calibri"/>
          <w:color w:val="000000"/>
          <w:sz w:val="24"/>
          <w:szCs w:val="24"/>
        </w:rPr>
        <w:t xml:space="preserve">eal with people with </w:t>
      </w:r>
      <w:r>
        <w:rPr>
          <w:rFonts w:ascii="Calibri" w:eastAsia="Calibri" w:hAnsi="Calibri" w:cs="Calibri"/>
          <w:color w:val="000000"/>
          <w:sz w:val="24"/>
          <w:szCs w:val="24"/>
        </w:rPr>
        <w:t xml:space="preserve">the </w:t>
      </w:r>
      <w:r w:rsidRPr="000A74EA">
        <w:rPr>
          <w:rFonts w:ascii="Calibri" w:eastAsia="Calibri" w:hAnsi="Calibri" w:cs="Calibri"/>
          <w:color w:val="000000"/>
          <w:sz w:val="24"/>
          <w:szCs w:val="24"/>
        </w:rPr>
        <w:t>integrity you would hope they would deal with your grandmother</w:t>
      </w:r>
      <w:r>
        <w:rPr>
          <w:rFonts w:ascii="Calibri" w:eastAsia="Calibri" w:hAnsi="Calibri" w:cs="Calibri"/>
          <w:color w:val="000000"/>
          <w:sz w:val="24"/>
          <w:szCs w:val="24"/>
        </w:rPr>
        <w:t xml:space="preserve">. </w:t>
      </w:r>
      <w:r w:rsidRPr="000A74EA">
        <w:rPr>
          <w:rFonts w:ascii="Calibri" w:eastAsia="Calibri" w:hAnsi="Calibri" w:cs="Calibri"/>
          <w:color w:val="000000"/>
          <w:sz w:val="24"/>
          <w:szCs w:val="24"/>
        </w:rPr>
        <w:t xml:space="preserve">You wouldn't sugar-coat </w:t>
      </w:r>
      <w:r>
        <w:rPr>
          <w:rFonts w:ascii="Calibri" w:eastAsia="Calibri" w:hAnsi="Calibri" w:cs="Calibri"/>
          <w:color w:val="000000"/>
          <w:sz w:val="24"/>
          <w:szCs w:val="24"/>
        </w:rPr>
        <w:t xml:space="preserve">things, </w:t>
      </w:r>
      <w:r w:rsidRPr="000A74EA">
        <w:rPr>
          <w:rFonts w:ascii="Calibri" w:eastAsia="Calibri" w:hAnsi="Calibri" w:cs="Calibri"/>
          <w:color w:val="000000"/>
          <w:sz w:val="24"/>
          <w:szCs w:val="24"/>
        </w:rPr>
        <w:t>because your grandma's smart and wise.</w:t>
      </w:r>
      <w:r>
        <w:rPr>
          <w:rFonts w:ascii="Calibri" w:eastAsia="Calibri" w:hAnsi="Calibri" w:cs="Calibri"/>
          <w:color w:val="000000"/>
          <w:sz w:val="24"/>
          <w:szCs w:val="24"/>
        </w:rPr>
        <w:t xml:space="preserve"> You would speak to her truthfully and plainly. </w:t>
      </w:r>
      <w:r w:rsidRPr="000A74EA">
        <w:rPr>
          <w:rFonts w:ascii="Calibri" w:eastAsia="Calibri" w:hAnsi="Calibri" w:cs="Calibri"/>
          <w:color w:val="000000"/>
          <w:sz w:val="24"/>
          <w:szCs w:val="24"/>
        </w:rPr>
        <w:t xml:space="preserve">Your grandma's not going to take bullshit from anybody, so it's no use glossing over something that is not positive. </w:t>
      </w:r>
    </w:p>
    <w:p w14:paraId="7D8A54FE" w14:textId="77777777" w:rsidR="006E3A7E" w:rsidRPr="000A74EA" w:rsidRDefault="006E3A7E" w:rsidP="004B1B4A">
      <w:pPr>
        <w:spacing w:before="240" w:beforeAutospacing="1" w:line="240" w:lineRule="auto"/>
        <w:contextualSpacing/>
        <w:rPr>
          <w:rFonts w:ascii="Calibri" w:eastAsia="Calibri" w:hAnsi="Calibri" w:cs="Calibri"/>
          <w:color w:val="000000"/>
          <w:sz w:val="24"/>
          <w:szCs w:val="24"/>
        </w:rPr>
      </w:pPr>
      <w:r w:rsidRPr="000A74EA">
        <w:rPr>
          <w:rFonts w:ascii="Calibri" w:eastAsia="Calibri" w:hAnsi="Calibri" w:cs="Calibri"/>
          <w:color w:val="000000"/>
          <w:sz w:val="24"/>
          <w:szCs w:val="24"/>
        </w:rPr>
        <w:t>Just get to it, be kind</w:t>
      </w:r>
      <w:r>
        <w:rPr>
          <w:rFonts w:ascii="Calibri" w:eastAsia="Calibri" w:hAnsi="Calibri" w:cs="Calibri"/>
          <w:color w:val="000000"/>
          <w:sz w:val="24"/>
          <w:szCs w:val="24"/>
        </w:rPr>
        <w:t xml:space="preserve"> and </w:t>
      </w:r>
      <w:r w:rsidRPr="000A74EA">
        <w:rPr>
          <w:rFonts w:ascii="Calibri" w:eastAsia="Calibri" w:hAnsi="Calibri" w:cs="Calibri"/>
          <w:color w:val="000000"/>
          <w:sz w:val="24"/>
          <w:szCs w:val="24"/>
        </w:rPr>
        <w:t xml:space="preserve">respectful, and deliver bad news or criticism with integrity. </w:t>
      </w:r>
    </w:p>
    <w:p w14:paraId="3EEB95C0" w14:textId="77777777" w:rsidR="006E3A7E" w:rsidRDefault="006E3A7E" w:rsidP="004B1B4A">
      <w:pPr>
        <w:spacing w:before="240" w:beforeAutospacing="1" w:line="240" w:lineRule="auto"/>
        <w:contextualSpacing/>
        <w:rPr>
          <w:rFonts w:ascii="Calibri" w:eastAsia="Calibri" w:hAnsi="Calibri" w:cs="Calibri"/>
          <w:color w:val="000000"/>
          <w:sz w:val="24"/>
          <w:szCs w:val="24"/>
        </w:rPr>
      </w:pPr>
      <w:r w:rsidRPr="000A74EA">
        <w:rPr>
          <w:rFonts w:ascii="Calibri" w:eastAsia="Calibri" w:hAnsi="Calibri" w:cs="Calibri"/>
          <w:color w:val="000000"/>
          <w:sz w:val="24"/>
          <w:szCs w:val="24"/>
        </w:rPr>
        <w:t xml:space="preserve">Authentic input delivered in a manner that is open, constructive and leading – even when you are covering things that need improvement or are unpleasant – will offer the recipient a chance to rise to the occasion and decide what their best choice of action might be. By allowing happiness to rise and encouraging the happiness to rise in others around </w:t>
      </w:r>
      <w:r>
        <w:rPr>
          <w:rFonts w:ascii="Calibri" w:eastAsia="Calibri" w:hAnsi="Calibri" w:cs="Calibri"/>
          <w:color w:val="000000"/>
          <w:sz w:val="24"/>
          <w:szCs w:val="24"/>
        </w:rPr>
        <w:t xml:space="preserve">and beyond </w:t>
      </w:r>
      <w:r w:rsidRPr="000A74EA">
        <w:rPr>
          <w:rFonts w:ascii="Calibri" w:eastAsia="Calibri" w:hAnsi="Calibri" w:cs="Calibri"/>
          <w:color w:val="000000"/>
          <w:sz w:val="24"/>
          <w:szCs w:val="24"/>
        </w:rPr>
        <w:t>you</w:t>
      </w:r>
      <w:r>
        <w:rPr>
          <w:rFonts w:ascii="Calibri" w:eastAsia="Calibri" w:hAnsi="Calibri" w:cs="Calibri"/>
          <w:color w:val="000000"/>
          <w:sz w:val="24"/>
          <w:szCs w:val="24"/>
        </w:rPr>
        <w:t>,</w:t>
      </w:r>
      <w:r w:rsidRPr="000A74EA">
        <w:rPr>
          <w:rFonts w:ascii="Calibri" w:eastAsia="Calibri" w:hAnsi="Calibri" w:cs="Calibri"/>
          <w:color w:val="000000"/>
          <w:sz w:val="24"/>
          <w:szCs w:val="24"/>
        </w:rPr>
        <w:t xml:space="preserve"> it reflects brilliantly on you. </w:t>
      </w:r>
    </w:p>
    <w:p w14:paraId="150B1B16" w14:textId="77777777" w:rsidR="004B1B4A" w:rsidRPr="000A74EA" w:rsidRDefault="004B1B4A" w:rsidP="004B1B4A">
      <w:pPr>
        <w:spacing w:before="240" w:beforeAutospacing="1" w:line="240" w:lineRule="auto"/>
        <w:contextualSpacing/>
        <w:rPr>
          <w:rFonts w:ascii="Calibri" w:eastAsia="Calibri" w:hAnsi="Calibri" w:cs="Calibri"/>
          <w:color w:val="000000"/>
          <w:sz w:val="24"/>
          <w:szCs w:val="24"/>
        </w:rPr>
      </w:pPr>
    </w:p>
    <w:p w14:paraId="6EDCBBCB" w14:textId="77777777" w:rsidR="006E3A7E" w:rsidRDefault="006E3A7E" w:rsidP="004B1B4A">
      <w:pPr>
        <w:spacing w:before="240" w:beforeAutospacing="1" w:line="240" w:lineRule="auto"/>
        <w:contextualSpacing/>
        <w:rPr>
          <w:rFonts w:ascii="Calibri" w:eastAsia="Calibri" w:hAnsi="Calibri" w:cs="Calibri"/>
          <w:color w:val="000000"/>
          <w:sz w:val="24"/>
          <w:szCs w:val="24"/>
        </w:rPr>
      </w:pPr>
      <w:r w:rsidRPr="003740A8">
        <w:rPr>
          <w:rFonts w:ascii="Calibri" w:eastAsia="Calibri" w:hAnsi="Calibri" w:cs="Calibri"/>
          <w:color w:val="000000"/>
          <w:sz w:val="24"/>
          <w:szCs w:val="24"/>
        </w:rPr>
        <w:t>Happiness can be found in many places</w:t>
      </w:r>
      <w:r>
        <w:rPr>
          <w:rFonts w:ascii="Calibri" w:eastAsia="Calibri" w:hAnsi="Calibri" w:cs="Calibri"/>
          <w:color w:val="000000"/>
          <w:sz w:val="24"/>
          <w:szCs w:val="24"/>
        </w:rPr>
        <w:t>,</w:t>
      </w:r>
      <w:r w:rsidRPr="003740A8">
        <w:rPr>
          <w:rFonts w:ascii="Calibri" w:eastAsia="Calibri" w:hAnsi="Calibri" w:cs="Calibri"/>
          <w:color w:val="000000"/>
          <w:sz w:val="24"/>
          <w:szCs w:val="24"/>
        </w:rPr>
        <w:t xml:space="preserve"> but giving it a bit of a push is even better. When you are dealing with challenging circumstances</w:t>
      </w:r>
      <w:r>
        <w:rPr>
          <w:rFonts w:ascii="Calibri" w:eastAsia="Calibri" w:hAnsi="Calibri" w:cs="Calibri"/>
          <w:color w:val="000000"/>
          <w:sz w:val="24"/>
          <w:szCs w:val="24"/>
        </w:rPr>
        <w:t>,</w:t>
      </w:r>
      <w:r w:rsidRPr="003740A8">
        <w:rPr>
          <w:rFonts w:ascii="Calibri" w:eastAsia="Calibri" w:hAnsi="Calibri" w:cs="Calibri"/>
          <w:color w:val="000000"/>
          <w:sz w:val="24"/>
          <w:szCs w:val="24"/>
        </w:rPr>
        <w:t xml:space="preserve"> try adding some humor or lightness to the conversation. People know when things aren’t working. They also know they are uncomfortable talking about it or hearing something they perceive will be negative, so be honest </w:t>
      </w:r>
      <w:r>
        <w:rPr>
          <w:rFonts w:ascii="Calibri" w:eastAsia="Calibri" w:hAnsi="Calibri" w:cs="Calibri"/>
          <w:color w:val="000000"/>
          <w:sz w:val="24"/>
          <w:szCs w:val="24"/>
        </w:rPr>
        <w:t xml:space="preserve">and </w:t>
      </w:r>
      <w:r w:rsidRPr="003740A8">
        <w:rPr>
          <w:rFonts w:ascii="Calibri" w:eastAsia="Calibri" w:hAnsi="Calibri" w:cs="Calibri"/>
          <w:color w:val="000000"/>
          <w:sz w:val="24"/>
          <w:szCs w:val="24"/>
        </w:rPr>
        <w:t xml:space="preserve">address the seriousness </w:t>
      </w:r>
      <w:r>
        <w:rPr>
          <w:rFonts w:ascii="Calibri" w:eastAsia="Calibri" w:hAnsi="Calibri" w:cs="Calibri"/>
          <w:color w:val="000000"/>
          <w:sz w:val="24"/>
          <w:szCs w:val="24"/>
        </w:rPr>
        <w:t>with a bit</w:t>
      </w:r>
      <w:r w:rsidRPr="003740A8">
        <w:rPr>
          <w:rFonts w:ascii="Calibri" w:eastAsia="Calibri" w:hAnsi="Calibri" w:cs="Calibri"/>
          <w:color w:val="000000"/>
          <w:sz w:val="24"/>
          <w:szCs w:val="24"/>
        </w:rPr>
        <w:t xml:space="preserve"> of levity. This will help you deliver a necessary message to a more </w:t>
      </w:r>
      <w:r w:rsidRPr="003740A8">
        <w:rPr>
          <w:rFonts w:ascii="Calibri" w:eastAsia="Calibri" w:hAnsi="Calibri" w:cs="Calibri"/>
          <w:color w:val="000000"/>
          <w:sz w:val="24"/>
          <w:szCs w:val="24"/>
        </w:rPr>
        <w:lastRenderedPageBreak/>
        <w:t xml:space="preserve">receptive audience. As much as this works when trying to convince, the same can be said when you are trying to sell. </w:t>
      </w:r>
    </w:p>
    <w:p w14:paraId="7675AB0A" w14:textId="77777777" w:rsidR="004B1B4A" w:rsidRPr="003740A8" w:rsidRDefault="004B1B4A" w:rsidP="004B1B4A">
      <w:pPr>
        <w:spacing w:before="240" w:beforeAutospacing="1" w:line="240" w:lineRule="auto"/>
        <w:contextualSpacing/>
        <w:rPr>
          <w:rFonts w:ascii="Calibri" w:eastAsia="Calibri" w:hAnsi="Calibri" w:cs="Calibri"/>
          <w:color w:val="000000"/>
          <w:sz w:val="24"/>
          <w:szCs w:val="24"/>
        </w:rPr>
      </w:pPr>
    </w:p>
    <w:p w14:paraId="70DD1CDF" w14:textId="77777777" w:rsidR="004B1B4A" w:rsidRDefault="006E3A7E" w:rsidP="004B1B4A">
      <w:pPr>
        <w:spacing w:before="240" w:beforeAutospacing="1" w:line="240" w:lineRule="auto"/>
        <w:contextualSpacing/>
        <w:rPr>
          <w:rFonts w:ascii="Calibri" w:eastAsia="Calibri" w:hAnsi="Calibri" w:cs="Calibri"/>
          <w:color w:val="000000"/>
          <w:sz w:val="24"/>
          <w:szCs w:val="24"/>
        </w:rPr>
      </w:pPr>
      <w:r w:rsidRPr="003740A8">
        <w:rPr>
          <w:rFonts w:ascii="Calibri" w:eastAsia="Calibri" w:hAnsi="Calibri" w:cs="Calibri"/>
          <w:color w:val="000000"/>
          <w:sz w:val="24"/>
          <w:szCs w:val="24"/>
        </w:rPr>
        <w:t xml:space="preserve">I heard T. Harv Eker say this, and many have said before him and afterwards, </w:t>
      </w:r>
    </w:p>
    <w:p w14:paraId="1C93FC51" w14:textId="77777777" w:rsidR="004B1B4A" w:rsidRDefault="004B1B4A" w:rsidP="004B1B4A">
      <w:pPr>
        <w:spacing w:before="240" w:beforeAutospacing="1" w:line="240" w:lineRule="auto"/>
        <w:contextualSpacing/>
        <w:rPr>
          <w:rFonts w:ascii="Calibri" w:eastAsia="Calibri" w:hAnsi="Calibri" w:cs="Calibri"/>
          <w:color w:val="000000"/>
          <w:sz w:val="24"/>
          <w:szCs w:val="24"/>
        </w:rPr>
      </w:pPr>
    </w:p>
    <w:p w14:paraId="251D3ACE" w14:textId="744380DF" w:rsidR="006E3A7E" w:rsidRPr="004B1B4A" w:rsidRDefault="006E3A7E" w:rsidP="004B1B4A">
      <w:pPr>
        <w:spacing w:before="240" w:beforeAutospacing="1" w:line="240" w:lineRule="auto"/>
        <w:contextualSpacing/>
        <w:jc w:val="center"/>
        <w:rPr>
          <w:rFonts w:ascii="Calibri" w:eastAsia="Calibri" w:hAnsi="Calibri" w:cs="Calibri"/>
          <w:i/>
          <w:color w:val="000000"/>
          <w:sz w:val="24"/>
          <w:szCs w:val="24"/>
        </w:rPr>
      </w:pPr>
      <w:r w:rsidRPr="004B1B4A">
        <w:rPr>
          <w:rFonts w:ascii="Calibri" w:eastAsia="Calibri" w:hAnsi="Calibri" w:cs="Calibri"/>
          <w:i/>
          <w:color w:val="000000"/>
          <w:sz w:val="24"/>
          <w:szCs w:val="24"/>
        </w:rPr>
        <w:t>"If you want to make more money, be funny."</w:t>
      </w:r>
    </w:p>
    <w:p w14:paraId="1B2F8FC7" w14:textId="77777777" w:rsidR="004B1B4A" w:rsidRPr="003740A8" w:rsidRDefault="004B1B4A" w:rsidP="004B1B4A">
      <w:pPr>
        <w:spacing w:before="240" w:beforeAutospacing="1" w:line="240" w:lineRule="auto"/>
        <w:contextualSpacing/>
        <w:rPr>
          <w:rFonts w:ascii="Calibri" w:eastAsia="Calibri" w:hAnsi="Calibri" w:cs="Calibri"/>
          <w:color w:val="000000"/>
          <w:sz w:val="24"/>
          <w:szCs w:val="24"/>
        </w:rPr>
      </w:pPr>
    </w:p>
    <w:p w14:paraId="6D65C56D" w14:textId="77777777" w:rsidR="006E3A7E" w:rsidRDefault="006E3A7E" w:rsidP="004B1B4A">
      <w:pPr>
        <w:spacing w:before="240" w:beforeAutospacing="1" w:line="240" w:lineRule="auto"/>
        <w:contextualSpacing/>
        <w:rPr>
          <w:rFonts w:ascii="Calibri" w:eastAsia="Calibri" w:hAnsi="Calibri" w:cs="Calibri"/>
          <w:color w:val="000000"/>
          <w:sz w:val="24"/>
          <w:szCs w:val="24"/>
        </w:rPr>
      </w:pPr>
      <w:r w:rsidRPr="003740A8">
        <w:rPr>
          <w:rFonts w:ascii="Calibri" w:eastAsia="Calibri" w:hAnsi="Calibri" w:cs="Calibri"/>
          <w:color w:val="000000"/>
          <w:sz w:val="24"/>
          <w:szCs w:val="24"/>
        </w:rPr>
        <w:t>It is true</w:t>
      </w:r>
      <w:r>
        <w:rPr>
          <w:rFonts w:ascii="Calibri" w:eastAsia="Calibri" w:hAnsi="Calibri" w:cs="Calibri"/>
          <w:color w:val="000000"/>
          <w:sz w:val="24"/>
          <w:szCs w:val="24"/>
        </w:rPr>
        <w:t xml:space="preserve"> -</w:t>
      </w:r>
      <w:r w:rsidRPr="003740A8">
        <w:rPr>
          <w:rFonts w:ascii="Calibri" w:eastAsia="Calibri" w:hAnsi="Calibri" w:cs="Calibri"/>
          <w:color w:val="000000"/>
          <w:sz w:val="24"/>
          <w:szCs w:val="24"/>
        </w:rPr>
        <w:t xml:space="preserve"> "More funny equals more money". What that means is you are</w:t>
      </w:r>
      <w:r>
        <w:rPr>
          <w:rFonts w:ascii="Calibri" w:eastAsia="Calibri" w:hAnsi="Calibri" w:cs="Calibri"/>
          <w:color w:val="000000"/>
          <w:sz w:val="24"/>
          <w:szCs w:val="24"/>
        </w:rPr>
        <w:t xml:space="preserve"> also</w:t>
      </w:r>
      <w:r w:rsidRPr="003740A8">
        <w:rPr>
          <w:rFonts w:ascii="Calibri" w:eastAsia="Calibri" w:hAnsi="Calibri" w:cs="Calibri"/>
          <w:color w:val="000000"/>
          <w:sz w:val="24"/>
          <w:szCs w:val="24"/>
        </w:rPr>
        <w:t xml:space="preserve"> giving people permission in your life, </w:t>
      </w:r>
      <w:r>
        <w:rPr>
          <w:rFonts w:ascii="Calibri" w:eastAsia="Calibri" w:hAnsi="Calibri" w:cs="Calibri"/>
          <w:color w:val="000000"/>
          <w:sz w:val="24"/>
          <w:szCs w:val="24"/>
        </w:rPr>
        <w:t xml:space="preserve">even </w:t>
      </w:r>
      <w:r w:rsidRPr="003740A8">
        <w:rPr>
          <w:rFonts w:ascii="Calibri" w:eastAsia="Calibri" w:hAnsi="Calibri" w:cs="Calibri"/>
          <w:color w:val="000000"/>
          <w:sz w:val="24"/>
          <w:szCs w:val="24"/>
        </w:rPr>
        <w:t>in your sales pitch, to be happy, to release their inhibitions and concerns and allow their happiness to bubble to the surface. Never prevent others from embracing it. Don’t</w:t>
      </w:r>
      <w:r>
        <w:rPr>
          <w:rFonts w:ascii="Calibri" w:eastAsia="Calibri" w:hAnsi="Calibri" w:cs="Calibri"/>
          <w:color w:val="000000"/>
          <w:sz w:val="24"/>
          <w:szCs w:val="24"/>
        </w:rPr>
        <w:t xml:space="preserve"> hold back anyone </w:t>
      </w:r>
      <w:r w:rsidRPr="003740A8">
        <w:rPr>
          <w:rFonts w:ascii="Calibri" w:eastAsia="Calibri" w:hAnsi="Calibri" w:cs="Calibri"/>
          <w:color w:val="000000"/>
          <w:sz w:val="24"/>
          <w:szCs w:val="24"/>
        </w:rPr>
        <w:t xml:space="preserve">from enjoying the endorphins by keeping that chemical away from </w:t>
      </w:r>
      <w:r>
        <w:rPr>
          <w:rFonts w:ascii="Calibri" w:eastAsia="Calibri" w:hAnsi="Calibri" w:cs="Calibri"/>
          <w:color w:val="000000"/>
          <w:sz w:val="24"/>
          <w:szCs w:val="24"/>
        </w:rPr>
        <w:t xml:space="preserve">them </w:t>
      </w:r>
      <w:r w:rsidRPr="003740A8">
        <w:rPr>
          <w:rFonts w:ascii="Calibri" w:eastAsia="Calibri" w:hAnsi="Calibri" w:cs="Calibri"/>
          <w:color w:val="000000"/>
          <w:sz w:val="24"/>
          <w:szCs w:val="24"/>
        </w:rPr>
        <w:t xml:space="preserve">when they so deserve it. </w:t>
      </w:r>
    </w:p>
    <w:p w14:paraId="0AAB8369" w14:textId="77777777" w:rsidR="004B1B4A" w:rsidRPr="003740A8" w:rsidRDefault="004B1B4A" w:rsidP="004B1B4A">
      <w:pPr>
        <w:spacing w:before="240" w:beforeAutospacing="1" w:line="240" w:lineRule="auto"/>
        <w:contextualSpacing/>
        <w:rPr>
          <w:rFonts w:ascii="Calibri" w:eastAsia="Calibri" w:hAnsi="Calibri" w:cs="Calibri"/>
          <w:color w:val="000000"/>
          <w:sz w:val="24"/>
          <w:szCs w:val="24"/>
        </w:rPr>
      </w:pPr>
    </w:p>
    <w:p w14:paraId="7453E992" w14:textId="77777777" w:rsidR="006E3A7E" w:rsidRPr="003740A8" w:rsidRDefault="006E3A7E" w:rsidP="004B1B4A">
      <w:pPr>
        <w:spacing w:before="240" w:beforeAutospacing="1" w:line="240" w:lineRule="auto"/>
        <w:contextualSpacing/>
        <w:rPr>
          <w:rFonts w:ascii="Calibri" w:eastAsia="Calibri" w:hAnsi="Calibri" w:cs="Calibri"/>
          <w:color w:val="000000"/>
          <w:sz w:val="24"/>
          <w:szCs w:val="24"/>
        </w:rPr>
      </w:pPr>
      <w:r w:rsidRPr="003740A8">
        <w:rPr>
          <w:rFonts w:ascii="Calibri" w:eastAsia="Calibri" w:hAnsi="Calibri" w:cs="Calibri"/>
          <w:color w:val="000000"/>
          <w:sz w:val="24"/>
          <w:szCs w:val="24"/>
        </w:rPr>
        <w:t>Choose to unleash happiness as an act of abundance</w:t>
      </w:r>
      <w:r>
        <w:rPr>
          <w:rFonts w:ascii="Calibri" w:eastAsia="Calibri" w:hAnsi="Calibri" w:cs="Calibri"/>
          <w:color w:val="000000"/>
          <w:sz w:val="24"/>
          <w:szCs w:val="24"/>
        </w:rPr>
        <w:t>,</w:t>
      </w:r>
      <w:r w:rsidRPr="003740A8">
        <w:rPr>
          <w:rFonts w:ascii="Calibri" w:eastAsia="Calibri" w:hAnsi="Calibri" w:cs="Calibri"/>
          <w:color w:val="000000"/>
          <w:sz w:val="24"/>
          <w:szCs w:val="24"/>
        </w:rPr>
        <w:t xml:space="preserve"> not repress it with scarcity. Allow happiness to rise. As it rises within you and it rises within the people around you, so too will your success an</w:t>
      </w:r>
      <w:r>
        <w:rPr>
          <w:rFonts w:ascii="Calibri" w:eastAsia="Calibri" w:hAnsi="Calibri" w:cs="Calibri"/>
          <w:color w:val="000000"/>
          <w:sz w:val="24"/>
          <w:szCs w:val="24"/>
        </w:rPr>
        <w:t>d</w:t>
      </w:r>
      <w:r w:rsidRPr="003740A8">
        <w:rPr>
          <w:rFonts w:ascii="Calibri" w:eastAsia="Calibri" w:hAnsi="Calibri" w:cs="Calibri"/>
          <w:color w:val="000000"/>
          <w:sz w:val="24"/>
          <w:szCs w:val="24"/>
        </w:rPr>
        <w:t xml:space="preserve"> enjoyment of life</w:t>
      </w:r>
      <w:r>
        <w:rPr>
          <w:rFonts w:ascii="Calibri" w:eastAsia="Calibri" w:hAnsi="Calibri" w:cs="Calibri"/>
          <w:color w:val="000000"/>
          <w:sz w:val="24"/>
          <w:szCs w:val="24"/>
        </w:rPr>
        <w:t xml:space="preserve">. </w:t>
      </w:r>
      <w:r w:rsidRPr="003740A8">
        <w:rPr>
          <w:rFonts w:ascii="Calibri" w:eastAsia="Calibri" w:hAnsi="Calibri" w:cs="Calibri"/>
          <w:color w:val="000000"/>
          <w:sz w:val="24"/>
          <w:szCs w:val="24"/>
        </w:rPr>
        <w:t xml:space="preserve"> </w:t>
      </w:r>
    </w:p>
    <w:p w14:paraId="5234735C" w14:textId="77777777" w:rsidR="006E3A7E" w:rsidRPr="003740A8" w:rsidRDefault="006E3A7E" w:rsidP="004B1B4A">
      <w:pPr>
        <w:autoSpaceDE w:val="0"/>
        <w:autoSpaceDN w:val="0"/>
        <w:adjustRightInd w:val="0"/>
        <w:spacing w:after="0" w:line="240" w:lineRule="auto"/>
        <w:contextualSpacing/>
        <w:rPr>
          <w:rFonts w:cstheme="minorHAnsi"/>
          <w:b/>
          <w:bCs/>
          <w:color w:val="E36C0A" w:themeColor="accent6" w:themeShade="BF"/>
          <w:sz w:val="24"/>
          <w:szCs w:val="24"/>
        </w:rPr>
      </w:pPr>
    </w:p>
    <w:p w14:paraId="413A6ADC" w14:textId="77777777" w:rsidR="006E3A7E" w:rsidRPr="00706D4A" w:rsidRDefault="006E3A7E" w:rsidP="006E3A7E">
      <w:pPr>
        <w:autoSpaceDE w:val="0"/>
        <w:autoSpaceDN w:val="0"/>
        <w:adjustRightInd w:val="0"/>
        <w:spacing w:after="0" w:line="240" w:lineRule="auto"/>
        <w:rPr>
          <w:rFonts w:cstheme="minorHAnsi"/>
          <w:b/>
          <w:color w:val="E36C0A" w:themeColor="accent6" w:themeShade="BF"/>
          <w:sz w:val="24"/>
          <w:szCs w:val="24"/>
        </w:rPr>
      </w:pPr>
      <w:r w:rsidRPr="00706D4A">
        <w:rPr>
          <w:rFonts w:cstheme="minorHAnsi"/>
          <w:b/>
          <w:bCs/>
          <w:color w:val="E36C0A" w:themeColor="accent6" w:themeShade="BF"/>
          <w:sz w:val="24"/>
          <w:szCs w:val="24"/>
        </w:rPr>
        <w:t>G</w:t>
      </w:r>
      <w:r>
        <w:rPr>
          <w:rFonts w:cstheme="minorHAnsi"/>
          <w:b/>
          <w:bCs/>
          <w:color w:val="E36C0A" w:themeColor="accent6" w:themeShade="BF"/>
          <w:sz w:val="24"/>
          <w:szCs w:val="24"/>
        </w:rPr>
        <w:t>IVE B</w:t>
      </w:r>
      <w:r w:rsidRPr="00706D4A">
        <w:rPr>
          <w:rFonts w:cstheme="minorHAnsi"/>
          <w:b/>
          <w:color w:val="E36C0A" w:themeColor="accent6" w:themeShade="BF"/>
          <w:sz w:val="24"/>
          <w:szCs w:val="24"/>
        </w:rPr>
        <w:t>ack Secret #21</w:t>
      </w:r>
    </w:p>
    <w:p w14:paraId="79225CF9" w14:textId="77777777" w:rsidR="006E3A7E" w:rsidRPr="00866313" w:rsidRDefault="006E3A7E" w:rsidP="006E3A7E">
      <w:pPr>
        <w:autoSpaceDE w:val="0"/>
        <w:autoSpaceDN w:val="0"/>
        <w:adjustRightInd w:val="0"/>
        <w:spacing w:after="0" w:line="240" w:lineRule="auto"/>
        <w:rPr>
          <w:rFonts w:cstheme="minorHAnsi"/>
          <w:color w:val="000000"/>
          <w:sz w:val="24"/>
          <w:szCs w:val="24"/>
        </w:rPr>
      </w:pPr>
      <w:r w:rsidRPr="00866313">
        <w:rPr>
          <w:rFonts w:cstheme="minorHAnsi"/>
          <w:b/>
          <w:color w:val="000000"/>
          <w:sz w:val="24"/>
          <w:szCs w:val="24"/>
        </w:rPr>
        <w:t>Give your time</w:t>
      </w:r>
    </w:p>
    <w:p w14:paraId="3655C19B" w14:textId="77777777" w:rsidR="006E3A7E" w:rsidRPr="00866313" w:rsidRDefault="006E3A7E" w:rsidP="006E3A7E">
      <w:pPr>
        <w:autoSpaceDE w:val="0"/>
        <w:autoSpaceDN w:val="0"/>
        <w:adjustRightInd w:val="0"/>
        <w:spacing w:after="0" w:line="240" w:lineRule="auto"/>
        <w:rPr>
          <w:rFonts w:cstheme="minorHAnsi"/>
          <w:color w:val="000000"/>
          <w:sz w:val="24"/>
          <w:szCs w:val="24"/>
        </w:rPr>
      </w:pPr>
    </w:p>
    <w:p w14:paraId="12F1289C" w14:textId="77777777" w:rsidR="006E3A7E" w:rsidRPr="00866313" w:rsidRDefault="006E3A7E" w:rsidP="006E3A7E">
      <w:pPr>
        <w:autoSpaceDE w:val="0"/>
        <w:autoSpaceDN w:val="0"/>
        <w:adjustRightInd w:val="0"/>
        <w:spacing w:after="0" w:line="240" w:lineRule="auto"/>
        <w:rPr>
          <w:rFonts w:cstheme="minorHAnsi"/>
          <w:color w:val="000000"/>
          <w:sz w:val="24"/>
          <w:szCs w:val="24"/>
        </w:rPr>
      </w:pPr>
      <w:proofErr w:type="gramStart"/>
      <w:r w:rsidRPr="00866313">
        <w:rPr>
          <w:rFonts w:cstheme="minorHAnsi"/>
          <w:color w:val="000000"/>
          <w:sz w:val="24"/>
          <w:szCs w:val="24"/>
        </w:rPr>
        <w:t>Time.</w:t>
      </w:r>
      <w:proofErr w:type="gramEnd"/>
      <w:r w:rsidRPr="00866313">
        <w:rPr>
          <w:rFonts w:cstheme="minorHAnsi"/>
          <w:color w:val="000000"/>
          <w:sz w:val="24"/>
          <w:szCs w:val="24"/>
        </w:rPr>
        <w:t xml:space="preserve"> The most valuable thing we have. Ahead of health, there is nothing more precious. Giving it away is one of the most generous things you can do. When you give time to others or to causes that matter to you, it is wise to make the most of it. Here are some things to consider when giving this precious commodity. </w:t>
      </w:r>
    </w:p>
    <w:p w14:paraId="48AF9F38" w14:textId="77777777" w:rsidR="006E3A7E" w:rsidRPr="00866313" w:rsidRDefault="006E3A7E" w:rsidP="006E3A7E">
      <w:pPr>
        <w:autoSpaceDE w:val="0"/>
        <w:autoSpaceDN w:val="0"/>
        <w:adjustRightInd w:val="0"/>
        <w:spacing w:after="0" w:line="240" w:lineRule="auto"/>
        <w:rPr>
          <w:rFonts w:cstheme="minorHAnsi"/>
          <w:color w:val="000000"/>
          <w:sz w:val="24"/>
          <w:szCs w:val="24"/>
        </w:rPr>
      </w:pPr>
    </w:p>
    <w:p w14:paraId="147C0A2D" w14:textId="77777777" w:rsidR="006E3A7E" w:rsidRPr="00866313" w:rsidRDefault="006E3A7E" w:rsidP="006E3A7E">
      <w:pPr>
        <w:autoSpaceDE w:val="0"/>
        <w:autoSpaceDN w:val="0"/>
        <w:adjustRightInd w:val="0"/>
        <w:spacing w:after="0" w:line="240" w:lineRule="auto"/>
        <w:rPr>
          <w:rFonts w:cstheme="minorHAnsi"/>
          <w:color w:val="000000"/>
          <w:sz w:val="24"/>
          <w:szCs w:val="24"/>
        </w:rPr>
      </w:pPr>
      <w:r w:rsidRPr="00866313">
        <w:rPr>
          <w:rFonts w:cstheme="minorHAnsi"/>
          <w:color w:val="000000"/>
          <w:sz w:val="24"/>
          <w:szCs w:val="24"/>
        </w:rPr>
        <w:t xml:space="preserve">As a business owner, you can do this </w:t>
      </w:r>
      <w:r>
        <w:rPr>
          <w:rFonts w:cstheme="minorHAnsi"/>
          <w:color w:val="000000"/>
          <w:sz w:val="24"/>
          <w:szCs w:val="24"/>
        </w:rPr>
        <w:t>yourself</w:t>
      </w:r>
      <w:r w:rsidRPr="00866313">
        <w:rPr>
          <w:rFonts w:cstheme="minorHAnsi"/>
          <w:color w:val="000000"/>
          <w:sz w:val="24"/>
          <w:szCs w:val="24"/>
        </w:rPr>
        <w:t>. When you choose to give time personally, you should reflect on your strengths, and then make decisions that make the best use of those skills. You might be</w:t>
      </w:r>
      <w:r>
        <w:rPr>
          <w:rFonts w:cstheme="minorHAnsi"/>
          <w:color w:val="000000"/>
          <w:sz w:val="24"/>
          <w:szCs w:val="24"/>
        </w:rPr>
        <w:t xml:space="preserve"> suited for</w:t>
      </w:r>
      <w:r w:rsidRPr="00866313">
        <w:rPr>
          <w:rFonts w:cstheme="minorHAnsi"/>
          <w:color w:val="000000"/>
          <w:sz w:val="24"/>
          <w:szCs w:val="24"/>
        </w:rPr>
        <w:t xml:space="preserve"> doing the labor, governance, management or even fundraising. If you aren’t best suited to help “on the ground”, then maybe joining advisory boards or </w:t>
      </w:r>
      <w:r>
        <w:rPr>
          <w:rFonts w:cstheme="minorHAnsi"/>
          <w:color w:val="000000"/>
          <w:sz w:val="24"/>
          <w:szCs w:val="24"/>
        </w:rPr>
        <w:t>b</w:t>
      </w:r>
      <w:r w:rsidRPr="00866313">
        <w:rPr>
          <w:rFonts w:cstheme="minorHAnsi"/>
          <w:color w:val="000000"/>
          <w:sz w:val="24"/>
          <w:szCs w:val="24"/>
        </w:rPr>
        <w:t>oard</w:t>
      </w:r>
      <w:r>
        <w:rPr>
          <w:rFonts w:cstheme="minorHAnsi"/>
          <w:color w:val="000000"/>
          <w:sz w:val="24"/>
          <w:szCs w:val="24"/>
        </w:rPr>
        <w:t>s</w:t>
      </w:r>
      <w:r w:rsidRPr="00866313">
        <w:rPr>
          <w:rFonts w:cstheme="minorHAnsi"/>
          <w:color w:val="000000"/>
          <w:sz w:val="24"/>
          <w:szCs w:val="24"/>
        </w:rPr>
        <w:t xml:space="preserve"> of </w:t>
      </w:r>
      <w:r>
        <w:rPr>
          <w:rFonts w:cstheme="minorHAnsi"/>
          <w:color w:val="000000"/>
          <w:sz w:val="24"/>
          <w:szCs w:val="24"/>
        </w:rPr>
        <w:t>d</w:t>
      </w:r>
      <w:r w:rsidRPr="00866313">
        <w:rPr>
          <w:rFonts w:cstheme="minorHAnsi"/>
          <w:color w:val="000000"/>
          <w:sz w:val="24"/>
          <w:szCs w:val="24"/>
        </w:rPr>
        <w:t>irectors is sensible for you. You could take on a committee lead role or lead an event or campaign.</w:t>
      </w:r>
    </w:p>
    <w:p w14:paraId="759F2A39" w14:textId="77777777" w:rsidR="006E3A7E" w:rsidRPr="00866313" w:rsidRDefault="006E3A7E" w:rsidP="006E3A7E">
      <w:pPr>
        <w:autoSpaceDE w:val="0"/>
        <w:autoSpaceDN w:val="0"/>
        <w:adjustRightInd w:val="0"/>
        <w:spacing w:after="0" w:line="240" w:lineRule="auto"/>
        <w:rPr>
          <w:rFonts w:cstheme="minorHAnsi"/>
          <w:color w:val="000000"/>
          <w:sz w:val="24"/>
          <w:szCs w:val="24"/>
        </w:rPr>
      </w:pPr>
    </w:p>
    <w:p w14:paraId="7623D0A7" w14:textId="77777777" w:rsidR="006E3A7E" w:rsidRPr="00866313" w:rsidRDefault="006E3A7E" w:rsidP="006E3A7E">
      <w:pPr>
        <w:autoSpaceDE w:val="0"/>
        <w:autoSpaceDN w:val="0"/>
        <w:adjustRightInd w:val="0"/>
        <w:spacing w:after="0" w:line="240" w:lineRule="auto"/>
        <w:rPr>
          <w:rFonts w:cstheme="minorHAnsi"/>
          <w:color w:val="000000"/>
          <w:sz w:val="24"/>
          <w:szCs w:val="24"/>
        </w:rPr>
      </w:pPr>
      <w:r w:rsidRPr="00866313">
        <w:rPr>
          <w:rFonts w:cstheme="minorHAnsi"/>
          <w:color w:val="000000"/>
          <w:sz w:val="24"/>
          <w:szCs w:val="24"/>
        </w:rPr>
        <w:t>While volunteering your time is as valuable as any funding could ever be, your participation in this capacity will likely give you a greater sense of pride and understanding of what exactly the charity faces in terms of challenges and opportunities.</w:t>
      </w:r>
      <w:r>
        <w:rPr>
          <w:rFonts w:cstheme="minorHAnsi"/>
          <w:color w:val="000000"/>
          <w:sz w:val="24"/>
          <w:szCs w:val="24"/>
        </w:rPr>
        <w:t xml:space="preserve"> </w:t>
      </w:r>
      <w:r w:rsidRPr="00866313">
        <w:rPr>
          <w:rFonts w:cstheme="minorHAnsi"/>
          <w:color w:val="000000"/>
          <w:sz w:val="24"/>
          <w:szCs w:val="24"/>
        </w:rPr>
        <w:t xml:space="preserve">This knowledge can improve the effectiveness of your future philanthropy. </w:t>
      </w:r>
    </w:p>
    <w:p w14:paraId="570891ED" w14:textId="77777777" w:rsidR="006E3A7E" w:rsidRPr="00866313" w:rsidRDefault="006E3A7E" w:rsidP="006E3A7E">
      <w:pPr>
        <w:autoSpaceDE w:val="0"/>
        <w:autoSpaceDN w:val="0"/>
        <w:adjustRightInd w:val="0"/>
        <w:spacing w:after="0" w:line="240" w:lineRule="auto"/>
        <w:rPr>
          <w:rFonts w:cstheme="minorHAnsi"/>
          <w:color w:val="000000"/>
          <w:sz w:val="24"/>
          <w:szCs w:val="24"/>
        </w:rPr>
      </w:pPr>
    </w:p>
    <w:p w14:paraId="7ED3034A" w14:textId="77777777" w:rsidR="006E3A7E" w:rsidRPr="00866313" w:rsidRDefault="006E3A7E" w:rsidP="006E3A7E">
      <w:pPr>
        <w:autoSpaceDE w:val="0"/>
        <w:autoSpaceDN w:val="0"/>
        <w:adjustRightInd w:val="0"/>
        <w:spacing w:after="0" w:line="240" w:lineRule="auto"/>
        <w:rPr>
          <w:rFonts w:cstheme="minorHAnsi"/>
          <w:color w:val="000000"/>
          <w:sz w:val="24"/>
          <w:szCs w:val="24"/>
        </w:rPr>
      </w:pPr>
      <w:r>
        <w:rPr>
          <w:rFonts w:cstheme="minorHAnsi"/>
          <w:color w:val="000000"/>
          <w:sz w:val="24"/>
          <w:szCs w:val="24"/>
        </w:rPr>
        <w:t>As an</w:t>
      </w:r>
      <w:r w:rsidRPr="00866313">
        <w:rPr>
          <w:rFonts w:cstheme="minorHAnsi"/>
          <w:color w:val="000000"/>
          <w:sz w:val="24"/>
          <w:szCs w:val="24"/>
        </w:rPr>
        <w:t xml:space="preserve"> employer, you can encourage your staff to give their time, or you can challenge your peers to volunteer their time. Consider offering one day per month (or per quarter) to your employees to spend serving charity</w:t>
      </w:r>
      <w:r>
        <w:rPr>
          <w:rFonts w:cstheme="minorHAnsi"/>
          <w:color w:val="000000"/>
          <w:sz w:val="24"/>
          <w:szCs w:val="24"/>
        </w:rPr>
        <w:t xml:space="preserve">, </w:t>
      </w:r>
      <w:r w:rsidRPr="00866313">
        <w:rPr>
          <w:rFonts w:cstheme="minorHAnsi"/>
          <w:color w:val="000000"/>
          <w:sz w:val="24"/>
          <w:szCs w:val="24"/>
        </w:rPr>
        <w:t xml:space="preserve">on a paid basis. </w:t>
      </w:r>
      <w:r>
        <w:rPr>
          <w:rFonts w:cstheme="minorHAnsi"/>
          <w:color w:val="000000"/>
          <w:sz w:val="24"/>
          <w:szCs w:val="24"/>
        </w:rPr>
        <w:t xml:space="preserve">This is something </w:t>
      </w:r>
      <w:r w:rsidRPr="00866313">
        <w:rPr>
          <w:rFonts w:cstheme="minorHAnsi"/>
          <w:color w:val="000000"/>
          <w:sz w:val="24"/>
          <w:szCs w:val="24"/>
        </w:rPr>
        <w:t>majo</w:t>
      </w:r>
      <w:r>
        <w:rPr>
          <w:rFonts w:cstheme="minorHAnsi"/>
          <w:color w:val="000000"/>
          <w:sz w:val="24"/>
          <w:szCs w:val="24"/>
        </w:rPr>
        <w:t>r</w:t>
      </w:r>
      <w:r w:rsidRPr="00866313">
        <w:rPr>
          <w:rFonts w:cstheme="minorHAnsi"/>
          <w:color w:val="000000"/>
          <w:sz w:val="24"/>
          <w:szCs w:val="24"/>
        </w:rPr>
        <w:t xml:space="preserve"> your business can do to help charity directly and it will build increased loyalty </w:t>
      </w:r>
      <w:r>
        <w:rPr>
          <w:rFonts w:cstheme="minorHAnsi"/>
          <w:color w:val="000000"/>
          <w:sz w:val="24"/>
          <w:szCs w:val="24"/>
        </w:rPr>
        <w:t>among</w:t>
      </w:r>
      <w:r w:rsidRPr="00866313">
        <w:rPr>
          <w:rFonts w:cstheme="minorHAnsi"/>
          <w:color w:val="000000"/>
          <w:sz w:val="24"/>
          <w:szCs w:val="24"/>
        </w:rPr>
        <w:t xml:space="preserve"> your employees. In fact, as a twist, canvas your employees for the top five charities they would like to support and then place them in a rotation for the year. Make this known publicly, and then challenge your competitors or vendors to do the same.</w:t>
      </w:r>
    </w:p>
    <w:p w14:paraId="0032380E" w14:textId="77777777" w:rsidR="006E3A7E" w:rsidRPr="00866313" w:rsidRDefault="006E3A7E" w:rsidP="006E3A7E">
      <w:pPr>
        <w:autoSpaceDE w:val="0"/>
        <w:autoSpaceDN w:val="0"/>
        <w:adjustRightInd w:val="0"/>
        <w:spacing w:after="0" w:line="240" w:lineRule="auto"/>
        <w:rPr>
          <w:rFonts w:cstheme="minorHAnsi"/>
          <w:color w:val="000000"/>
          <w:sz w:val="24"/>
          <w:szCs w:val="24"/>
        </w:rPr>
      </w:pPr>
    </w:p>
    <w:p w14:paraId="219D2277" w14:textId="77777777" w:rsidR="006E3A7E" w:rsidRPr="00D614DA" w:rsidRDefault="006E3A7E" w:rsidP="006E3A7E">
      <w:pPr>
        <w:autoSpaceDE w:val="0"/>
        <w:autoSpaceDN w:val="0"/>
        <w:adjustRightInd w:val="0"/>
        <w:spacing w:after="0" w:line="240" w:lineRule="auto"/>
        <w:jc w:val="center"/>
        <w:rPr>
          <w:rFonts w:cstheme="minorHAnsi"/>
          <w:i/>
          <w:iCs/>
          <w:color w:val="313131"/>
          <w:sz w:val="24"/>
          <w:szCs w:val="24"/>
        </w:rPr>
      </w:pPr>
      <w:r w:rsidRPr="00D614DA">
        <w:rPr>
          <w:rFonts w:cstheme="minorHAnsi"/>
          <w:i/>
          <w:iCs/>
          <w:color w:val="313131"/>
          <w:sz w:val="24"/>
          <w:szCs w:val="24"/>
        </w:rPr>
        <w:t>Giving time returns valuable experience to you.</w:t>
      </w:r>
    </w:p>
    <w:p w14:paraId="243FFD9C" w14:textId="77777777" w:rsidR="006E3A7E" w:rsidRPr="00866313" w:rsidRDefault="006E3A7E" w:rsidP="006E3A7E">
      <w:pPr>
        <w:autoSpaceDE w:val="0"/>
        <w:autoSpaceDN w:val="0"/>
        <w:adjustRightInd w:val="0"/>
        <w:spacing w:after="0" w:line="240" w:lineRule="auto"/>
        <w:rPr>
          <w:rFonts w:cstheme="minorHAnsi"/>
          <w:color w:val="313131"/>
          <w:sz w:val="24"/>
          <w:szCs w:val="24"/>
        </w:rPr>
      </w:pPr>
    </w:p>
    <w:p w14:paraId="45F10B62" w14:textId="77777777" w:rsidR="006E3A7E" w:rsidRPr="00866313" w:rsidRDefault="006E3A7E" w:rsidP="006E3A7E">
      <w:pPr>
        <w:autoSpaceDE w:val="0"/>
        <w:autoSpaceDN w:val="0"/>
        <w:adjustRightInd w:val="0"/>
        <w:spacing w:after="0" w:line="240" w:lineRule="auto"/>
        <w:rPr>
          <w:rFonts w:cstheme="minorHAnsi"/>
          <w:color w:val="000000"/>
          <w:sz w:val="24"/>
          <w:szCs w:val="24"/>
        </w:rPr>
      </w:pPr>
      <w:r w:rsidRPr="00866313">
        <w:rPr>
          <w:rFonts w:cstheme="minorHAnsi"/>
          <w:color w:val="000000"/>
          <w:sz w:val="24"/>
          <w:szCs w:val="24"/>
        </w:rPr>
        <w:t>In one simple act of volunteerism, you gain knowledge of the cause, you learn about people you might not have ever met, you gain a perspective that will likely be from their</w:t>
      </w:r>
      <w:r>
        <w:rPr>
          <w:rFonts w:cstheme="minorHAnsi"/>
          <w:color w:val="000000"/>
          <w:sz w:val="24"/>
          <w:szCs w:val="24"/>
        </w:rPr>
        <w:t xml:space="preserve"> </w:t>
      </w:r>
      <w:r w:rsidRPr="00866313">
        <w:rPr>
          <w:rFonts w:cstheme="minorHAnsi"/>
          <w:color w:val="000000"/>
          <w:sz w:val="24"/>
          <w:szCs w:val="24"/>
        </w:rPr>
        <w:t>point of view, and you might even gain a new understanding of the challenges faced by leaders who are trying to make an impact.</w:t>
      </w:r>
    </w:p>
    <w:p w14:paraId="4B4E93E7" w14:textId="77777777" w:rsidR="006E3A7E" w:rsidRPr="00866313" w:rsidRDefault="006E3A7E" w:rsidP="006E3A7E">
      <w:pPr>
        <w:autoSpaceDE w:val="0"/>
        <w:autoSpaceDN w:val="0"/>
        <w:adjustRightInd w:val="0"/>
        <w:spacing w:after="0" w:line="240" w:lineRule="auto"/>
        <w:rPr>
          <w:rFonts w:cstheme="minorHAnsi"/>
          <w:color w:val="000000"/>
          <w:sz w:val="24"/>
          <w:szCs w:val="24"/>
        </w:rPr>
      </w:pPr>
    </w:p>
    <w:p w14:paraId="208CF4F0" w14:textId="0C88E996" w:rsidR="006E3A7E" w:rsidRPr="00866313" w:rsidRDefault="006E3A7E" w:rsidP="006E3A7E">
      <w:pPr>
        <w:autoSpaceDE w:val="0"/>
        <w:autoSpaceDN w:val="0"/>
        <w:adjustRightInd w:val="0"/>
        <w:spacing w:after="0" w:line="240" w:lineRule="auto"/>
        <w:rPr>
          <w:rFonts w:cstheme="minorHAnsi"/>
          <w:color w:val="000000"/>
          <w:sz w:val="24"/>
          <w:szCs w:val="24"/>
        </w:rPr>
      </w:pPr>
      <w:r w:rsidRPr="00866313">
        <w:rPr>
          <w:rFonts w:cstheme="minorHAnsi"/>
          <w:color w:val="000000"/>
          <w:sz w:val="24"/>
          <w:szCs w:val="24"/>
        </w:rPr>
        <w:t xml:space="preserve">I have volunteered in many ways over the years. So many, in fact, that I have lost track of all the roles I’ve served </w:t>
      </w:r>
      <w:r>
        <w:rPr>
          <w:rFonts w:cstheme="minorHAnsi"/>
          <w:color w:val="000000"/>
          <w:sz w:val="24"/>
          <w:szCs w:val="24"/>
        </w:rPr>
        <w:t>and</w:t>
      </w:r>
      <w:r w:rsidRPr="00866313">
        <w:rPr>
          <w:rFonts w:cstheme="minorHAnsi"/>
          <w:color w:val="000000"/>
          <w:sz w:val="24"/>
          <w:szCs w:val="24"/>
        </w:rPr>
        <w:t xml:space="preserve"> time I’ve committed. From organizational and event committees, to </w:t>
      </w:r>
      <w:r>
        <w:rPr>
          <w:rFonts w:cstheme="minorHAnsi"/>
          <w:color w:val="000000"/>
          <w:sz w:val="24"/>
          <w:szCs w:val="24"/>
        </w:rPr>
        <w:t>b</w:t>
      </w:r>
      <w:r w:rsidRPr="00866313">
        <w:rPr>
          <w:rFonts w:cstheme="minorHAnsi"/>
          <w:color w:val="000000"/>
          <w:sz w:val="24"/>
          <w:szCs w:val="24"/>
        </w:rPr>
        <w:t>oard</w:t>
      </w:r>
      <w:r>
        <w:rPr>
          <w:rFonts w:cstheme="minorHAnsi"/>
          <w:color w:val="000000"/>
          <w:sz w:val="24"/>
          <w:szCs w:val="24"/>
        </w:rPr>
        <w:t>s</w:t>
      </w:r>
      <w:r w:rsidRPr="00866313">
        <w:rPr>
          <w:rFonts w:cstheme="minorHAnsi"/>
          <w:color w:val="000000"/>
          <w:sz w:val="24"/>
          <w:szCs w:val="24"/>
        </w:rPr>
        <w:t xml:space="preserve"> of </w:t>
      </w:r>
      <w:r>
        <w:rPr>
          <w:rFonts w:cstheme="minorHAnsi"/>
          <w:color w:val="000000"/>
          <w:sz w:val="24"/>
          <w:szCs w:val="24"/>
        </w:rPr>
        <w:t>d</w:t>
      </w:r>
      <w:r w:rsidRPr="00866313">
        <w:rPr>
          <w:rFonts w:cstheme="minorHAnsi"/>
          <w:color w:val="000000"/>
          <w:sz w:val="24"/>
          <w:szCs w:val="24"/>
        </w:rPr>
        <w:t>irectors and roundtables, to sorting food at the local Food Bank and serving meals to the homeless, it has been a lot. The one thing I did for a decade, and cherished, was the role as a volunteer coach of my daughter’s soccer teams. A three to five day per week (evening</w:t>
      </w:r>
      <w:r>
        <w:rPr>
          <w:rFonts w:cstheme="minorHAnsi"/>
          <w:color w:val="000000"/>
          <w:sz w:val="24"/>
          <w:szCs w:val="24"/>
        </w:rPr>
        <w:t>s and weekends</w:t>
      </w:r>
      <w:r w:rsidRPr="00866313">
        <w:rPr>
          <w:rFonts w:cstheme="minorHAnsi"/>
          <w:color w:val="000000"/>
          <w:sz w:val="24"/>
          <w:szCs w:val="24"/>
        </w:rPr>
        <w:t>) commitment for all those years is quite an investment. Sport has so much to offer f</w:t>
      </w:r>
      <w:r>
        <w:rPr>
          <w:rFonts w:cstheme="minorHAnsi"/>
          <w:color w:val="000000"/>
          <w:sz w:val="24"/>
          <w:szCs w:val="24"/>
        </w:rPr>
        <w:t>o</w:t>
      </w:r>
      <w:r w:rsidRPr="00866313">
        <w:rPr>
          <w:rFonts w:cstheme="minorHAnsi"/>
          <w:color w:val="000000"/>
          <w:sz w:val="24"/>
          <w:szCs w:val="24"/>
        </w:rPr>
        <w:t>r</w:t>
      </w:r>
      <w:r>
        <w:rPr>
          <w:rFonts w:cstheme="minorHAnsi"/>
          <w:color w:val="000000"/>
          <w:sz w:val="24"/>
          <w:szCs w:val="24"/>
        </w:rPr>
        <w:t xml:space="preserve"> </w:t>
      </w:r>
      <w:r w:rsidRPr="00866313">
        <w:rPr>
          <w:rFonts w:cstheme="minorHAnsi"/>
          <w:color w:val="000000"/>
          <w:sz w:val="24"/>
          <w:szCs w:val="24"/>
        </w:rPr>
        <w:t xml:space="preserve">mentoring and coaching. The learning that happens for youth </w:t>
      </w:r>
      <w:r>
        <w:rPr>
          <w:rFonts w:cstheme="minorHAnsi"/>
          <w:color w:val="000000"/>
          <w:sz w:val="24"/>
          <w:szCs w:val="24"/>
        </w:rPr>
        <w:t xml:space="preserve">in sport and on </w:t>
      </w:r>
      <w:r w:rsidRPr="00866313">
        <w:rPr>
          <w:rFonts w:cstheme="minorHAnsi"/>
          <w:color w:val="000000"/>
          <w:sz w:val="24"/>
          <w:szCs w:val="24"/>
        </w:rPr>
        <w:t>teams lasts a lifetime. Only lately, years later</w:t>
      </w:r>
      <w:r>
        <w:rPr>
          <w:rFonts w:cstheme="minorHAnsi"/>
          <w:color w:val="000000"/>
          <w:sz w:val="24"/>
          <w:szCs w:val="24"/>
        </w:rPr>
        <w:t>,</w:t>
      </w:r>
      <w:r w:rsidRPr="00866313">
        <w:rPr>
          <w:rFonts w:cstheme="minorHAnsi"/>
          <w:color w:val="000000"/>
          <w:sz w:val="24"/>
          <w:szCs w:val="24"/>
        </w:rPr>
        <w:t xml:space="preserve"> have I been able to understand how significant an impact that giving had. I had the chance to see a few of the girls</w:t>
      </w:r>
      <w:r>
        <w:rPr>
          <w:rFonts w:cstheme="minorHAnsi"/>
          <w:color w:val="000000"/>
          <w:sz w:val="24"/>
          <w:szCs w:val="24"/>
        </w:rPr>
        <w:t>,</w:t>
      </w:r>
      <w:r w:rsidRPr="00866313">
        <w:rPr>
          <w:rFonts w:cstheme="minorHAnsi"/>
          <w:color w:val="000000"/>
          <w:sz w:val="24"/>
          <w:szCs w:val="24"/>
        </w:rPr>
        <w:t xml:space="preserve"> who</w:t>
      </w:r>
      <w:r>
        <w:rPr>
          <w:rFonts w:cstheme="minorHAnsi"/>
          <w:color w:val="000000"/>
          <w:sz w:val="24"/>
          <w:szCs w:val="24"/>
        </w:rPr>
        <w:t>m</w:t>
      </w:r>
      <w:r w:rsidRPr="00866313">
        <w:rPr>
          <w:rFonts w:cstheme="minorHAnsi"/>
          <w:color w:val="000000"/>
          <w:sz w:val="24"/>
          <w:szCs w:val="24"/>
        </w:rPr>
        <w:t xml:space="preserve"> I had known since they were </w:t>
      </w:r>
      <w:r w:rsidR="00EB22AC">
        <w:rPr>
          <w:rFonts w:cstheme="minorHAnsi"/>
          <w:color w:val="000000"/>
          <w:sz w:val="24"/>
          <w:szCs w:val="24"/>
        </w:rPr>
        <w:t>five</w:t>
      </w:r>
      <w:r w:rsidRPr="00866313">
        <w:rPr>
          <w:rFonts w:cstheme="minorHAnsi"/>
          <w:color w:val="000000"/>
          <w:sz w:val="24"/>
          <w:szCs w:val="24"/>
        </w:rPr>
        <w:t xml:space="preserve"> years old, exit high school and enter their adulthood</w:t>
      </w:r>
      <w:r>
        <w:rPr>
          <w:rFonts w:cstheme="minorHAnsi"/>
          <w:color w:val="000000"/>
          <w:sz w:val="24"/>
          <w:szCs w:val="24"/>
        </w:rPr>
        <w:t>,</w:t>
      </w:r>
      <w:r w:rsidRPr="00866313">
        <w:rPr>
          <w:rFonts w:cstheme="minorHAnsi"/>
          <w:color w:val="000000"/>
          <w:sz w:val="24"/>
          <w:szCs w:val="24"/>
        </w:rPr>
        <w:t xml:space="preserve"> post-secondary education and the workforce. I am proud of who they have become. I only hope that some of the lessons I taught them helped shape their lives</w:t>
      </w:r>
      <w:r>
        <w:rPr>
          <w:rFonts w:cstheme="minorHAnsi"/>
          <w:color w:val="000000"/>
          <w:sz w:val="24"/>
          <w:szCs w:val="24"/>
        </w:rPr>
        <w:t xml:space="preserve"> for the better</w:t>
      </w:r>
      <w:r w:rsidRPr="00866313">
        <w:rPr>
          <w:rFonts w:cstheme="minorHAnsi"/>
          <w:color w:val="000000"/>
          <w:sz w:val="24"/>
          <w:szCs w:val="24"/>
        </w:rPr>
        <w:t xml:space="preserve">. </w:t>
      </w:r>
    </w:p>
    <w:p w14:paraId="5A9D63DE" w14:textId="77777777" w:rsidR="006E3A7E" w:rsidRPr="00866313" w:rsidRDefault="006E3A7E" w:rsidP="006E3A7E">
      <w:pPr>
        <w:autoSpaceDE w:val="0"/>
        <w:autoSpaceDN w:val="0"/>
        <w:adjustRightInd w:val="0"/>
        <w:spacing w:after="0" w:line="240" w:lineRule="auto"/>
        <w:rPr>
          <w:rFonts w:cstheme="minorHAnsi"/>
          <w:color w:val="000000"/>
          <w:sz w:val="24"/>
          <w:szCs w:val="24"/>
        </w:rPr>
      </w:pPr>
    </w:p>
    <w:p w14:paraId="630D1CD4" w14:textId="77777777" w:rsidR="006E3A7E" w:rsidRPr="00866313" w:rsidRDefault="006E3A7E" w:rsidP="006E3A7E">
      <w:pPr>
        <w:autoSpaceDE w:val="0"/>
        <w:autoSpaceDN w:val="0"/>
        <w:adjustRightInd w:val="0"/>
        <w:spacing w:after="0" w:line="240" w:lineRule="auto"/>
        <w:rPr>
          <w:rFonts w:cstheme="minorHAnsi"/>
          <w:color w:val="000000"/>
          <w:sz w:val="24"/>
          <w:szCs w:val="24"/>
        </w:rPr>
      </w:pPr>
      <w:r w:rsidRPr="00866313">
        <w:rPr>
          <w:rFonts w:cstheme="minorHAnsi"/>
          <w:color w:val="000000"/>
          <w:sz w:val="24"/>
          <w:szCs w:val="24"/>
        </w:rPr>
        <w:t xml:space="preserve">The rewards </w:t>
      </w:r>
      <w:r>
        <w:rPr>
          <w:rFonts w:cstheme="minorHAnsi"/>
          <w:color w:val="000000"/>
          <w:sz w:val="24"/>
          <w:szCs w:val="24"/>
        </w:rPr>
        <w:t xml:space="preserve">that mattered </w:t>
      </w:r>
      <w:r w:rsidRPr="00866313">
        <w:rPr>
          <w:rFonts w:cstheme="minorHAnsi"/>
          <w:color w:val="000000"/>
          <w:sz w:val="24"/>
          <w:szCs w:val="24"/>
        </w:rPr>
        <w:t>for some of the girls</w:t>
      </w:r>
      <w:r>
        <w:rPr>
          <w:rFonts w:cstheme="minorHAnsi"/>
          <w:color w:val="000000"/>
          <w:sz w:val="24"/>
          <w:szCs w:val="24"/>
        </w:rPr>
        <w:t xml:space="preserve"> </w:t>
      </w:r>
      <w:r w:rsidRPr="00866313">
        <w:rPr>
          <w:rFonts w:cstheme="minorHAnsi"/>
          <w:color w:val="000000"/>
          <w:sz w:val="24"/>
          <w:szCs w:val="24"/>
        </w:rPr>
        <w:t>w</w:t>
      </w:r>
      <w:r>
        <w:rPr>
          <w:rFonts w:cstheme="minorHAnsi"/>
          <w:color w:val="000000"/>
          <w:sz w:val="24"/>
          <w:szCs w:val="24"/>
        </w:rPr>
        <w:t>ere</w:t>
      </w:r>
      <w:r w:rsidRPr="00866313">
        <w:rPr>
          <w:rFonts w:cstheme="minorHAnsi"/>
          <w:color w:val="000000"/>
          <w:sz w:val="24"/>
          <w:szCs w:val="24"/>
        </w:rPr>
        <w:t xml:space="preserve"> the coaching or skills, for others it was the </w:t>
      </w:r>
      <w:r>
        <w:rPr>
          <w:rFonts w:cstheme="minorHAnsi"/>
          <w:color w:val="000000"/>
          <w:sz w:val="24"/>
          <w:szCs w:val="24"/>
        </w:rPr>
        <w:t xml:space="preserve">lessons of </w:t>
      </w:r>
      <w:r w:rsidRPr="00866313">
        <w:rPr>
          <w:rFonts w:cstheme="minorHAnsi"/>
          <w:color w:val="000000"/>
          <w:sz w:val="24"/>
          <w:szCs w:val="24"/>
        </w:rPr>
        <w:t>habit and discipline they learned. A few of them were able to achieve more than they ever expected with the guidance and support provided, and others simply needed a father figure in their lives. Whatever the impact, it was a tremendously rewarding experience.</w:t>
      </w:r>
    </w:p>
    <w:p w14:paraId="0917E169" w14:textId="77777777" w:rsidR="006E3A7E" w:rsidRPr="00866313" w:rsidRDefault="006E3A7E" w:rsidP="006E3A7E">
      <w:pPr>
        <w:autoSpaceDE w:val="0"/>
        <w:autoSpaceDN w:val="0"/>
        <w:adjustRightInd w:val="0"/>
        <w:spacing w:after="0" w:line="240" w:lineRule="auto"/>
        <w:rPr>
          <w:rFonts w:cstheme="minorHAnsi"/>
          <w:color w:val="000000"/>
          <w:sz w:val="24"/>
          <w:szCs w:val="24"/>
        </w:rPr>
      </w:pPr>
    </w:p>
    <w:p w14:paraId="742F3E4D" w14:textId="77777777" w:rsidR="006E3A7E" w:rsidRPr="00866313" w:rsidRDefault="006E3A7E" w:rsidP="006E3A7E">
      <w:pPr>
        <w:autoSpaceDE w:val="0"/>
        <w:autoSpaceDN w:val="0"/>
        <w:adjustRightInd w:val="0"/>
        <w:spacing w:after="0" w:line="240" w:lineRule="auto"/>
        <w:rPr>
          <w:rFonts w:cstheme="minorHAnsi"/>
          <w:color w:val="000000"/>
          <w:sz w:val="24"/>
          <w:szCs w:val="24"/>
        </w:rPr>
      </w:pPr>
      <w:r w:rsidRPr="00866313">
        <w:rPr>
          <w:rFonts w:cstheme="minorHAnsi"/>
          <w:color w:val="000000"/>
          <w:sz w:val="24"/>
          <w:szCs w:val="24"/>
        </w:rPr>
        <w:t>Committing your time in such a significant way might not appeal to you. Your schedule might not be conducive to it. However, if you can volunteer your time in an impactful way with whatever cause that resonates most, you will find incredible rewards in the effort.</w:t>
      </w:r>
    </w:p>
    <w:p w14:paraId="537602E9" w14:textId="77777777" w:rsidR="006E3A7E" w:rsidRDefault="006E3A7E" w:rsidP="006E3A7E">
      <w:pPr>
        <w:autoSpaceDE w:val="0"/>
        <w:autoSpaceDN w:val="0"/>
        <w:adjustRightInd w:val="0"/>
        <w:spacing w:after="0" w:line="240" w:lineRule="auto"/>
        <w:rPr>
          <w:rFonts w:ascii="LinuxBiolinumG" w:hAnsi="LinuxBiolinumG" w:cs="LinuxBiolinumG"/>
          <w:color w:val="000000"/>
          <w:sz w:val="14"/>
          <w:szCs w:val="14"/>
        </w:rPr>
      </w:pPr>
    </w:p>
    <w:p w14:paraId="715A96E8" w14:textId="77777777" w:rsidR="006E3A7E" w:rsidRDefault="006E3A7E" w:rsidP="006E3A7E">
      <w:pPr>
        <w:autoSpaceDE w:val="0"/>
        <w:autoSpaceDN w:val="0"/>
        <w:adjustRightInd w:val="0"/>
        <w:spacing w:after="0" w:line="240" w:lineRule="auto"/>
        <w:rPr>
          <w:rFonts w:ascii="LinuxBiolinumG" w:hAnsi="LinuxBiolinumG" w:cs="LinuxBiolinumG"/>
          <w:color w:val="000000"/>
          <w:sz w:val="14"/>
          <w:szCs w:val="14"/>
        </w:rPr>
      </w:pPr>
    </w:p>
    <w:p w14:paraId="5D724097" w14:textId="77777777" w:rsidR="006E3A7E" w:rsidRDefault="006E3A7E" w:rsidP="006E3A7E">
      <w:pPr>
        <w:autoSpaceDE w:val="0"/>
        <w:autoSpaceDN w:val="0"/>
        <w:adjustRightInd w:val="0"/>
        <w:spacing w:after="0" w:line="240" w:lineRule="auto"/>
        <w:rPr>
          <w:rFonts w:cstheme="minorHAnsi"/>
          <w:b/>
          <w:bCs/>
          <w:color w:val="E36C0A" w:themeColor="accent6" w:themeShade="BF"/>
          <w:sz w:val="24"/>
          <w:szCs w:val="24"/>
        </w:rPr>
      </w:pPr>
    </w:p>
    <w:p w14:paraId="0324B621" w14:textId="77777777" w:rsidR="006E3A7E" w:rsidRPr="00706D4A" w:rsidRDefault="006E3A7E" w:rsidP="006E3A7E">
      <w:pPr>
        <w:autoSpaceDE w:val="0"/>
        <w:autoSpaceDN w:val="0"/>
        <w:adjustRightInd w:val="0"/>
        <w:spacing w:after="0" w:line="240" w:lineRule="auto"/>
        <w:rPr>
          <w:rFonts w:cstheme="minorHAnsi"/>
          <w:b/>
          <w:color w:val="E36C0A" w:themeColor="accent6" w:themeShade="BF"/>
          <w:sz w:val="24"/>
          <w:szCs w:val="24"/>
        </w:rPr>
      </w:pPr>
      <w:r w:rsidRPr="00706D4A">
        <w:rPr>
          <w:rFonts w:cstheme="minorHAnsi"/>
          <w:b/>
          <w:bCs/>
          <w:color w:val="E36C0A" w:themeColor="accent6" w:themeShade="BF"/>
          <w:sz w:val="24"/>
          <w:szCs w:val="24"/>
        </w:rPr>
        <w:t>G</w:t>
      </w:r>
      <w:r>
        <w:rPr>
          <w:rFonts w:cstheme="minorHAnsi"/>
          <w:b/>
          <w:bCs/>
          <w:color w:val="E36C0A" w:themeColor="accent6" w:themeShade="BF"/>
          <w:sz w:val="24"/>
          <w:szCs w:val="24"/>
        </w:rPr>
        <w:t>IVE B</w:t>
      </w:r>
      <w:r w:rsidRPr="00706D4A">
        <w:rPr>
          <w:rFonts w:cstheme="minorHAnsi"/>
          <w:b/>
          <w:color w:val="E36C0A" w:themeColor="accent6" w:themeShade="BF"/>
          <w:sz w:val="24"/>
          <w:szCs w:val="24"/>
        </w:rPr>
        <w:t>ack Secret #22</w:t>
      </w:r>
    </w:p>
    <w:p w14:paraId="326BB83A" w14:textId="77777777" w:rsidR="006E3A7E" w:rsidRPr="00E9203E" w:rsidRDefault="006E3A7E" w:rsidP="006E3A7E">
      <w:pPr>
        <w:autoSpaceDE w:val="0"/>
        <w:autoSpaceDN w:val="0"/>
        <w:adjustRightInd w:val="0"/>
        <w:spacing w:after="0" w:line="240" w:lineRule="auto"/>
        <w:rPr>
          <w:rFonts w:cstheme="minorHAnsi"/>
          <w:b/>
          <w:color w:val="000000"/>
          <w:sz w:val="24"/>
          <w:szCs w:val="24"/>
        </w:rPr>
      </w:pPr>
      <w:r w:rsidRPr="00E9203E">
        <w:rPr>
          <w:rFonts w:cstheme="minorHAnsi"/>
          <w:b/>
          <w:color w:val="000000"/>
          <w:sz w:val="24"/>
          <w:szCs w:val="24"/>
        </w:rPr>
        <w:t>Give money</w:t>
      </w:r>
    </w:p>
    <w:p w14:paraId="6987514D" w14:textId="77777777" w:rsidR="006E3A7E" w:rsidRPr="00790D11" w:rsidRDefault="006E3A7E" w:rsidP="006E3A7E">
      <w:pPr>
        <w:autoSpaceDE w:val="0"/>
        <w:autoSpaceDN w:val="0"/>
        <w:adjustRightInd w:val="0"/>
        <w:spacing w:after="0" w:line="240" w:lineRule="auto"/>
        <w:rPr>
          <w:rFonts w:cstheme="minorHAnsi"/>
          <w:color w:val="000000"/>
          <w:sz w:val="24"/>
          <w:szCs w:val="24"/>
        </w:rPr>
      </w:pPr>
    </w:p>
    <w:p w14:paraId="0746EBB7" w14:textId="77777777" w:rsidR="006E3A7E" w:rsidRPr="00790D11" w:rsidRDefault="006E3A7E" w:rsidP="006E3A7E">
      <w:pPr>
        <w:autoSpaceDE w:val="0"/>
        <w:autoSpaceDN w:val="0"/>
        <w:adjustRightInd w:val="0"/>
        <w:spacing w:after="0" w:line="240" w:lineRule="auto"/>
        <w:rPr>
          <w:rFonts w:cstheme="minorHAnsi"/>
          <w:color w:val="000000"/>
          <w:sz w:val="24"/>
          <w:szCs w:val="24"/>
        </w:rPr>
      </w:pPr>
      <w:r w:rsidRPr="00790D11">
        <w:rPr>
          <w:rFonts w:cstheme="minorHAnsi"/>
          <w:color w:val="000000"/>
          <w:sz w:val="24"/>
          <w:szCs w:val="24"/>
        </w:rPr>
        <w:t xml:space="preserve">As I said, time and health are </w:t>
      </w:r>
      <w:r>
        <w:rPr>
          <w:rFonts w:cstheme="minorHAnsi"/>
          <w:color w:val="000000"/>
          <w:sz w:val="24"/>
          <w:szCs w:val="24"/>
        </w:rPr>
        <w:t xml:space="preserve">the </w:t>
      </w:r>
      <w:r w:rsidRPr="00790D11">
        <w:rPr>
          <w:rFonts w:cstheme="minorHAnsi"/>
          <w:color w:val="000000"/>
          <w:sz w:val="24"/>
          <w:szCs w:val="24"/>
        </w:rPr>
        <w:t xml:space="preserve">most precious. </w:t>
      </w:r>
      <w:r>
        <w:rPr>
          <w:rFonts w:cstheme="minorHAnsi"/>
          <w:color w:val="000000"/>
          <w:sz w:val="24"/>
          <w:szCs w:val="24"/>
        </w:rPr>
        <w:t>However, society places</w:t>
      </w:r>
      <w:r w:rsidRPr="00790D11">
        <w:rPr>
          <w:rFonts w:cstheme="minorHAnsi"/>
          <w:color w:val="000000"/>
          <w:sz w:val="24"/>
          <w:szCs w:val="24"/>
        </w:rPr>
        <w:t xml:space="preserve"> an emphasis on money</w:t>
      </w:r>
      <w:r>
        <w:rPr>
          <w:rFonts w:cstheme="minorHAnsi"/>
          <w:color w:val="000000"/>
          <w:sz w:val="24"/>
          <w:szCs w:val="24"/>
        </w:rPr>
        <w:t>. It</w:t>
      </w:r>
      <w:r w:rsidRPr="00790D11">
        <w:rPr>
          <w:rFonts w:cstheme="minorHAnsi"/>
          <w:color w:val="000000"/>
          <w:sz w:val="24"/>
          <w:szCs w:val="24"/>
        </w:rPr>
        <w:t xml:space="preserve"> is something you gain</w:t>
      </w:r>
      <w:r>
        <w:rPr>
          <w:rFonts w:cstheme="minorHAnsi"/>
          <w:color w:val="000000"/>
          <w:sz w:val="24"/>
          <w:szCs w:val="24"/>
        </w:rPr>
        <w:t>,</w:t>
      </w:r>
      <w:r w:rsidRPr="00790D11">
        <w:rPr>
          <w:rFonts w:cstheme="minorHAnsi"/>
          <w:color w:val="000000"/>
          <w:sz w:val="24"/>
          <w:szCs w:val="24"/>
        </w:rPr>
        <w:t xml:space="preserve"> spend, lose, or give away. You can hoard it, save it, invest it and earn it. When you give it away, you receive things in return. When you give it away, you can obtain it again.</w:t>
      </w:r>
      <w:r>
        <w:rPr>
          <w:rFonts w:cstheme="minorHAnsi"/>
          <w:color w:val="000000"/>
          <w:sz w:val="24"/>
          <w:szCs w:val="24"/>
        </w:rPr>
        <w:t xml:space="preserve"> </w:t>
      </w:r>
      <w:r w:rsidRPr="00790D11">
        <w:rPr>
          <w:rFonts w:cstheme="minorHAnsi"/>
          <w:color w:val="000000"/>
          <w:sz w:val="24"/>
          <w:szCs w:val="24"/>
        </w:rPr>
        <w:t xml:space="preserve">Money it is not nearly as valuable as your health or your time and it is not finite. Interestingly, in a lot of cases, your money matters less to you than it does to others. Therefore, when you consider giving, you must consider sharing your money. </w:t>
      </w:r>
      <w:r>
        <w:rPr>
          <w:rFonts w:cstheme="minorHAnsi"/>
          <w:color w:val="000000"/>
          <w:sz w:val="24"/>
          <w:szCs w:val="24"/>
        </w:rPr>
        <w:t xml:space="preserve">Your </w:t>
      </w:r>
      <w:r w:rsidRPr="00790D11">
        <w:rPr>
          <w:rFonts w:cstheme="minorHAnsi"/>
          <w:color w:val="000000"/>
          <w:sz w:val="24"/>
          <w:szCs w:val="24"/>
        </w:rPr>
        <w:t>wealth is more than just money</w:t>
      </w:r>
      <w:r>
        <w:rPr>
          <w:rFonts w:cstheme="minorHAnsi"/>
          <w:color w:val="000000"/>
          <w:sz w:val="24"/>
          <w:szCs w:val="24"/>
        </w:rPr>
        <w:t>.</w:t>
      </w:r>
    </w:p>
    <w:p w14:paraId="46CD7ECE" w14:textId="77777777" w:rsidR="006E3A7E" w:rsidRPr="00790D11" w:rsidRDefault="006E3A7E" w:rsidP="006E3A7E">
      <w:pPr>
        <w:autoSpaceDE w:val="0"/>
        <w:autoSpaceDN w:val="0"/>
        <w:adjustRightInd w:val="0"/>
        <w:spacing w:after="0" w:line="240" w:lineRule="auto"/>
        <w:rPr>
          <w:rFonts w:cstheme="minorHAnsi"/>
          <w:color w:val="000000"/>
          <w:sz w:val="24"/>
          <w:szCs w:val="24"/>
        </w:rPr>
      </w:pPr>
    </w:p>
    <w:p w14:paraId="54868EEF" w14:textId="052BA19D" w:rsidR="006E3A7E" w:rsidRPr="00790D11" w:rsidRDefault="006E3A7E" w:rsidP="006E3A7E">
      <w:pPr>
        <w:autoSpaceDE w:val="0"/>
        <w:autoSpaceDN w:val="0"/>
        <w:adjustRightInd w:val="0"/>
        <w:spacing w:after="0" w:line="240" w:lineRule="auto"/>
        <w:rPr>
          <w:rFonts w:cstheme="minorHAnsi"/>
          <w:color w:val="000000"/>
          <w:sz w:val="24"/>
          <w:szCs w:val="24"/>
        </w:rPr>
      </w:pPr>
      <w:r w:rsidRPr="00790D11">
        <w:rPr>
          <w:rFonts w:cstheme="minorHAnsi"/>
          <w:color w:val="000000"/>
          <w:sz w:val="24"/>
          <w:szCs w:val="24"/>
        </w:rPr>
        <w:t xml:space="preserve">For the owner entrepreneur, too often our resources seem scarce or tight. There’s always another opportunity to invest in, more marketing to do, payroll to address, etc. Of course, there </w:t>
      </w:r>
      <w:r w:rsidRPr="00790D11">
        <w:rPr>
          <w:rFonts w:cstheme="minorHAnsi"/>
          <w:color w:val="000000"/>
          <w:sz w:val="24"/>
          <w:szCs w:val="24"/>
        </w:rPr>
        <w:lastRenderedPageBreak/>
        <w:t xml:space="preserve">are also our families. We want to be able to re-direct our money to our lives and our families. </w:t>
      </w:r>
      <w:r>
        <w:rPr>
          <w:rFonts w:cstheme="minorHAnsi"/>
          <w:color w:val="000000"/>
          <w:sz w:val="24"/>
          <w:szCs w:val="24"/>
        </w:rPr>
        <w:t>It</w:t>
      </w:r>
      <w:r w:rsidRPr="00790D11">
        <w:rPr>
          <w:rFonts w:cstheme="minorHAnsi"/>
          <w:color w:val="000000"/>
          <w:sz w:val="24"/>
          <w:szCs w:val="24"/>
        </w:rPr>
        <w:t xml:space="preserve"> is easy to think that money is also a scarce resource. Believe or not, you have plenty of sources of money to choose from. These assets include human capital, business profits, personal funds, employee funds, supplier funds, customer support, </w:t>
      </w:r>
      <w:r w:rsidR="00CA00A0">
        <w:rPr>
          <w:rFonts w:cstheme="minorHAnsi"/>
          <w:color w:val="000000"/>
          <w:sz w:val="24"/>
          <w:szCs w:val="24"/>
        </w:rPr>
        <w:t xml:space="preserve">sponsorship, </w:t>
      </w:r>
      <w:r w:rsidRPr="00790D11">
        <w:rPr>
          <w:rFonts w:cstheme="minorHAnsi"/>
          <w:color w:val="000000"/>
          <w:sz w:val="24"/>
          <w:szCs w:val="24"/>
        </w:rPr>
        <w:t xml:space="preserve">etc. Money is found as product or service equivalents that you might contribute. All should be considered when deciding to make a financial gift. </w:t>
      </w:r>
    </w:p>
    <w:p w14:paraId="49264875" w14:textId="77777777" w:rsidR="006E3A7E" w:rsidRPr="00790D11" w:rsidRDefault="006E3A7E" w:rsidP="006E3A7E">
      <w:pPr>
        <w:autoSpaceDE w:val="0"/>
        <w:autoSpaceDN w:val="0"/>
        <w:adjustRightInd w:val="0"/>
        <w:spacing w:after="0" w:line="240" w:lineRule="auto"/>
        <w:rPr>
          <w:rFonts w:cstheme="minorHAnsi"/>
          <w:color w:val="000000"/>
          <w:sz w:val="24"/>
          <w:szCs w:val="24"/>
        </w:rPr>
      </w:pPr>
    </w:p>
    <w:p w14:paraId="5CB67DFA" w14:textId="77777777" w:rsidR="006E3A7E" w:rsidRPr="00790D11" w:rsidRDefault="006E3A7E" w:rsidP="006E3A7E">
      <w:pPr>
        <w:autoSpaceDE w:val="0"/>
        <w:autoSpaceDN w:val="0"/>
        <w:adjustRightInd w:val="0"/>
        <w:spacing w:after="0" w:line="240" w:lineRule="auto"/>
        <w:rPr>
          <w:rFonts w:cstheme="minorHAnsi"/>
          <w:color w:val="000000"/>
          <w:sz w:val="24"/>
          <w:szCs w:val="24"/>
        </w:rPr>
      </w:pPr>
      <w:r w:rsidRPr="00790D11">
        <w:rPr>
          <w:rFonts w:cstheme="minorHAnsi"/>
          <w:color w:val="000000"/>
          <w:sz w:val="24"/>
          <w:szCs w:val="24"/>
        </w:rPr>
        <w:t>There are many strategies to give. Some will be simply reflected as a line item or expense or tax credit, others might be infrastructure investment or marketing funds. Entertainment or event fundraising is also possible. Here are a few practical considerations and strategies you can use to give:</w:t>
      </w:r>
    </w:p>
    <w:p w14:paraId="600BD8FA" w14:textId="77777777" w:rsidR="006E3A7E" w:rsidRPr="00790D11" w:rsidRDefault="006E3A7E" w:rsidP="006E3A7E">
      <w:pPr>
        <w:autoSpaceDE w:val="0"/>
        <w:autoSpaceDN w:val="0"/>
        <w:adjustRightInd w:val="0"/>
        <w:spacing w:after="0" w:line="240" w:lineRule="auto"/>
        <w:rPr>
          <w:rFonts w:cstheme="minorHAnsi"/>
          <w:color w:val="000000"/>
          <w:sz w:val="24"/>
          <w:szCs w:val="24"/>
        </w:rPr>
      </w:pPr>
    </w:p>
    <w:p w14:paraId="418FE402" w14:textId="77777777" w:rsidR="006E3A7E" w:rsidRPr="00790D11" w:rsidRDefault="006E3A7E" w:rsidP="006E3A7E">
      <w:pPr>
        <w:autoSpaceDE w:val="0"/>
        <w:autoSpaceDN w:val="0"/>
        <w:adjustRightInd w:val="0"/>
        <w:spacing w:after="0" w:line="240" w:lineRule="auto"/>
        <w:rPr>
          <w:rFonts w:cstheme="minorHAnsi"/>
          <w:i/>
          <w:iCs/>
          <w:color w:val="000000"/>
          <w:sz w:val="24"/>
          <w:szCs w:val="24"/>
        </w:rPr>
      </w:pPr>
      <w:r w:rsidRPr="00790D11">
        <w:rPr>
          <w:rFonts w:cstheme="minorHAnsi"/>
          <w:i/>
          <w:iCs/>
          <w:color w:val="000000"/>
          <w:sz w:val="24"/>
          <w:szCs w:val="24"/>
        </w:rPr>
        <w:t>Corporate</w:t>
      </w:r>
      <w:r>
        <w:rPr>
          <w:rFonts w:cstheme="minorHAnsi"/>
          <w:i/>
          <w:iCs/>
          <w:color w:val="000000"/>
          <w:sz w:val="24"/>
          <w:szCs w:val="24"/>
        </w:rPr>
        <w:t xml:space="preserve"> Giving</w:t>
      </w:r>
    </w:p>
    <w:p w14:paraId="482AFDDD" w14:textId="77777777" w:rsidR="006E3A7E" w:rsidRPr="00790D11" w:rsidRDefault="006E3A7E" w:rsidP="006E3A7E">
      <w:pPr>
        <w:autoSpaceDE w:val="0"/>
        <w:autoSpaceDN w:val="0"/>
        <w:adjustRightInd w:val="0"/>
        <w:spacing w:after="0" w:line="240" w:lineRule="auto"/>
        <w:rPr>
          <w:rFonts w:cstheme="minorHAnsi"/>
          <w:color w:val="000000"/>
          <w:sz w:val="24"/>
          <w:szCs w:val="24"/>
        </w:rPr>
      </w:pPr>
      <w:r w:rsidRPr="00790D11">
        <w:rPr>
          <w:rFonts w:cstheme="minorHAnsi"/>
          <w:color w:val="000000"/>
          <w:sz w:val="24"/>
          <w:szCs w:val="24"/>
        </w:rPr>
        <w:t xml:space="preserve">Giving through financial sponsorship, profit-sharing (donating a fixed percentage of profits), or funding infrastructure development for a cause or charity can be ways for your company to give. Think of funding the purchase of computer systems and hardware for a charity. This links your business directly to the effort and provides meaningful assistance and a strong community message. It is also an effective way to provide funds directly to a charity and most likely will offer a useable taxable expense for your annual filings. </w:t>
      </w:r>
    </w:p>
    <w:p w14:paraId="3459D8A9" w14:textId="77777777" w:rsidR="006E3A7E" w:rsidRPr="00790D11" w:rsidRDefault="006E3A7E" w:rsidP="006E3A7E">
      <w:pPr>
        <w:autoSpaceDE w:val="0"/>
        <w:autoSpaceDN w:val="0"/>
        <w:adjustRightInd w:val="0"/>
        <w:spacing w:after="0" w:line="240" w:lineRule="auto"/>
        <w:rPr>
          <w:rFonts w:cstheme="minorHAnsi"/>
          <w:color w:val="000000"/>
          <w:sz w:val="24"/>
          <w:szCs w:val="24"/>
        </w:rPr>
      </w:pPr>
    </w:p>
    <w:p w14:paraId="75D988E8" w14:textId="77777777" w:rsidR="006E3A7E" w:rsidRPr="00790D11" w:rsidRDefault="006E3A7E" w:rsidP="006E3A7E">
      <w:pPr>
        <w:autoSpaceDE w:val="0"/>
        <w:autoSpaceDN w:val="0"/>
        <w:adjustRightInd w:val="0"/>
        <w:spacing w:after="0" w:line="240" w:lineRule="auto"/>
        <w:rPr>
          <w:rFonts w:cstheme="minorHAnsi"/>
          <w:color w:val="000000"/>
          <w:sz w:val="24"/>
          <w:szCs w:val="24"/>
        </w:rPr>
      </w:pPr>
      <w:r w:rsidRPr="00790D11">
        <w:rPr>
          <w:rFonts w:cstheme="minorHAnsi"/>
          <w:color w:val="000000"/>
          <w:sz w:val="24"/>
          <w:szCs w:val="24"/>
        </w:rPr>
        <w:t xml:space="preserve">Engaging employees and customers can be done as well. You might organize your own customer appreciation event with all proceeds going to a single charity or multiple charities. You might even promote contests, auctions or challenges that encourage customer buying or promotional activities by offering to match or donate a portion of their purchases. You could even reward them with a donation in their name and recognize them for simply being a customer or renewing or upgrading a purchase. </w:t>
      </w:r>
      <w:r>
        <w:rPr>
          <w:rFonts w:cstheme="minorHAnsi"/>
          <w:color w:val="000000"/>
          <w:sz w:val="24"/>
          <w:szCs w:val="24"/>
        </w:rPr>
        <w:t>In my early days as an advisor</w:t>
      </w:r>
      <w:r w:rsidRPr="00790D11">
        <w:rPr>
          <w:rFonts w:cstheme="minorHAnsi"/>
          <w:color w:val="000000"/>
          <w:sz w:val="24"/>
          <w:szCs w:val="24"/>
        </w:rPr>
        <w:t>, when I was more actively transacting securities in my financial investment business, I launched a birthday “thank you” promotion, where I would donate to my charitable fund $5 per transaction for every transaction made by my clients in their birthday month. I sent a simple birthday card that had the statement</w:t>
      </w:r>
      <w:r>
        <w:rPr>
          <w:rFonts w:cstheme="minorHAnsi"/>
          <w:color w:val="000000"/>
          <w:sz w:val="24"/>
          <w:szCs w:val="24"/>
        </w:rPr>
        <w:t>,</w:t>
      </w:r>
      <w:r w:rsidRPr="00790D11">
        <w:rPr>
          <w:rFonts w:cstheme="minorHAnsi"/>
          <w:color w:val="000000"/>
          <w:sz w:val="24"/>
          <w:szCs w:val="24"/>
        </w:rPr>
        <w:t xml:space="preserve"> “</w:t>
      </w:r>
      <w:r w:rsidRPr="00790D11">
        <w:rPr>
          <w:rFonts w:cstheme="minorHAnsi"/>
          <w:i/>
          <w:iCs/>
          <w:color w:val="000000"/>
          <w:sz w:val="24"/>
          <w:szCs w:val="24"/>
        </w:rPr>
        <w:t>Giving back to the community — in your honour</w:t>
      </w:r>
      <w:r w:rsidRPr="00790D11">
        <w:rPr>
          <w:rFonts w:cstheme="minorHAnsi"/>
          <w:color w:val="000000"/>
          <w:sz w:val="24"/>
          <w:szCs w:val="24"/>
        </w:rPr>
        <w:t>”, sent a birthday wish and provided a personal note with their “donation amount”</w:t>
      </w:r>
      <w:r>
        <w:rPr>
          <w:rFonts w:cstheme="minorHAnsi"/>
          <w:color w:val="000000"/>
          <w:sz w:val="24"/>
          <w:szCs w:val="24"/>
        </w:rPr>
        <w:t>,</w:t>
      </w:r>
      <w:r w:rsidRPr="00790D11">
        <w:rPr>
          <w:rFonts w:cstheme="minorHAnsi"/>
          <w:color w:val="000000"/>
          <w:sz w:val="24"/>
          <w:szCs w:val="24"/>
        </w:rPr>
        <w:t xml:space="preserve"> as well as details of the promotion. It was something our clients appreciated very much.</w:t>
      </w:r>
    </w:p>
    <w:p w14:paraId="3566315B" w14:textId="77777777" w:rsidR="006E3A7E" w:rsidRPr="00790D11" w:rsidRDefault="006E3A7E" w:rsidP="006E3A7E">
      <w:pPr>
        <w:autoSpaceDE w:val="0"/>
        <w:autoSpaceDN w:val="0"/>
        <w:adjustRightInd w:val="0"/>
        <w:spacing w:after="0" w:line="240" w:lineRule="auto"/>
        <w:rPr>
          <w:rFonts w:cstheme="minorHAnsi"/>
          <w:color w:val="000000"/>
          <w:sz w:val="24"/>
          <w:szCs w:val="24"/>
        </w:rPr>
      </w:pPr>
    </w:p>
    <w:p w14:paraId="2C803A50" w14:textId="77777777" w:rsidR="006E3A7E" w:rsidRPr="00790D11" w:rsidRDefault="006E3A7E" w:rsidP="006E3A7E">
      <w:pPr>
        <w:autoSpaceDE w:val="0"/>
        <w:autoSpaceDN w:val="0"/>
        <w:adjustRightInd w:val="0"/>
        <w:spacing w:after="0" w:line="240" w:lineRule="auto"/>
        <w:rPr>
          <w:rFonts w:cstheme="minorHAnsi"/>
          <w:color w:val="000000"/>
          <w:sz w:val="24"/>
          <w:szCs w:val="24"/>
        </w:rPr>
      </w:pPr>
      <w:r w:rsidRPr="00790D11">
        <w:rPr>
          <w:rFonts w:cstheme="minorHAnsi"/>
          <w:color w:val="000000"/>
          <w:sz w:val="24"/>
          <w:szCs w:val="24"/>
        </w:rPr>
        <w:t xml:space="preserve">There are many other ways I </w:t>
      </w:r>
      <w:r>
        <w:rPr>
          <w:rFonts w:cstheme="minorHAnsi"/>
          <w:color w:val="000000"/>
          <w:sz w:val="24"/>
          <w:szCs w:val="24"/>
        </w:rPr>
        <w:t>a</w:t>
      </w:r>
      <w:r w:rsidRPr="00790D11">
        <w:rPr>
          <w:rFonts w:cstheme="minorHAnsi"/>
          <w:color w:val="000000"/>
          <w:sz w:val="24"/>
          <w:szCs w:val="24"/>
        </w:rPr>
        <w:t xml:space="preserve">ffected giving directly through my business, such as giving back the occasional speaking or professional fee as a charitable gift, </w:t>
      </w:r>
      <w:r>
        <w:rPr>
          <w:rFonts w:cstheme="minorHAnsi"/>
          <w:color w:val="000000"/>
          <w:sz w:val="24"/>
          <w:szCs w:val="24"/>
        </w:rPr>
        <w:t xml:space="preserve">and </w:t>
      </w:r>
      <w:r w:rsidRPr="00790D11">
        <w:rPr>
          <w:rFonts w:cstheme="minorHAnsi"/>
          <w:color w:val="000000"/>
          <w:sz w:val="24"/>
          <w:szCs w:val="24"/>
        </w:rPr>
        <w:t xml:space="preserve">sharing proceeds of my book or event sales.  </w:t>
      </w:r>
    </w:p>
    <w:p w14:paraId="4E49E920" w14:textId="77777777" w:rsidR="006E3A7E" w:rsidRPr="00790D11" w:rsidRDefault="006E3A7E" w:rsidP="006E3A7E">
      <w:pPr>
        <w:autoSpaceDE w:val="0"/>
        <w:autoSpaceDN w:val="0"/>
        <w:adjustRightInd w:val="0"/>
        <w:spacing w:after="0" w:line="240" w:lineRule="auto"/>
        <w:rPr>
          <w:rFonts w:cstheme="minorHAnsi"/>
          <w:color w:val="000000"/>
          <w:sz w:val="24"/>
          <w:szCs w:val="24"/>
        </w:rPr>
      </w:pPr>
    </w:p>
    <w:p w14:paraId="04815735" w14:textId="77777777" w:rsidR="006E3A7E" w:rsidRPr="00790D11" w:rsidRDefault="006E3A7E" w:rsidP="006E3A7E">
      <w:pPr>
        <w:autoSpaceDE w:val="0"/>
        <w:autoSpaceDN w:val="0"/>
        <w:adjustRightInd w:val="0"/>
        <w:spacing w:after="0" w:line="240" w:lineRule="auto"/>
        <w:rPr>
          <w:rFonts w:cstheme="minorHAnsi"/>
          <w:color w:val="000000"/>
          <w:sz w:val="24"/>
          <w:szCs w:val="24"/>
        </w:rPr>
      </w:pPr>
      <w:r w:rsidRPr="00790D11">
        <w:rPr>
          <w:rFonts w:cstheme="minorHAnsi"/>
          <w:color w:val="000000"/>
          <w:sz w:val="24"/>
          <w:szCs w:val="24"/>
        </w:rPr>
        <w:t xml:space="preserve">When thinking about pooling charitable funds from events, promotions, etc., for your corporate giving, you might even wish to consider establishing a formal foundation which will manage the charitable giving aspects and reporting. </w:t>
      </w:r>
      <w:r>
        <w:rPr>
          <w:rFonts w:cstheme="minorHAnsi"/>
          <w:color w:val="000000"/>
          <w:sz w:val="24"/>
          <w:szCs w:val="24"/>
        </w:rPr>
        <w:t xml:space="preserve">If your funding is substantial you might set up a foundation; if it is not, a Donor Advised Fund at your local community foundation or investment firm would do. </w:t>
      </w:r>
      <w:r w:rsidRPr="00790D11">
        <w:rPr>
          <w:rFonts w:cstheme="minorHAnsi"/>
          <w:color w:val="000000"/>
          <w:sz w:val="24"/>
          <w:szCs w:val="24"/>
        </w:rPr>
        <w:t>Your company would collect the funds allocated to charity, then make a single regular donation to the foundation and receive its tax receipts</w:t>
      </w:r>
      <w:r>
        <w:rPr>
          <w:rFonts w:cstheme="minorHAnsi"/>
          <w:color w:val="000000"/>
          <w:sz w:val="24"/>
          <w:szCs w:val="24"/>
        </w:rPr>
        <w:t xml:space="preserve">, </w:t>
      </w:r>
      <w:proofErr w:type="gramStart"/>
      <w:r>
        <w:rPr>
          <w:rFonts w:cstheme="minorHAnsi"/>
          <w:color w:val="000000"/>
          <w:sz w:val="24"/>
          <w:szCs w:val="24"/>
        </w:rPr>
        <w:t>then</w:t>
      </w:r>
      <w:proofErr w:type="gramEnd"/>
      <w:r>
        <w:rPr>
          <w:rFonts w:cstheme="minorHAnsi"/>
          <w:color w:val="000000"/>
          <w:sz w:val="24"/>
          <w:szCs w:val="24"/>
        </w:rPr>
        <w:t xml:space="preserve"> </w:t>
      </w:r>
      <w:r w:rsidRPr="00790D11">
        <w:rPr>
          <w:rFonts w:cstheme="minorHAnsi"/>
          <w:color w:val="000000"/>
          <w:sz w:val="24"/>
          <w:szCs w:val="24"/>
        </w:rPr>
        <w:t xml:space="preserve">the foundation would be responsible for the disbursements. This also streamlines giving methods like profit sharing by </w:t>
      </w:r>
      <w:r w:rsidRPr="00790D11">
        <w:rPr>
          <w:rFonts w:cstheme="minorHAnsi"/>
          <w:color w:val="000000"/>
          <w:sz w:val="24"/>
          <w:szCs w:val="24"/>
        </w:rPr>
        <w:lastRenderedPageBreak/>
        <w:t>directing a percentage of profits to the foundation monthly or quarterly, and then granting to multiple charities or causes throughout each year.</w:t>
      </w:r>
    </w:p>
    <w:p w14:paraId="70FB32EA" w14:textId="77777777" w:rsidR="006E3A7E" w:rsidRPr="00790D11" w:rsidRDefault="006E3A7E" w:rsidP="006E3A7E">
      <w:pPr>
        <w:autoSpaceDE w:val="0"/>
        <w:autoSpaceDN w:val="0"/>
        <w:adjustRightInd w:val="0"/>
        <w:spacing w:after="0" w:line="240" w:lineRule="auto"/>
        <w:rPr>
          <w:rFonts w:cstheme="minorHAnsi"/>
          <w:color w:val="000000"/>
          <w:sz w:val="24"/>
          <w:szCs w:val="24"/>
        </w:rPr>
      </w:pPr>
    </w:p>
    <w:p w14:paraId="6FDD30B8" w14:textId="77777777" w:rsidR="006E3A7E" w:rsidRPr="00790D11" w:rsidRDefault="006E3A7E" w:rsidP="006E3A7E">
      <w:pPr>
        <w:autoSpaceDE w:val="0"/>
        <w:autoSpaceDN w:val="0"/>
        <w:adjustRightInd w:val="0"/>
        <w:spacing w:after="0" w:line="240" w:lineRule="auto"/>
        <w:rPr>
          <w:rFonts w:cstheme="minorHAnsi"/>
          <w:color w:val="000000"/>
          <w:sz w:val="24"/>
          <w:szCs w:val="24"/>
        </w:rPr>
      </w:pPr>
      <w:r w:rsidRPr="00790D11">
        <w:rPr>
          <w:rFonts w:cstheme="minorHAnsi"/>
          <w:color w:val="000000"/>
          <w:sz w:val="24"/>
          <w:szCs w:val="24"/>
        </w:rPr>
        <w:t xml:space="preserve">When you add a foundation, you separate the tax decision and the giving decision. You also have an added ability </w:t>
      </w:r>
      <w:r>
        <w:rPr>
          <w:rFonts w:cstheme="minorHAnsi"/>
          <w:color w:val="000000"/>
          <w:sz w:val="24"/>
          <w:szCs w:val="24"/>
        </w:rPr>
        <w:t xml:space="preserve">and time </w:t>
      </w:r>
      <w:r w:rsidRPr="00790D11">
        <w:rPr>
          <w:rFonts w:cstheme="minorHAnsi"/>
          <w:color w:val="000000"/>
          <w:sz w:val="24"/>
          <w:szCs w:val="24"/>
        </w:rPr>
        <w:t>to make strategic decisions on how you grant funds. A giving strategy can be constructed more methodically within the foundation’s framework. This can be a very public way for your company to express your philanthropy, while simultaneously supporting causes that matter to you and your company and providing customers a means to further identify with you at a personal level. Lastly, there is a simple tax credit earned for the corporation at the time when the gift is made. Thus, a foundation also adds to the tax planning options for your business.</w:t>
      </w:r>
    </w:p>
    <w:p w14:paraId="13A2EA79" w14:textId="77777777" w:rsidR="006E3A7E" w:rsidRPr="00790D11" w:rsidRDefault="006E3A7E" w:rsidP="006E3A7E">
      <w:pPr>
        <w:autoSpaceDE w:val="0"/>
        <w:autoSpaceDN w:val="0"/>
        <w:adjustRightInd w:val="0"/>
        <w:spacing w:after="0" w:line="240" w:lineRule="auto"/>
        <w:rPr>
          <w:rFonts w:cstheme="minorHAnsi"/>
          <w:i/>
          <w:iCs/>
          <w:color w:val="000000"/>
          <w:sz w:val="24"/>
          <w:szCs w:val="24"/>
        </w:rPr>
      </w:pPr>
    </w:p>
    <w:p w14:paraId="6C09DF86" w14:textId="77777777" w:rsidR="006E3A7E" w:rsidRPr="00790D11" w:rsidRDefault="006E3A7E" w:rsidP="006E3A7E">
      <w:pPr>
        <w:autoSpaceDE w:val="0"/>
        <w:autoSpaceDN w:val="0"/>
        <w:adjustRightInd w:val="0"/>
        <w:spacing w:after="0" w:line="240" w:lineRule="auto"/>
        <w:rPr>
          <w:rFonts w:cstheme="minorHAnsi"/>
          <w:i/>
          <w:iCs/>
          <w:color w:val="000000"/>
          <w:sz w:val="24"/>
          <w:szCs w:val="24"/>
        </w:rPr>
      </w:pPr>
      <w:r w:rsidRPr="00790D11">
        <w:rPr>
          <w:rFonts w:cstheme="minorHAnsi"/>
          <w:i/>
          <w:iCs/>
          <w:color w:val="000000"/>
          <w:sz w:val="24"/>
          <w:szCs w:val="24"/>
        </w:rPr>
        <w:t>Personal Giving</w:t>
      </w:r>
    </w:p>
    <w:p w14:paraId="51D10107" w14:textId="01C6F0A3" w:rsidR="006E3A7E" w:rsidRDefault="006E3A7E" w:rsidP="006E3A7E">
      <w:pPr>
        <w:autoSpaceDE w:val="0"/>
        <w:autoSpaceDN w:val="0"/>
        <w:adjustRightInd w:val="0"/>
        <w:spacing w:after="0" w:line="240" w:lineRule="auto"/>
        <w:rPr>
          <w:rFonts w:cstheme="minorHAnsi"/>
          <w:color w:val="000000"/>
          <w:sz w:val="24"/>
          <w:szCs w:val="24"/>
        </w:rPr>
      </w:pPr>
      <w:r w:rsidRPr="00790D11">
        <w:rPr>
          <w:rFonts w:cstheme="minorHAnsi"/>
          <w:color w:val="000000"/>
          <w:sz w:val="24"/>
          <w:szCs w:val="24"/>
        </w:rPr>
        <w:t xml:space="preserve">In my role as a Legacy Planning Advisor I was able to assist families in redirecting over $12.5 million to charitable causes in just over six years. These people were </w:t>
      </w:r>
      <w:r>
        <w:rPr>
          <w:rFonts w:cstheme="minorHAnsi"/>
          <w:color w:val="000000"/>
          <w:sz w:val="24"/>
          <w:szCs w:val="24"/>
        </w:rPr>
        <w:t xml:space="preserve">mostly </w:t>
      </w:r>
      <w:r w:rsidRPr="00790D11">
        <w:rPr>
          <w:rFonts w:cstheme="minorHAnsi"/>
          <w:color w:val="000000"/>
          <w:sz w:val="24"/>
          <w:szCs w:val="24"/>
        </w:rPr>
        <w:t xml:space="preserve">baby boomers planning retirement and succession of their wealth. They were effectively done creating wealth and were looking to </w:t>
      </w:r>
      <w:r>
        <w:rPr>
          <w:rFonts w:cstheme="minorHAnsi"/>
          <w:color w:val="000000"/>
          <w:sz w:val="24"/>
          <w:szCs w:val="24"/>
        </w:rPr>
        <w:t xml:space="preserve">live off it, </w:t>
      </w:r>
      <w:r w:rsidRPr="00790D11">
        <w:rPr>
          <w:rFonts w:cstheme="minorHAnsi"/>
          <w:color w:val="000000"/>
          <w:sz w:val="24"/>
          <w:szCs w:val="24"/>
        </w:rPr>
        <w:t>protect it</w:t>
      </w:r>
      <w:r>
        <w:rPr>
          <w:rFonts w:cstheme="minorHAnsi"/>
          <w:color w:val="000000"/>
          <w:sz w:val="24"/>
          <w:szCs w:val="24"/>
        </w:rPr>
        <w:t xml:space="preserve"> and pass it on.</w:t>
      </w:r>
      <w:r w:rsidRPr="00790D11">
        <w:rPr>
          <w:rFonts w:cstheme="minorHAnsi"/>
          <w:color w:val="000000"/>
          <w:sz w:val="24"/>
          <w:szCs w:val="24"/>
        </w:rPr>
        <w:t xml:space="preserve"> Seeking even more leverage as I shift</w:t>
      </w:r>
      <w:r>
        <w:rPr>
          <w:rFonts w:cstheme="minorHAnsi"/>
          <w:color w:val="000000"/>
          <w:sz w:val="24"/>
          <w:szCs w:val="24"/>
        </w:rPr>
        <w:t xml:space="preserve"> </w:t>
      </w:r>
      <w:r w:rsidRPr="00790D11">
        <w:rPr>
          <w:rFonts w:cstheme="minorHAnsi"/>
          <w:color w:val="000000"/>
          <w:sz w:val="24"/>
          <w:szCs w:val="24"/>
        </w:rPr>
        <w:t>my energy to business coaching</w:t>
      </w:r>
      <w:r w:rsidR="0052537E">
        <w:rPr>
          <w:rFonts w:cstheme="minorHAnsi"/>
          <w:color w:val="000000"/>
          <w:sz w:val="24"/>
          <w:szCs w:val="24"/>
        </w:rPr>
        <w:t xml:space="preserve"> o</w:t>
      </w:r>
      <w:r w:rsidRPr="00790D11">
        <w:rPr>
          <w:rFonts w:cstheme="minorHAnsi"/>
          <w:color w:val="000000"/>
          <w:sz w:val="24"/>
          <w:szCs w:val="24"/>
        </w:rPr>
        <w:t>ne of my audacious goals is to help entrepreneurs make more money and thus increase their capacity to give. In fact, I</w:t>
      </w:r>
      <w:r>
        <w:rPr>
          <w:rFonts w:cstheme="minorHAnsi"/>
          <w:color w:val="000000"/>
          <w:sz w:val="24"/>
          <w:szCs w:val="24"/>
        </w:rPr>
        <w:t xml:space="preserve"> hope</w:t>
      </w:r>
      <w:r w:rsidRPr="00790D11">
        <w:rPr>
          <w:rFonts w:cstheme="minorHAnsi"/>
          <w:color w:val="000000"/>
          <w:sz w:val="24"/>
          <w:szCs w:val="24"/>
        </w:rPr>
        <w:t xml:space="preserve"> to coach entrepreneurs to help them </w:t>
      </w:r>
      <w:r>
        <w:rPr>
          <w:rFonts w:cstheme="minorHAnsi"/>
          <w:color w:val="000000"/>
          <w:sz w:val="24"/>
          <w:szCs w:val="24"/>
        </w:rPr>
        <w:t xml:space="preserve">collectively </w:t>
      </w:r>
      <w:r w:rsidRPr="00790D11">
        <w:rPr>
          <w:rFonts w:cstheme="minorHAnsi"/>
          <w:color w:val="000000"/>
          <w:sz w:val="24"/>
          <w:szCs w:val="24"/>
        </w:rPr>
        <w:t xml:space="preserve">make a billion dollars in revenue that will allow them to re-direct </w:t>
      </w:r>
      <w:r>
        <w:rPr>
          <w:rFonts w:cstheme="minorHAnsi"/>
          <w:color w:val="000000"/>
          <w:sz w:val="24"/>
          <w:szCs w:val="24"/>
        </w:rPr>
        <w:t xml:space="preserve">as much as </w:t>
      </w:r>
      <w:r w:rsidRPr="00790D11">
        <w:rPr>
          <w:rFonts w:cstheme="minorHAnsi"/>
          <w:color w:val="000000"/>
          <w:sz w:val="24"/>
          <w:szCs w:val="24"/>
        </w:rPr>
        <w:t xml:space="preserve">$100 million in profits to charity over a decade. </w:t>
      </w:r>
    </w:p>
    <w:p w14:paraId="5A215237" w14:textId="77777777" w:rsidR="006E3A7E" w:rsidRDefault="006E3A7E" w:rsidP="006E3A7E">
      <w:pPr>
        <w:autoSpaceDE w:val="0"/>
        <w:autoSpaceDN w:val="0"/>
        <w:adjustRightInd w:val="0"/>
        <w:spacing w:after="0" w:line="240" w:lineRule="auto"/>
        <w:rPr>
          <w:rFonts w:cstheme="minorHAnsi"/>
          <w:color w:val="000000"/>
          <w:sz w:val="24"/>
          <w:szCs w:val="24"/>
        </w:rPr>
      </w:pPr>
    </w:p>
    <w:p w14:paraId="4B5BFEAB" w14:textId="4F983E89" w:rsidR="006E3A7E" w:rsidRPr="00790D11" w:rsidRDefault="0052537E" w:rsidP="006E3A7E">
      <w:pPr>
        <w:autoSpaceDE w:val="0"/>
        <w:autoSpaceDN w:val="0"/>
        <w:adjustRightInd w:val="0"/>
        <w:spacing w:after="0" w:line="240" w:lineRule="auto"/>
        <w:rPr>
          <w:rFonts w:cstheme="minorHAnsi"/>
          <w:color w:val="000000"/>
          <w:sz w:val="24"/>
          <w:szCs w:val="24"/>
        </w:rPr>
      </w:pPr>
      <w:r>
        <w:rPr>
          <w:rFonts w:cstheme="minorHAnsi"/>
          <w:color w:val="000000"/>
          <w:sz w:val="24"/>
          <w:szCs w:val="24"/>
        </w:rPr>
        <w:t>E</w:t>
      </w:r>
      <w:r w:rsidR="006E3A7E" w:rsidRPr="00790D11">
        <w:rPr>
          <w:rFonts w:cstheme="minorHAnsi"/>
          <w:color w:val="000000"/>
          <w:sz w:val="24"/>
          <w:szCs w:val="24"/>
        </w:rPr>
        <w:t xml:space="preserve">ncourage giving through your business on an ongoing basis, but also look at your personal situation to investigate where giving fits in your life. Will you give now, or give later? </w:t>
      </w:r>
      <w:proofErr w:type="gramStart"/>
      <w:r w:rsidR="006E3A7E" w:rsidRPr="00790D11">
        <w:rPr>
          <w:rFonts w:cstheme="minorHAnsi"/>
          <w:color w:val="000000"/>
          <w:sz w:val="24"/>
          <w:szCs w:val="24"/>
        </w:rPr>
        <w:t>Or both?</w:t>
      </w:r>
      <w:proofErr w:type="gramEnd"/>
      <w:r w:rsidR="006E3A7E" w:rsidRPr="00790D11">
        <w:rPr>
          <w:rFonts w:cstheme="minorHAnsi"/>
          <w:color w:val="000000"/>
          <w:sz w:val="24"/>
          <w:szCs w:val="24"/>
        </w:rPr>
        <w:t xml:space="preserve"> What will you give? There are</w:t>
      </w:r>
      <w:r w:rsidR="006E3A7E">
        <w:rPr>
          <w:rFonts w:cstheme="minorHAnsi"/>
          <w:color w:val="000000"/>
          <w:sz w:val="24"/>
          <w:szCs w:val="24"/>
        </w:rPr>
        <w:t xml:space="preserve"> </w:t>
      </w:r>
      <w:r w:rsidR="006E3A7E" w:rsidRPr="00790D11">
        <w:rPr>
          <w:rFonts w:cstheme="minorHAnsi"/>
          <w:color w:val="000000"/>
          <w:sz w:val="24"/>
          <w:szCs w:val="24"/>
        </w:rPr>
        <w:t>many ways to give</w:t>
      </w:r>
      <w:r w:rsidR="006E3A7E">
        <w:rPr>
          <w:rFonts w:cstheme="minorHAnsi"/>
          <w:color w:val="000000"/>
          <w:sz w:val="24"/>
          <w:szCs w:val="24"/>
        </w:rPr>
        <w:t>;</w:t>
      </w:r>
      <w:r w:rsidR="006E3A7E" w:rsidRPr="00790D11">
        <w:rPr>
          <w:rFonts w:cstheme="minorHAnsi"/>
          <w:color w:val="000000"/>
          <w:sz w:val="24"/>
          <w:szCs w:val="24"/>
        </w:rPr>
        <w:t xml:space="preserve"> from gifts of cash or securities, to assigning charity as the beneficiary of an insurance policy</w:t>
      </w:r>
      <w:r w:rsidR="006E3A7E">
        <w:rPr>
          <w:rFonts w:cstheme="minorHAnsi"/>
          <w:color w:val="000000"/>
          <w:sz w:val="24"/>
          <w:szCs w:val="24"/>
        </w:rPr>
        <w:t xml:space="preserve">. You can also </w:t>
      </w:r>
      <w:r w:rsidR="006E3A7E" w:rsidRPr="00790D11">
        <w:rPr>
          <w:rFonts w:cstheme="minorHAnsi"/>
          <w:color w:val="000000"/>
          <w:sz w:val="24"/>
          <w:szCs w:val="24"/>
        </w:rPr>
        <w:t>setup a private foundation</w:t>
      </w:r>
      <w:r w:rsidR="006E3A7E">
        <w:rPr>
          <w:rFonts w:cstheme="minorHAnsi"/>
          <w:color w:val="000000"/>
          <w:sz w:val="24"/>
          <w:szCs w:val="24"/>
        </w:rPr>
        <w:t xml:space="preserve">, </w:t>
      </w:r>
      <w:r w:rsidR="006E3A7E" w:rsidRPr="00790D11">
        <w:rPr>
          <w:rFonts w:cstheme="minorHAnsi"/>
          <w:color w:val="000000"/>
          <w:sz w:val="24"/>
          <w:szCs w:val="24"/>
        </w:rPr>
        <w:t>Donor Advised Fund</w:t>
      </w:r>
      <w:r w:rsidR="006E3A7E">
        <w:rPr>
          <w:rFonts w:cstheme="minorHAnsi"/>
          <w:color w:val="000000"/>
          <w:sz w:val="24"/>
          <w:szCs w:val="24"/>
        </w:rPr>
        <w:t>, even your own endowment or scholarship</w:t>
      </w:r>
      <w:r w:rsidR="006E3A7E" w:rsidRPr="00790D11">
        <w:rPr>
          <w:rFonts w:cstheme="minorHAnsi"/>
          <w:color w:val="000000"/>
          <w:sz w:val="24"/>
          <w:szCs w:val="24"/>
        </w:rPr>
        <w:t>. Most importantly, sophisticated financial planning is required. Take the time to properly plan and execute your philanthropy. We are motivated to give because it is important to us and we have a sense of responsibility and altruism. It is true there are great ways to do this and there are poor ways. You work extraordinarily hard for your money. You have taken risks and you do your due diligence when taking on new initiatives.</w:t>
      </w:r>
    </w:p>
    <w:p w14:paraId="2345B52C" w14:textId="77777777" w:rsidR="006E3A7E" w:rsidRPr="00790D11" w:rsidRDefault="006E3A7E" w:rsidP="006E3A7E">
      <w:pPr>
        <w:autoSpaceDE w:val="0"/>
        <w:autoSpaceDN w:val="0"/>
        <w:adjustRightInd w:val="0"/>
        <w:spacing w:after="0" w:line="240" w:lineRule="auto"/>
        <w:rPr>
          <w:rFonts w:cstheme="minorHAnsi"/>
          <w:color w:val="000000"/>
          <w:sz w:val="24"/>
          <w:szCs w:val="24"/>
        </w:rPr>
      </w:pPr>
    </w:p>
    <w:p w14:paraId="444424A9" w14:textId="77777777" w:rsidR="006E3A7E" w:rsidRPr="00043C15" w:rsidRDefault="006E3A7E" w:rsidP="006E3A7E">
      <w:pPr>
        <w:autoSpaceDE w:val="0"/>
        <w:autoSpaceDN w:val="0"/>
        <w:adjustRightInd w:val="0"/>
        <w:spacing w:after="0" w:line="240" w:lineRule="auto"/>
        <w:jc w:val="center"/>
        <w:rPr>
          <w:rFonts w:cstheme="minorHAnsi"/>
          <w:i/>
          <w:iCs/>
          <w:color w:val="313131"/>
          <w:sz w:val="24"/>
          <w:szCs w:val="24"/>
        </w:rPr>
      </w:pPr>
      <w:r w:rsidRPr="00043C15">
        <w:rPr>
          <w:rFonts w:cstheme="minorHAnsi"/>
          <w:i/>
          <w:iCs/>
          <w:color w:val="313131"/>
          <w:sz w:val="24"/>
          <w:szCs w:val="24"/>
        </w:rPr>
        <w:t>Do not allow anything less than the highest level of care when planning your giving.</w:t>
      </w:r>
    </w:p>
    <w:p w14:paraId="053F52C5" w14:textId="77777777" w:rsidR="006E3A7E" w:rsidRPr="00790D11" w:rsidRDefault="006E3A7E" w:rsidP="006E3A7E">
      <w:pPr>
        <w:autoSpaceDE w:val="0"/>
        <w:autoSpaceDN w:val="0"/>
        <w:adjustRightInd w:val="0"/>
        <w:spacing w:after="0" w:line="240" w:lineRule="auto"/>
        <w:rPr>
          <w:rFonts w:cstheme="minorHAnsi"/>
          <w:color w:val="313131"/>
          <w:sz w:val="24"/>
          <w:szCs w:val="24"/>
        </w:rPr>
      </w:pPr>
    </w:p>
    <w:p w14:paraId="69570E34" w14:textId="7A00B44C" w:rsidR="006E3A7E" w:rsidRPr="00790D11" w:rsidRDefault="006E3A7E" w:rsidP="006E3A7E">
      <w:pPr>
        <w:autoSpaceDE w:val="0"/>
        <w:autoSpaceDN w:val="0"/>
        <w:adjustRightInd w:val="0"/>
        <w:spacing w:after="0" w:line="240" w:lineRule="auto"/>
        <w:rPr>
          <w:rFonts w:cstheme="minorHAnsi"/>
          <w:color w:val="000000"/>
          <w:sz w:val="24"/>
          <w:szCs w:val="24"/>
        </w:rPr>
      </w:pPr>
      <w:r w:rsidRPr="00790D11">
        <w:rPr>
          <w:rFonts w:cstheme="minorHAnsi"/>
          <w:color w:val="000000"/>
          <w:sz w:val="24"/>
          <w:szCs w:val="24"/>
        </w:rPr>
        <w:t>Determine how you will give the most to impact the best possible outcome for the charities or causes your support. Planning can be a powerful tool when contemplating your philanthropic giving</w:t>
      </w:r>
      <w:r>
        <w:rPr>
          <w:rFonts w:cstheme="minorHAnsi"/>
          <w:color w:val="000000"/>
          <w:sz w:val="24"/>
          <w:szCs w:val="24"/>
        </w:rPr>
        <w:t xml:space="preserve"> and it will </w:t>
      </w:r>
      <w:r w:rsidRPr="00790D11">
        <w:rPr>
          <w:rFonts w:cstheme="minorHAnsi"/>
          <w:color w:val="000000"/>
          <w:sz w:val="24"/>
          <w:szCs w:val="24"/>
        </w:rPr>
        <w:t xml:space="preserve">increase the effectiveness of your gifts. It will also help you ensure succession of your family wealth. Using philanthropic giving incorporated into your personal or corporate tax planning and the succession of your wealth will uncover ways to give much more than you ever thought possible, while reducing or removing the impact of income </w:t>
      </w:r>
      <w:r>
        <w:rPr>
          <w:rFonts w:cstheme="minorHAnsi"/>
          <w:color w:val="000000"/>
          <w:sz w:val="24"/>
          <w:szCs w:val="24"/>
        </w:rPr>
        <w:t>and</w:t>
      </w:r>
      <w:r w:rsidRPr="00790D11">
        <w:rPr>
          <w:rFonts w:cstheme="minorHAnsi"/>
          <w:color w:val="000000"/>
          <w:sz w:val="24"/>
          <w:szCs w:val="24"/>
        </w:rPr>
        <w:t>/or estate taxation. There are</w:t>
      </w:r>
      <w:r w:rsidR="0052537E">
        <w:rPr>
          <w:rFonts w:cstheme="minorHAnsi"/>
          <w:color w:val="000000"/>
          <w:sz w:val="24"/>
          <w:szCs w:val="24"/>
        </w:rPr>
        <w:t xml:space="preserve"> some </w:t>
      </w:r>
      <w:r w:rsidRPr="00790D11">
        <w:rPr>
          <w:rFonts w:cstheme="minorHAnsi"/>
          <w:color w:val="000000"/>
          <w:sz w:val="24"/>
          <w:szCs w:val="24"/>
        </w:rPr>
        <w:t>incredible advisors who understand planned giving. Seek them out to help you. Through my legacy planning business</w:t>
      </w:r>
      <w:r>
        <w:rPr>
          <w:rFonts w:cstheme="minorHAnsi"/>
          <w:color w:val="000000"/>
          <w:sz w:val="24"/>
          <w:szCs w:val="24"/>
        </w:rPr>
        <w:t xml:space="preserve">, </w:t>
      </w:r>
      <w:r w:rsidRPr="00790D11">
        <w:rPr>
          <w:rFonts w:cstheme="minorHAnsi"/>
          <w:color w:val="000000"/>
          <w:sz w:val="24"/>
          <w:szCs w:val="24"/>
        </w:rPr>
        <w:t xml:space="preserve">I taught entrepreneurs and baby boomers how they could plan for a zero-tax estate, while passing </w:t>
      </w:r>
      <w:r>
        <w:rPr>
          <w:rFonts w:cstheme="minorHAnsi"/>
          <w:color w:val="000000"/>
          <w:sz w:val="24"/>
          <w:szCs w:val="24"/>
        </w:rPr>
        <w:t xml:space="preserve">on </w:t>
      </w:r>
      <w:r w:rsidRPr="00790D11">
        <w:rPr>
          <w:rFonts w:cstheme="minorHAnsi"/>
          <w:color w:val="000000"/>
          <w:sz w:val="24"/>
          <w:szCs w:val="24"/>
        </w:rPr>
        <w:t xml:space="preserve">their estate intact to their heirs. </w:t>
      </w:r>
      <w:r>
        <w:rPr>
          <w:rFonts w:cstheme="minorHAnsi"/>
          <w:color w:val="000000"/>
          <w:sz w:val="24"/>
          <w:szCs w:val="24"/>
        </w:rPr>
        <w:t xml:space="preserve">While we did </w:t>
      </w:r>
      <w:r>
        <w:rPr>
          <w:rFonts w:cstheme="minorHAnsi"/>
          <w:color w:val="000000"/>
          <w:sz w:val="24"/>
          <w:szCs w:val="24"/>
        </w:rPr>
        <w:lastRenderedPageBreak/>
        <w:t xml:space="preserve">a lot of good work together, the subject of conversations was often about missed opportunities in planning or the inability to use effective tools. What they did not know or </w:t>
      </w:r>
      <w:proofErr w:type="gramStart"/>
      <w:r>
        <w:rPr>
          <w:rFonts w:cstheme="minorHAnsi"/>
          <w:color w:val="000000"/>
          <w:sz w:val="24"/>
          <w:szCs w:val="24"/>
        </w:rPr>
        <w:t>care about when they were younger were</w:t>
      </w:r>
      <w:proofErr w:type="gramEnd"/>
      <w:r>
        <w:rPr>
          <w:rFonts w:cstheme="minorHAnsi"/>
          <w:color w:val="000000"/>
          <w:sz w:val="24"/>
          <w:szCs w:val="24"/>
        </w:rPr>
        <w:t xml:space="preserve"> things they desperately could have used in older age. I gained a lot of knowledge about the hindsight </w:t>
      </w:r>
      <w:r w:rsidR="0052537E">
        <w:rPr>
          <w:rFonts w:cstheme="minorHAnsi"/>
          <w:color w:val="000000"/>
          <w:sz w:val="24"/>
          <w:szCs w:val="24"/>
        </w:rPr>
        <w:t>b</w:t>
      </w:r>
      <w:r>
        <w:rPr>
          <w:rFonts w:cstheme="minorHAnsi"/>
          <w:color w:val="000000"/>
          <w:sz w:val="24"/>
          <w:szCs w:val="24"/>
        </w:rPr>
        <w:t xml:space="preserve">aby </w:t>
      </w:r>
      <w:r w:rsidR="0052537E">
        <w:rPr>
          <w:rFonts w:cstheme="minorHAnsi"/>
          <w:color w:val="000000"/>
          <w:sz w:val="24"/>
          <w:szCs w:val="24"/>
        </w:rPr>
        <w:t>b</w:t>
      </w:r>
      <w:r>
        <w:rPr>
          <w:rFonts w:cstheme="minorHAnsi"/>
          <w:color w:val="000000"/>
          <w:sz w:val="24"/>
          <w:szCs w:val="24"/>
        </w:rPr>
        <w:t xml:space="preserve">oomers were able to provide. That wisdom is something I am trying to share with younger entrepreneurs now. </w:t>
      </w:r>
      <w:r w:rsidRPr="00790D11">
        <w:rPr>
          <w:rFonts w:cstheme="minorHAnsi"/>
          <w:color w:val="000000"/>
          <w:sz w:val="24"/>
          <w:szCs w:val="24"/>
        </w:rPr>
        <w:t>It is never too early to begin planning to take control of your philanthropy. Seek an expert to help you with these decisions.</w:t>
      </w:r>
    </w:p>
    <w:p w14:paraId="4BC8DB66" w14:textId="77777777" w:rsidR="006E3A7E" w:rsidRDefault="006E3A7E" w:rsidP="006E3A7E">
      <w:pPr>
        <w:autoSpaceDE w:val="0"/>
        <w:autoSpaceDN w:val="0"/>
        <w:adjustRightInd w:val="0"/>
        <w:spacing w:after="0" w:line="240" w:lineRule="auto"/>
        <w:rPr>
          <w:rFonts w:ascii="AvianoSerifRegular" w:hAnsi="AvianoSerifRegular" w:cs="AvianoSerifRegular"/>
          <w:color w:val="000000"/>
          <w:sz w:val="16"/>
          <w:szCs w:val="16"/>
        </w:rPr>
      </w:pPr>
    </w:p>
    <w:p w14:paraId="7395B137" w14:textId="77777777" w:rsidR="006E3A7E" w:rsidRPr="00706D4A" w:rsidRDefault="006E3A7E" w:rsidP="006E3A7E">
      <w:pPr>
        <w:autoSpaceDE w:val="0"/>
        <w:autoSpaceDN w:val="0"/>
        <w:adjustRightInd w:val="0"/>
        <w:spacing w:after="0" w:line="240" w:lineRule="auto"/>
        <w:rPr>
          <w:rFonts w:cstheme="minorHAnsi"/>
          <w:b/>
          <w:color w:val="E36C0A" w:themeColor="accent6" w:themeShade="BF"/>
          <w:sz w:val="24"/>
          <w:szCs w:val="24"/>
        </w:rPr>
      </w:pPr>
      <w:r w:rsidRPr="00706D4A">
        <w:rPr>
          <w:rFonts w:cstheme="minorHAnsi"/>
          <w:b/>
          <w:bCs/>
          <w:color w:val="E36C0A" w:themeColor="accent6" w:themeShade="BF"/>
          <w:sz w:val="24"/>
          <w:szCs w:val="24"/>
        </w:rPr>
        <w:t>G</w:t>
      </w:r>
      <w:r>
        <w:rPr>
          <w:rFonts w:cstheme="minorHAnsi"/>
          <w:b/>
          <w:bCs/>
          <w:color w:val="E36C0A" w:themeColor="accent6" w:themeShade="BF"/>
          <w:sz w:val="24"/>
          <w:szCs w:val="24"/>
        </w:rPr>
        <w:t>IVE B</w:t>
      </w:r>
      <w:r w:rsidRPr="00706D4A">
        <w:rPr>
          <w:rFonts w:cstheme="minorHAnsi"/>
          <w:b/>
          <w:color w:val="E36C0A" w:themeColor="accent6" w:themeShade="BF"/>
          <w:sz w:val="24"/>
          <w:szCs w:val="24"/>
        </w:rPr>
        <w:t>ack Secret #23</w:t>
      </w:r>
    </w:p>
    <w:p w14:paraId="50BC9107" w14:textId="77777777" w:rsidR="006E3A7E" w:rsidRPr="00E9203E" w:rsidRDefault="006E3A7E" w:rsidP="006E3A7E">
      <w:pPr>
        <w:autoSpaceDE w:val="0"/>
        <w:autoSpaceDN w:val="0"/>
        <w:adjustRightInd w:val="0"/>
        <w:spacing w:after="0" w:line="240" w:lineRule="auto"/>
        <w:rPr>
          <w:rFonts w:cstheme="minorHAnsi"/>
          <w:b/>
          <w:color w:val="000000"/>
          <w:sz w:val="24"/>
          <w:szCs w:val="24"/>
        </w:rPr>
      </w:pPr>
      <w:r w:rsidRPr="00E9203E">
        <w:rPr>
          <w:rFonts w:cstheme="minorHAnsi"/>
          <w:b/>
          <w:color w:val="000000"/>
          <w:sz w:val="24"/>
          <w:szCs w:val="24"/>
        </w:rPr>
        <w:t>Give influence</w:t>
      </w:r>
    </w:p>
    <w:p w14:paraId="6D1491BB" w14:textId="77777777" w:rsidR="006E3A7E" w:rsidRPr="00A31398" w:rsidRDefault="006E3A7E" w:rsidP="006E3A7E">
      <w:pPr>
        <w:autoSpaceDE w:val="0"/>
        <w:autoSpaceDN w:val="0"/>
        <w:adjustRightInd w:val="0"/>
        <w:spacing w:after="0" w:line="240" w:lineRule="auto"/>
        <w:rPr>
          <w:rFonts w:cstheme="minorHAnsi"/>
          <w:color w:val="000000"/>
          <w:sz w:val="24"/>
          <w:szCs w:val="24"/>
        </w:rPr>
      </w:pPr>
    </w:p>
    <w:p w14:paraId="4927AB1E" w14:textId="77777777" w:rsidR="006E3A7E" w:rsidRPr="00A31398" w:rsidRDefault="006E3A7E" w:rsidP="006E3A7E">
      <w:pPr>
        <w:autoSpaceDE w:val="0"/>
        <w:autoSpaceDN w:val="0"/>
        <w:adjustRightInd w:val="0"/>
        <w:spacing w:after="0" w:line="240" w:lineRule="auto"/>
        <w:rPr>
          <w:rFonts w:cstheme="minorHAnsi"/>
          <w:color w:val="000000"/>
          <w:sz w:val="24"/>
          <w:szCs w:val="24"/>
        </w:rPr>
      </w:pPr>
      <w:r w:rsidRPr="00A31398">
        <w:rPr>
          <w:rFonts w:cstheme="minorHAnsi"/>
          <w:color w:val="000000"/>
          <w:sz w:val="24"/>
          <w:szCs w:val="24"/>
        </w:rPr>
        <w:t xml:space="preserve">When you are a </w:t>
      </w:r>
      <w:r>
        <w:rPr>
          <w:rFonts w:cstheme="minorHAnsi"/>
          <w:color w:val="000000"/>
          <w:sz w:val="24"/>
          <w:szCs w:val="24"/>
        </w:rPr>
        <w:t xml:space="preserve">business </w:t>
      </w:r>
      <w:r w:rsidRPr="00A31398">
        <w:rPr>
          <w:rFonts w:cstheme="minorHAnsi"/>
          <w:color w:val="000000"/>
          <w:sz w:val="24"/>
          <w:szCs w:val="24"/>
        </w:rPr>
        <w:t>leader in your community, people look up to you and respect your decisions. As such, you are capable of influencing people and their behavior.</w:t>
      </w:r>
    </w:p>
    <w:p w14:paraId="11DC853A" w14:textId="77777777" w:rsidR="006E3A7E" w:rsidRPr="00A31398" w:rsidRDefault="006E3A7E" w:rsidP="006E3A7E">
      <w:pPr>
        <w:autoSpaceDE w:val="0"/>
        <w:autoSpaceDN w:val="0"/>
        <w:adjustRightInd w:val="0"/>
        <w:spacing w:after="0" w:line="240" w:lineRule="auto"/>
        <w:rPr>
          <w:rFonts w:cstheme="minorHAnsi"/>
          <w:color w:val="000000"/>
          <w:sz w:val="24"/>
          <w:szCs w:val="24"/>
        </w:rPr>
      </w:pPr>
    </w:p>
    <w:p w14:paraId="7DD59932" w14:textId="77777777" w:rsidR="00E5141A" w:rsidRDefault="006E3A7E" w:rsidP="006E3A7E">
      <w:pPr>
        <w:autoSpaceDE w:val="0"/>
        <w:autoSpaceDN w:val="0"/>
        <w:adjustRightInd w:val="0"/>
        <w:spacing w:after="0" w:line="240" w:lineRule="auto"/>
        <w:jc w:val="center"/>
        <w:rPr>
          <w:rFonts w:cstheme="minorHAnsi"/>
          <w:i/>
          <w:iCs/>
          <w:color w:val="313131"/>
          <w:sz w:val="24"/>
          <w:szCs w:val="24"/>
        </w:rPr>
      </w:pPr>
      <w:r w:rsidRPr="00FA2A50">
        <w:rPr>
          <w:rFonts w:cstheme="minorHAnsi"/>
          <w:i/>
          <w:iCs/>
          <w:color w:val="313131"/>
          <w:sz w:val="24"/>
          <w:szCs w:val="24"/>
        </w:rPr>
        <w:t>When you direct attention and act to support important causes or activities</w:t>
      </w:r>
      <w:r>
        <w:rPr>
          <w:rFonts w:cstheme="minorHAnsi"/>
          <w:i/>
          <w:iCs/>
          <w:color w:val="313131"/>
          <w:sz w:val="24"/>
          <w:szCs w:val="24"/>
        </w:rPr>
        <w:t>,</w:t>
      </w:r>
      <w:r w:rsidRPr="00FA2A50">
        <w:rPr>
          <w:rFonts w:cstheme="minorHAnsi"/>
          <w:i/>
          <w:iCs/>
          <w:color w:val="313131"/>
          <w:sz w:val="24"/>
          <w:szCs w:val="24"/>
        </w:rPr>
        <w:t xml:space="preserve"> </w:t>
      </w:r>
    </w:p>
    <w:p w14:paraId="53EFC80D" w14:textId="066318FD" w:rsidR="006E3A7E" w:rsidRPr="00FA2A50" w:rsidRDefault="006E3A7E" w:rsidP="006E3A7E">
      <w:pPr>
        <w:autoSpaceDE w:val="0"/>
        <w:autoSpaceDN w:val="0"/>
        <w:adjustRightInd w:val="0"/>
        <w:spacing w:after="0" w:line="240" w:lineRule="auto"/>
        <w:jc w:val="center"/>
        <w:rPr>
          <w:rFonts w:cstheme="minorHAnsi"/>
          <w:i/>
          <w:iCs/>
          <w:color w:val="313131"/>
          <w:sz w:val="24"/>
          <w:szCs w:val="24"/>
        </w:rPr>
      </w:pPr>
      <w:proofErr w:type="gramStart"/>
      <w:r w:rsidRPr="00FA2A50">
        <w:rPr>
          <w:rFonts w:cstheme="minorHAnsi"/>
          <w:i/>
          <w:iCs/>
          <w:color w:val="313131"/>
          <w:sz w:val="24"/>
          <w:szCs w:val="24"/>
        </w:rPr>
        <w:t>you</w:t>
      </w:r>
      <w:proofErr w:type="gramEnd"/>
      <w:r w:rsidRPr="00FA2A50">
        <w:rPr>
          <w:rFonts w:cstheme="minorHAnsi"/>
          <w:i/>
          <w:iCs/>
          <w:color w:val="313131"/>
          <w:sz w:val="24"/>
          <w:szCs w:val="24"/>
        </w:rPr>
        <w:t xml:space="preserve"> can create big impact in your community.</w:t>
      </w:r>
    </w:p>
    <w:p w14:paraId="30DA8D97" w14:textId="77777777" w:rsidR="006E3A7E" w:rsidRPr="00A31398" w:rsidRDefault="006E3A7E" w:rsidP="006E3A7E">
      <w:pPr>
        <w:autoSpaceDE w:val="0"/>
        <w:autoSpaceDN w:val="0"/>
        <w:adjustRightInd w:val="0"/>
        <w:spacing w:after="0" w:line="240" w:lineRule="auto"/>
        <w:jc w:val="center"/>
        <w:rPr>
          <w:rFonts w:cstheme="minorHAnsi"/>
          <w:color w:val="000000"/>
          <w:sz w:val="24"/>
          <w:szCs w:val="24"/>
        </w:rPr>
      </w:pPr>
    </w:p>
    <w:p w14:paraId="4B769ECA" w14:textId="77777777" w:rsidR="006E3A7E" w:rsidRPr="00A31398" w:rsidRDefault="006E3A7E" w:rsidP="006E3A7E">
      <w:pPr>
        <w:autoSpaceDE w:val="0"/>
        <w:autoSpaceDN w:val="0"/>
        <w:adjustRightInd w:val="0"/>
        <w:spacing w:after="0" w:line="240" w:lineRule="auto"/>
        <w:rPr>
          <w:rFonts w:cstheme="minorHAnsi"/>
          <w:color w:val="000000"/>
          <w:sz w:val="24"/>
          <w:szCs w:val="24"/>
        </w:rPr>
      </w:pPr>
      <w:r w:rsidRPr="00A31398">
        <w:rPr>
          <w:rFonts w:cstheme="minorHAnsi"/>
          <w:color w:val="000000"/>
          <w:sz w:val="24"/>
          <w:szCs w:val="24"/>
        </w:rPr>
        <w:t>Be clear about the causes that are important to you and your customers. Use your platform and status as a business leader to raise awareness. Engage your peers and networks in the charitable activities you do and the events you hold. While your focus might be on your business, connecting your actions to a philanthropic goal can influence others to be moved to act. This does not require you to volunteer, or even give money</w:t>
      </w:r>
      <w:r>
        <w:rPr>
          <w:rFonts w:cstheme="minorHAnsi"/>
          <w:color w:val="000000"/>
          <w:sz w:val="24"/>
          <w:szCs w:val="24"/>
        </w:rPr>
        <w:t>;</w:t>
      </w:r>
      <w:r w:rsidRPr="00A31398">
        <w:rPr>
          <w:rFonts w:cstheme="minorHAnsi"/>
          <w:color w:val="000000"/>
          <w:sz w:val="24"/>
          <w:szCs w:val="24"/>
        </w:rPr>
        <w:t xml:space="preserve"> it is something more intangible. </w:t>
      </w:r>
    </w:p>
    <w:p w14:paraId="20B6896C" w14:textId="77777777" w:rsidR="006E3A7E" w:rsidRPr="00A31398" w:rsidRDefault="006E3A7E" w:rsidP="006E3A7E">
      <w:pPr>
        <w:autoSpaceDE w:val="0"/>
        <w:autoSpaceDN w:val="0"/>
        <w:adjustRightInd w:val="0"/>
        <w:spacing w:after="0" w:line="240" w:lineRule="auto"/>
        <w:rPr>
          <w:rFonts w:cstheme="minorHAnsi"/>
          <w:color w:val="000000"/>
          <w:sz w:val="24"/>
          <w:szCs w:val="24"/>
        </w:rPr>
      </w:pPr>
    </w:p>
    <w:p w14:paraId="15C2A624" w14:textId="77777777" w:rsidR="006E3A7E" w:rsidRDefault="006E3A7E" w:rsidP="006E3A7E">
      <w:pPr>
        <w:autoSpaceDE w:val="0"/>
        <w:autoSpaceDN w:val="0"/>
        <w:adjustRightInd w:val="0"/>
        <w:spacing w:after="0" w:line="240" w:lineRule="auto"/>
        <w:rPr>
          <w:rFonts w:cstheme="minorHAnsi"/>
          <w:color w:val="000000"/>
          <w:sz w:val="24"/>
          <w:szCs w:val="24"/>
        </w:rPr>
      </w:pPr>
      <w:r w:rsidRPr="00A31398">
        <w:rPr>
          <w:rFonts w:cstheme="minorHAnsi"/>
          <w:color w:val="000000"/>
          <w:sz w:val="24"/>
          <w:szCs w:val="24"/>
        </w:rPr>
        <w:t>I have spoken about Oprah Winfrey as a role model philanthropist on many occasions. Her biggest c</w:t>
      </w:r>
      <w:r>
        <w:rPr>
          <w:rFonts w:cstheme="minorHAnsi"/>
          <w:color w:val="000000"/>
          <w:sz w:val="24"/>
          <w:szCs w:val="24"/>
        </w:rPr>
        <w:t>haritable c</w:t>
      </w:r>
      <w:r w:rsidRPr="00A31398">
        <w:rPr>
          <w:rFonts w:cstheme="minorHAnsi"/>
          <w:color w:val="000000"/>
          <w:sz w:val="24"/>
          <w:szCs w:val="24"/>
        </w:rPr>
        <w:t xml:space="preserve">ontribution </w:t>
      </w:r>
      <w:r>
        <w:rPr>
          <w:rFonts w:cstheme="minorHAnsi"/>
          <w:color w:val="000000"/>
          <w:sz w:val="24"/>
          <w:szCs w:val="24"/>
        </w:rPr>
        <w:t>reaches far beyond the money she has directly or indirectly shifted to causes, but it</w:t>
      </w:r>
      <w:r w:rsidRPr="00A31398">
        <w:rPr>
          <w:rFonts w:cstheme="minorHAnsi"/>
          <w:color w:val="000000"/>
          <w:sz w:val="24"/>
          <w:szCs w:val="24"/>
        </w:rPr>
        <w:t xml:space="preserve"> has been her understanding of the position she is in. The “Oprah </w:t>
      </w:r>
      <w:r>
        <w:rPr>
          <w:rFonts w:cstheme="minorHAnsi"/>
          <w:color w:val="000000"/>
          <w:sz w:val="24"/>
          <w:szCs w:val="24"/>
        </w:rPr>
        <w:t>E</w:t>
      </w:r>
      <w:r w:rsidRPr="00A31398">
        <w:rPr>
          <w:rFonts w:cstheme="minorHAnsi"/>
          <w:color w:val="000000"/>
          <w:sz w:val="24"/>
          <w:szCs w:val="24"/>
        </w:rPr>
        <w:t xml:space="preserve">ffect” is all about influence. People focus on the incredible monetary gifts and the millions </w:t>
      </w:r>
      <w:proofErr w:type="gramStart"/>
      <w:r w:rsidRPr="00A31398">
        <w:rPr>
          <w:rFonts w:cstheme="minorHAnsi"/>
          <w:color w:val="000000"/>
          <w:sz w:val="24"/>
          <w:szCs w:val="24"/>
        </w:rPr>
        <w:t>raised</w:t>
      </w:r>
      <w:proofErr w:type="gramEnd"/>
      <w:r w:rsidRPr="00A31398">
        <w:rPr>
          <w:rFonts w:cstheme="minorHAnsi"/>
          <w:color w:val="000000"/>
          <w:sz w:val="24"/>
          <w:szCs w:val="24"/>
        </w:rPr>
        <w:t xml:space="preserve"> for various causes and charities when they think about Oprah’s </w:t>
      </w:r>
      <w:r>
        <w:rPr>
          <w:rFonts w:cstheme="minorHAnsi"/>
          <w:color w:val="000000"/>
          <w:sz w:val="24"/>
          <w:szCs w:val="24"/>
        </w:rPr>
        <w:t xml:space="preserve">giving. </w:t>
      </w:r>
      <w:r w:rsidRPr="00A31398">
        <w:rPr>
          <w:rFonts w:cstheme="minorHAnsi"/>
          <w:color w:val="000000"/>
          <w:sz w:val="24"/>
          <w:szCs w:val="24"/>
        </w:rPr>
        <w:t xml:space="preserve">In fact, she did more for literacy than almost anyone in America. It was her influence that changed the way people approached reading and turned authors into heroes — and </w:t>
      </w:r>
      <w:r>
        <w:rPr>
          <w:rFonts w:cstheme="minorHAnsi"/>
          <w:color w:val="000000"/>
          <w:sz w:val="24"/>
          <w:szCs w:val="24"/>
        </w:rPr>
        <w:t xml:space="preserve">success stories. </w:t>
      </w:r>
      <w:r w:rsidRPr="00A31398">
        <w:rPr>
          <w:rFonts w:cstheme="minorHAnsi"/>
          <w:color w:val="000000"/>
          <w:sz w:val="24"/>
          <w:szCs w:val="24"/>
        </w:rPr>
        <w:t>Her Angel Network, established in 1997, raised millions</w:t>
      </w:r>
      <w:r>
        <w:rPr>
          <w:rFonts w:cstheme="minorHAnsi"/>
          <w:color w:val="000000"/>
          <w:sz w:val="24"/>
          <w:szCs w:val="24"/>
        </w:rPr>
        <w:t xml:space="preserve"> of dollars</w:t>
      </w:r>
      <w:r w:rsidRPr="00A31398">
        <w:rPr>
          <w:rFonts w:cstheme="minorHAnsi"/>
          <w:color w:val="000000"/>
          <w:sz w:val="24"/>
          <w:szCs w:val="24"/>
        </w:rPr>
        <w:t xml:space="preserve"> for charity, funded scholarships, and built homes. None of this happened by accident</w:t>
      </w:r>
      <w:r>
        <w:rPr>
          <w:rFonts w:cstheme="minorHAnsi"/>
          <w:color w:val="000000"/>
          <w:sz w:val="24"/>
          <w:szCs w:val="24"/>
        </w:rPr>
        <w:t>.</w:t>
      </w:r>
      <w:r w:rsidRPr="00A31398">
        <w:rPr>
          <w:rFonts w:cstheme="minorHAnsi"/>
          <w:color w:val="000000"/>
          <w:sz w:val="24"/>
          <w:szCs w:val="24"/>
        </w:rPr>
        <w:t xml:space="preserve"> Oprah always understood that one of her biggest assets was the media platform from which she had incredible reach. Influence is what she leveraged to make a huge impact in this world.</w:t>
      </w:r>
    </w:p>
    <w:p w14:paraId="676C6581" w14:textId="77777777" w:rsidR="006E3A7E" w:rsidRPr="00A31398" w:rsidRDefault="006E3A7E" w:rsidP="006E3A7E">
      <w:pPr>
        <w:autoSpaceDE w:val="0"/>
        <w:autoSpaceDN w:val="0"/>
        <w:adjustRightInd w:val="0"/>
        <w:spacing w:after="0" w:line="240" w:lineRule="auto"/>
        <w:rPr>
          <w:rFonts w:cstheme="minorHAnsi"/>
          <w:color w:val="000000"/>
          <w:sz w:val="24"/>
          <w:szCs w:val="24"/>
        </w:rPr>
      </w:pPr>
    </w:p>
    <w:p w14:paraId="447EE912" w14:textId="77777777" w:rsidR="006E3A7E" w:rsidRPr="00706D4A" w:rsidRDefault="006E3A7E" w:rsidP="006E3A7E">
      <w:pPr>
        <w:autoSpaceDE w:val="0"/>
        <w:autoSpaceDN w:val="0"/>
        <w:adjustRightInd w:val="0"/>
        <w:spacing w:after="0" w:line="240" w:lineRule="auto"/>
        <w:rPr>
          <w:rFonts w:cstheme="minorHAnsi"/>
          <w:b/>
          <w:color w:val="E36C0A" w:themeColor="accent6" w:themeShade="BF"/>
          <w:sz w:val="24"/>
          <w:szCs w:val="24"/>
        </w:rPr>
      </w:pPr>
      <w:r w:rsidRPr="00706D4A">
        <w:rPr>
          <w:rFonts w:cstheme="minorHAnsi"/>
          <w:b/>
          <w:bCs/>
          <w:color w:val="E36C0A" w:themeColor="accent6" w:themeShade="BF"/>
          <w:sz w:val="24"/>
          <w:szCs w:val="24"/>
        </w:rPr>
        <w:t>G</w:t>
      </w:r>
      <w:r>
        <w:rPr>
          <w:rFonts w:cstheme="minorHAnsi"/>
          <w:b/>
          <w:bCs/>
          <w:color w:val="E36C0A" w:themeColor="accent6" w:themeShade="BF"/>
          <w:sz w:val="24"/>
          <w:szCs w:val="24"/>
        </w:rPr>
        <w:t>IVE B</w:t>
      </w:r>
      <w:r w:rsidRPr="00706D4A">
        <w:rPr>
          <w:rFonts w:cstheme="minorHAnsi"/>
          <w:b/>
          <w:color w:val="E36C0A" w:themeColor="accent6" w:themeShade="BF"/>
          <w:sz w:val="24"/>
          <w:szCs w:val="24"/>
        </w:rPr>
        <w:t>ack Secret #24</w:t>
      </w:r>
    </w:p>
    <w:p w14:paraId="53C01DE5" w14:textId="77777777" w:rsidR="006E3A7E" w:rsidRPr="00A2427E" w:rsidRDefault="006E3A7E" w:rsidP="006E3A7E">
      <w:pPr>
        <w:autoSpaceDE w:val="0"/>
        <w:autoSpaceDN w:val="0"/>
        <w:adjustRightInd w:val="0"/>
        <w:spacing w:after="0" w:line="240" w:lineRule="auto"/>
        <w:rPr>
          <w:rFonts w:cstheme="minorHAnsi"/>
          <w:b/>
          <w:color w:val="000000"/>
          <w:sz w:val="24"/>
          <w:szCs w:val="24"/>
        </w:rPr>
      </w:pPr>
      <w:r w:rsidRPr="00554756">
        <w:rPr>
          <w:rFonts w:cstheme="minorHAnsi"/>
          <w:b/>
          <w:color w:val="000000"/>
          <w:sz w:val="24"/>
          <w:szCs w:val="24"/>
        </w:rPr>
        <w:t>Give now</w:t>
      </w:r>
      <w:r>
        <w:rPr>
          <w:rFonts w:cstheme="minorHAnsi"/>
          <w:b/>
          <w:color w:val="000000"/>
          <w:sz w:val="24"/>
          <w:szCs w:val="24"/>
        </w:rPr>
        <w:t xml:space="preserve"> and get help</w:t>
      </w:r>
    </w:p>
    <w:p w14:paraId="0C47C98A" w14:textId="77777777" w:rsidR="006E3A7E" w:rsidRPr="00A2427E" w:rsidRDefault="006E3A7E" w:rsidP="006E3A7E">
      <w:pPr>
        <w:autoSpaceDE w:val="0"/>
        <w:autoSpaceDN w:val="0"/>
        <w:adjustRightInd w:val="0"/>
        <w:spacing w:after="0" w:line="240" w:lineRule="auto"/>
        <w:rPr>
          <w:rFonts w:cstheme="minorHAnsi"/>
          <w:color w:val="000000"/>
          <w:sz w:val="24"/>
          <w:szCs w:val="24"/>
        </w:rPr>
      </w:pPr>
    </w:p>
    <w:p w14:paraId="390B6376" w14:textId="77777777" w:rsidR="006E3A7E" w:rsidRPr="00A2427E" w:rsidRDefault="006E3A7E" w:rsidP="006E3A7E">
      <w:pPr>
        <w:autoSpaceDE w:val="0"/>
        <w:autoSpaceDN w:val="0"/>
        <w:adjustRightInd w:val="0"/>
        <w:spacing w:after="0" w:line="240" w:lineRule="auto"/>
        <w:rPr>
          <w:rFonts w:cstheme="minorHAnsi"/>
          <w:color w:val="000000"/>
          <w:sz w:val="24"/>
          <w:szCs w:val="24"/>
        </w:rPr>
      </w:pPr>
      <w:r w:rsidRPr="00A2427E">
        <w:rPr>
          <w:rFonts w:cstheme="minorHAnsi"/>
          <w:color w:val="000000"/>
          <w:sz w:val="24"/>
          <w:szCs w:val="24"/>
        </w:rPr>
        <w:t xml:space="preserve">This concept is so simple it seems trivial. Do not overthink this! As you know, smart and successful entrepreneurs make decisions quickly. </w:t>
      </w:r>
      <w:r>
        <w:rPr>
          <w:rFonts w:cstheme="minorHAnsi"/>
          <w:color w:val="000000"/>
          <w:sz w:val="24"/>
          <w:szCs w:val="24"/>
        </w:rPr>
        <w:t xml:space="preserve">As </w:t>
      </w:r>
      <w:r w:rsidRPr="00A2427E">
        <w:rPr>
          <w:rFonts w:cstheme="minorHAnsi"/>
          <w:color w:val="000000"/>
          <w:sz w:val="24"/>
          <w:szCs w:val="24"/>
        </w:rPr>
        <w:t>I have stated, they set criteria, check the boxes in their minds and act decisively. Giving can be done in the same way.</w:t>
      </w:r>
    </w:p>
    <w:p w14:paraId="04F385C8" w14:textId="77777777" w:rsidR="006E3A7E" w:rsidRPr="00A2427E" w:rsidRDefault="006E3A7E" w:rsidP="006E3A7E">
      <w:pPr>
        <w:autoSpaceDE w:val="0"/>
        <w:autoSpaceDN w:val="0"/>
        <w:adjustRightInd w:val="0"/>
        <w:spacing w:after="0" w:line="240" w:lineRule="auto"/>
        <w:rPr>
          <w:rFonts w:cstheme="minorHAnsi"/>
          <w:color w:val="000000"/>
          <w:sz w:val="24"/>
          <w:szCs w:val="24"/>
        </w:rPr>
      </w:pPr>
    </w:p>
    <w:p w14:paraId="0D5FE9F4" w14:textId="77777777" w:rsidR="006E3A7E" w:rsidRDefault="006E3A7E" w:rsidP="006E3A7E">
      <w:pPr>
        <w:autoSpaceDE w:val="0"/>
        <w:autoSpaceDN w:val="0"/>
        <w:adjustRightInd w:val="0"/>
        <w:spacing w:after="0" w:line="240" w:lineRule="auto"/>
        <w:jc w:val="center"/>
        <w:rPr>
          <w:rFonts w:cstheme="minorHAnsi"/>
          <w:i/>
          <w:iCs/>
          <w:color w:val="313131"/>
          <w:sz w:val="24"/>
          <w:szCs w:val="24"/>
        </w:rPr>
      </w:pPr>
      <w:r w:rsidRPr="00797680">
        <w:rPr>
          <w:rFonts w:cstheme="minorHAnsi"/>
          <w:i/>
          <w:iCs/>
          <w:color w:val="313131"/>
          <w:sz w:val="24"/>
          <w:szCs w:val="24"/>
        </w:rPr>
        <w:t xml:space="preserve">There is no reason to delay your philanthropy. </w:t>
      </w:r>
    </w:p>
    <w:p w14:paraId="339EF422" w14:textId="77777777" w:rsidR="006E3A7E" w:rsidRPr="00797680" w:rsidRDefault="006E3A7E" w:rsidP="006E3A7E">
      <w:pPr>
        <w:autoSpaceDE w:val="0"/>
        <w:autoSpaceDN w:val="0"/>
        <w:adjustRightInd w:val="0"/>
        <w:spacing w:after="0" w:line="240" w:lineRule="auto"/>
        <w:jc w:val="center"/>
        <w:rPr>
          <w:rFonts w:cstheme="minorHAnsi"/>
          <w:i/>
          <w:iCs/>
          <w:color w:val="313131"/>
          <w:sz w:val="24"/>
          <w:szCs w:val="24"/>
        </w:rPr>
      </w:pPr>
      <w:r w:rsidRPr="00797680">
        <w:rPr>
          <w:rFonts w:cstheme="minorHAnsi"/>
          <w:i/>
          <w:iCs/>
          <w:color w:val="313131"/>
          <w:sz w:val="24"/>
          <w:szCs w:val="24"/>
        </w:rPr>
        <w:t>Give back now and plan to give more in the future.</w:t>
      </w:r>
    </w:p>
    <w:p w14:paraId="7408828E" w14:textId="77777777" w:rsidR="006E3A7E" w:rsidRPr="00A2427E" w:rsidRDefault="006E3A7E" w:rsidP="006E3A7E">
      <w:pPr>
        <w:autoSpaceDE w:val="0"/>
        <w:autoSpaceDN w:val="0"/>
        <w:adjustRightInd w:val="0"/>
        <w:spacing w:after="0" w:line="240" w:lineRule="auto"/>
        <w:rPr>
          <w:rFonts w:cstheme="minorHAnsi"/>
          <w:color w:val="313131"/>
          <w:sz w:val="24"/>
          <w:szCs w:val="24"/>
        </w:rPr>
      </w:pPr>
    </w:p>
    <w:p w14:paraId="0585895C" w14:textId="77777777" w:rsidR="006E3A7E" w:rsidRPr="00A2427E" w:rsidRDefault="006E3A7E" w:rsidP="006E3A7E">
      <w:pPr>
        <w:autoSpaceDE w:val="0"/>
        <w:autoSpaceDN w:val="0"/>
        <w:adjustRightInd w:val="0"/>
        <w:spacing w:after="0" w:line="240" w:lineRule="auto"/>
        <w:rPr>
          <w:rFonts w:cstheme="minorHAnsi"/>
          <w:color w:val="000000"/>
          <w:sz w:val="24"/>
          <w:szCs w:val="24"/>
        </w:rPr>
      </w:pPr>
      <w:r w:rsidRPr="00A2427E">
        <w:rPr>
          <w:rFonts w:cstheme="minorHAnsi"/>
          <w:color w:val="000000"/>
          <w:sz w:val="24"/>
          <w:szCs w:val="24"/>
        </w:rPr>
        <w:t>Start something important and get it moving right away. Naturally you will want to plan things through to ensure you will have a big impact.</w:t>
      </w:r>
      <w:r>
        <w:rPr>
          <w:rFonts w:cstheme="minorHAnsi"/>
          <w:color w:val="000000"/>
          <w:sz w:val="24"/>
          <w:szCs w:val="24"/>
        </w:rPr>
        <w:t xml:space="preserve"> </w:t>
      </w:r>
      <w:r w:rsidRPr="00A2427E">
        <w:rPr>
          <w:rFonts w:cstheme="minorHAnsi"/>
          <w:color w:val="000000"/>
          <w:sz w:val="24"/>
          <w:szCs w:val="24"/>
        </w:rPr>
        <w:t xml:space="preserve">This work can be done on an ongoing basis. In my first book, </w:t>
      </w:r>
      <w:r w:rsidRPr="00A2427E">
        <w:rPr>
          <w:rFonts w:cstheme="minorHAnsi"/>
          <w:i/>
          <w:color w:val="000000"/>
          <w:sz w:val="24"/>
          <w:szCs w:val="24"/>
        </w:rPr>
        <w:t>Philanthropy; An Inspired Process</w:t>
      </w:r>
      <w:r w:rsidRPr="00A2427E">
        <w:rPr>
          <w:rFonts w:cstheme="minorHAnsi"/>
          <w:color w:val="000000"/>
          <w:sz w:val="24"/>
          <w:szCs w:val="24"/>
        </w:rPr>
        <w:t>, I highlighted very clear, shared steps along the journey of philanthropy that were shared by the great philanthropic icons of our time, and then followed it up with a</w:t>
      </w:r>
      <w:r>
        <w:rPr>
          <w:rFonts w:cstheme="minorHAnsi"/>
          <w:color w:val="000000"/>
          <w:sz w:val="24"/>
          <w:szCs w:val="24"/>
        </w:rPr>
        <w:t>nother</w:t>
      </w:r>
      <w:r w:rsidRPr="00A2427E">
        <w:rPr>
          <w:rFonts w:cstheme="minorHAnsi"/>
          <w:color w:val="000000"/>
          <w:sz w:val="24"/>
          <w:szCs w:val="24"/>
        </w:rPr>
        <w:t xml:space="preserve"> book, </w:t>
      </w:r>
      <w:r w:rsidRPr="00A2427E">
        <w:rPr>
          <w:rFonts w:cstheme="minorHAnsi"/>
          <w:i/>
          <w:color w:val="000000"/>
          <w:sz w:val="24"/>
          <w:szCs w:val="24"/>
        </w:rPr>
        <w:t>Big Impact Giving</w:t>
      </w:r>
      <w:r w:rsidRPr="00A2427E">
        <w:rPr>
          <w:rFonts w:cstheme="minorHAnsi"/>
          <w:color w:val="000000"/>
          <w:sz w:val="24"/>
          <w:szCs w:val="24"/>
        </w:rPr>
        <w:t xml:space="preserve">, to guide anyone to </w:t>
      </w:r>
      <w:r>
        <w:rPr>
          <w:rFonts w:cstheme="minorHAnsi"/>
          <w:color w:val="000000"/>
          <w:sz w:val="24"/>
          <w:szCs w:val="24"/>
        </w:rPr>
        <w:t>a</w:t>
      </w:r>
      <w:r w:rsidRPr="00A2427E">
        <w:rPr>
          <w:rFonts w:cstheme="minorHAnsi"/>
          <w:color w:val="000000"/>
          <w:sz w:val="24"/>
          <w:szCs w:val="24"/>
        </w:rPr>
        <w:t xml:space="preserve">ffect giving through each of those steps. </w:t>
      </w:r>
    </w:p>
    <w:p w14:paraId="6EF346FD" w14:textId="77777777" w:rsidR="006E3A7E" w:rsidRPr="00A2427E" w:rsidRDefault="006E3A7E" w:rsidP="006E3A7E">
      <w:pPr>
        <w:autoSpaceDE w:val="0"/>
        <w:autoSpaceDN w:val="0"/>
        <w:adjustRightInd w:val="0"/>
        <w:spacing w:after="0" w:line="240" w:lineRule="auto"/>
        <w:rPr>
          <w:rFonts w:cstheme="minorHAnsi"/>
          <w:color w:val="000000"/>
          <w:sz w:val="24"/>
          <w:szCs w:val="24"/>
        </w:rPr>
      </w:pPr>
    </w:p>
    <w:p w14:paraId="05F75D70" w14:textId="77777777" w:rsidR="006E3A7E" w:rsidRPr="00A2427E" w:rsidRDefault="006E3A7E" w:rsidP="006E3A7E">
      <w:pPr>
        <w:autoSpaceDE w:val="0"/>
        <w:autoSpaceDN w:val="0"/>
        <w:adjustRightInd w:val="0"/>
        <w:spacing w:after="0" w:line="240" w:lineRule="auto"/>
        <w:rPr>
          <w:rFonts w:cstheme="minorHAnsi"/>
          <w:color w:val="000000"/>
          <w:sz w:val="24"/>
          <w:szCs w:val="24"/>
        </w:rPr>
      </w:pPr>
      <w:r w:rsidRPr="00A2427E">
        <w:rPr>
          <w:rFonts w:cstheme="minorHAnsi"/>
          <w:color w:val="000000"/>
          <w:sz w:val="24"/>
          <w:szCs w:val="24"/>
        </w:rPr>
        <w:t xml:space="preserve">Let’s review the upside of giving. The first big impact is that someone or something benefits from your philanthropy. Next, </w:t>
      </w:r>
      <w:r w:rsidRPr="00797680">
        <w:rPr>
          <w:rFonts w:cstheme="minorHAnsi"/>
          <w:color w:val="000000"/>
          <w:sz w:val="24"/>
          <w:szCs w:val="24"/>
          <w:u w:val="single"/>
        </w:rPr>
        <w:t>you</w:t>
      </w:r>
      <w:r w:rsidRPr="00A2427E">
        <w:rPr>
          <w:rFonts w:cstheme="minorHAnsi"/>
          <w:color w:val="000000"/>
          <w:sz w:val="24"/>
          <w:szCs w:val="24"/>
        </w:rPr>
        <w:t xml:space="preserve"> can make that impact and build your legacy. </w:t>
      </w:r>
      <w:r>
        <w:rPr>
          <w:rFonts w:cstheme="minorHAnsi"/>
          <w:color w:val="000000"/>
          <w:sz w:val="24"/>
          <w:szCs w:val="24"/>
        </w:rPr>
        <w:t>T</w:t>
      </w:r>
      <w:r w:rsidRPr="00A2427E">
        <w:rPr>
          <w:rFonts w:cstheme="minorHAnsi"/>
          <w:color w:val="000000"/>
          <w:sz w:val="24"/>
          <w:szCs w:val="24"/>
        </w:rPr>
        <w:t>hird, you get to experience more happiness. Yup - that simple.</w:t>
      </w:r>
    </w:p>
    <w:p w14:paraId="7DC83905" w14:textId="77777777" w:rsidR="006E3A7E" w:rsidRPr="00A2427E" w:rsidRDefault="006E3A7E" w:rsidP="006E3A7E">
      <w:pPr>
        <w:autoSpaceDE w:val="0"/>
        <w:autoSpaceDN w:val="0"/>
        <w:adjustRightInd w:val="0"/>
        <w:spacing w:after="0" w:line="240" w:lineRule="auto"/>
        <w:rPr>
          <w:rFonts w:cstheme="minorHAnsi"/>
          <w:color w:val="000000"/>
          <w:sz w:val="24"/>
          <w:szCs w:val="24"/>
        </w:rPr>
      </w:pPr>
    </w:p>
    <w:p w14:paraId="054082E2" w14:textId="77777777" w:rsidR="006E3A7E" w:rsidRDefault="006E3A7E" w:rsidP="006E3A7E">
      <w:pPr>
        <w:autoSpaceDE w:val="0"/>
        <w:autoSpaceDN w:val="0"/>
        <w:adjustRightInd w:val="0"/>
        <w:spacing w:after="0" w:line="240" w:lineRule="auto"/>
        <w:rPr>
          <w:rFonts w:cstheme="minorHAnsi"/>
          <w:color w:val="000000"/>
          <w:sz w:val="24"/>
          <w:szCs w:val="24"/>
        </w:rPr>
      </w:pPr>
      <w:r>
        <w:rPr>
          <w:rFonts w:cstheme="minorHAnsi"/>
          <w:color w:val="000000"/>
          <w:sz w:val="24"/>
          <w:szCs w:val="24"/>
        </w:rPr>
        <w:t>T</w:t>
      </w:r>
      <w:r w:rsidRPr="00A2427E">
        <w:rPr>
          <w:rFonts w:cstheme="minorHAnsi"/>
          <w:color w:val="000000"/>
          <w:sz w:val="24"/>
          <w:szCs w:val="24"/>
        </w:rPr>
        <w:t>here i</w:t>
      </w:r>
      <w:r>
        <w:rPr>
          <w:rFonts w:cstheme="minorHAnsi"/>
          <w:color w:val="000000"/>
          <w:sz w:val="24"/>
          <w:szCs w:val="24"/>
        </w:rPr>
        <w:t>s also</w:t>
      </w:r>
      <w:r w:rsidRPr="00A2427E">
        <w:rPr>
          <w:rFonts w:cstheme="minorHAnsi"/>
          <w:color w:val="000000"/>
          <w:sz w:val="24"/>
          <w:szCs w:val="24"/>
        </w:rPr>
        <w:t xml:space="preserve"> a business and financial case. You can use charitable giving to reduce or even eradicate one of the biggest threats to your wealth — TAXES. Estate taxes will steal from your heirs and reallocate your financial resources to the bureaucracy of government. You must take control of your money and your legacy and re-direct your social capital towards the causes and institutions that are most important to you and your family. As you do this, </w:t>
      </w:r>
      <w:r>
        <w:rPr>
          <w:rFonts w:cstheme="minorHAnsi"/>
          <w:color w:val="000000"/>
          <w:sz w:val="24"/>
          <w:szCs w:val="24"/>
        </w:rPr>
        <w:t>the government rewards you with tax credits. When citizens directly control their social spending, governments are not required to do so. Charities know they are not receiving more funding from government. Tax credits are the rewards put in place to encourage people to support causes in which government involvement would create more red tape.</w:t>
      </w:r>
    </w:p>
    <w:p w14:paraId="16E9DA91" w14:textId="77777777" w:rsidR="006E3A7E" w:rsidRDefault="006E3A7E" w:rsidP="006E3A7E">
      <w:pPr>
        <w:autoSpaceDE w:val="0"/>
        <w:autoSpaceDN w:val="0"/>
        <w:adjustRightInd w:val="0"/>
        <w:spacing w:after="0" w:line="240" w:lineRule="auto"/>
        <w:rPr>
          <w:rFonts w:cstheme="minorHAnsi"/>
          <w:color w:val="000000"/>
          <w:sz w:val="24"/>
          <w:szCs w:val="24"/>
        </w:rPr>
      </w:pPr>
    </w:p>
    <w:p w14:paraId="2472A493" w14:textId="16CACE07" w:rsidR="006E3A7E" w:rsidRPr="00A2427E" w:rsidRDefault="006E3A7E" w:rsidP="006E3A7E">
      <w:pPr>
        <w:autoSpaceDE w:val="0"/>
        <w:autoSpaceDN w:val="0"/>
        <w:adjustRightInd w:val="0"/>
        <w:spacing w:after="0" w:line="240" w:lineRule="auto"/>
        <w:rPr>
          <w:rFonts w:cstheme="minorHAnsi"/>
          <w:color w:val="000000"/>
          <w:sz w:val="24"/>
          <w:szCs w:val="24"/>
        </w:rPr>
      </w:pPr>
      <w:r w:rsidRPr="00A2427E">
        <w:rPr>
          <w:rFonts w:cstheme="minorHAnsi"/>
          <w:color w:val="000000"/>
          <w:sz w:val="24"/>
          <w:szCs w:val="24"/>
        </w:rPr>
        <w:t>There are intelligent financial planning tools that you can us</w:t>
      </w:r>
      <w:r>
        <w:rPr>
          <w:rFonts w:cstheme="minorHAnsi"/>
          <w:color w:val="000000"/>
          <w:sz w:val="24"/>
          <w:szCs w:val="24"/>
        </w:rPr>
        <w:t>e,</w:t>
      </w:r>
      <w:r w:rsidRPr="00A2427E">
        <w:rPr>
          <w:rFonts w:cstheme="minorHAnsi"/>
          <w:color w:val="000000"/>
          <w:sz w:val="24"/>
          <w:szCs w:val="24"/>
        </w:rPr>
        <w:t xml:space="preserve"> especially at a younger age</w:t>
      </w:r>
      <w:r>
        <w:rPr>
          <w:rFonts w:cstheme="minorHAnsi"/>
          <w:color w:val="000000"/>
          <w:sz w:val="24"/>
          <w:szCs w:val="24"/>
        </w:rPr>
        <w:t>, s</w:t>
      </w:r>
      <w:r w:rsidRPr="00A2427E">
        <w:rPr>
          <w:rFonts w:cstheme="minorHAnsi"/>
          <w:color w:val="000000"/>
          <w:sz w:val="24"/>
          <w:szCs w:val="24"/>
        </w:rPr>
        <w:t xml:space="preserve">uch as insurance. In fact, insurance combined with charitable giving can even help you achieve a zero-tax estate if the approach is right for you. </w:t>
      </w:r>
      <w:r>
        <w:rPr>
          <w:rFonts w:cstheme="minorHAnsi"/>
          <w:color w:val="000000"/>
          <w:sz w:val="24"/>
          <w:szCs w:val="24"/>
        </w:rPr>
        <w:t xml:space="preserve">It is possible to pass on your family wealth to the next generation and support the cases that matter most to you while reducing or eliminating the impact of taxes. </w:t>
      </w:r>
      <w:r w:rsidRPr="00A2427E">
        <w:rPr>
          <w:rFonts w:cstheme="minorHAnsi"/>
          <w:color w:val="000000"/>
          <w:sz w:val="24"/>
          <w:szCs w:val="24"/>
        </w:rPr>
        <w:t>Seek the assistance of a qualified expert to help develop the plan and identify the right strategies and tactics for your family.</w:t>
      </w:r>
      <w:r>
        <w:rPr>
          <w:rFonts w:cstheme="minorHAnsi"/>
          <w:color w:val="000000"/>
          <w:sz w:val="24"/>
          <w:szCs w:val="24"/>
        </w:rPr>
        <w:t xml:space="preserve"> </w:t>
      </w:r>
    </w:p>
    <w:p w14:paraId="5D206235" w14:textId="77777777" w:rsidR="006E3A7E" w:rsidRPr="00A2427E" w:rsidRDefault="006E3A7E" w:rsidP="006E3A7E">
      <w:pPr>
        <w:autoSpaceDE w:val="0"/>
        <w:autoSpaceDN w:val="0"/>
        <w:adjustRightInd w:val="0"/>
        <w:spacing w:after="0" w:line="240" w:lineRule="auto"/>
        <w:rPr>
          <w:rFonts w:cstheme="minorHAnsi"/>
          <w:color w:val="000000"/>
          <w:sz w:val="24"/>
          <w:szCs w:val="24"/>
        </w:rPr>
      </w:pPr>
    </w:p>
    <w:p w14:paraId="3E647E0B" w14:textId="77777777" w:rsidR="006E3A7E" w:rsidRDefault="006E3A7E" w:rsidP="006E3A7E">
      <w:pPr>
        <w:autoSpaceDE w:val="0"/>
        <w:autoSpaceDN w:val="0"/>
        <w:adjustRightInd w:val="0"/>
        <w:spacing w:after="0" w:line="240" w:lineRule="auto"/>
        <w:rPr>
          <w:rFonts w:cstheme="minorHAnsi"/>
          <w:color w:val="000000"/>
          <w:sz w:val="24"/>
          <w:szCs w:val="24"/>
        </w:rPr>
      </w:pPr>
      <w:r w:rsidRPr="00A2427E">
        <w:rPr>
          <w:rFonts w:cstheme="minorHAnsi"/>
          <w:color w:val="000000"/>
          <w:sz w:val="24"/>
          <w:szCs w:val="24"/>
        </w:rPr>
        <w:t xml:space="preserve">One </w:t>
      </w:r>
      <w:r>
        <w:rPr>
          <w:rFonts w:cstheme="minorHAnsi"/>
          <w:color w:val="000000"/>
          <w:sz w:val="24"/>
          <w:szCs w:val="24"/>
        </w:rPr>
        <w:t xml:space="preserve">last </w:t>
      </w:r>
      <w:r w:rsidRPr="00A2427E">
        <w:rPr>
          <w:rFonts w:cstheme="minorHAnsi"/>
          <w:color w:val="000000"/>
          <w:sz w:val="24"/>
          <w:szCs w:val="24"/>
        </w:rPr>
        <w:t>threat to your wealth is a bigger concern than even taxes. The taxman will threaten your wealth and your heirs’ inheritance, but health problems will threaten your life and steal your impact. While you are still healthy</w:t>
      </w:r>
      <w:r>
        <w:rPr>
          <w:rFonts w:cstheme="minorHAnsi"/>
          <w:color w:val="000000"/>
          <w:sz w:val="24"/>
          <w:szCs w:val="24"/>
        </w:rPr>
        <w:t>,</w:t>
      </w:r>
      <w:r w:rsidRPr="00A2427E">
        <w:rPr>
          <w:rFonts w:cstheme="minorHAnsi"/>
          <w:color w:val="000000"/>
          <w:sz w:val="24"/>
          <w:szCs w:val="24"/>
        </w:rPr>
        <w:t xml:space="preserve"> you must act. Plan to give now</w:t>
      </w:r>
      <w:r>
        <w:rPr>
          <w:rFonts w:cstheme="minorHAnsi"/>
          <w:color w:val="000000"/>
          <w:sz w:val="24"/>
          <w:szCs w:val="24"/>
        </w:rPr>
        <w:t>,</w:t>
      </w:r>
      <w:r w:rsidRPr="00A2427E">
        <w:rPr>
          <w:rFonts w:cstheme="minorHAnsi"/>
          <w:color w:val="000000"/>
          <w:sz w:val="24"/>
          <w:szCs w:val="24"/>
        </w:rPr>
        <w:t xml:space="preserve"> or at least, set giving in motion. You might know the old Chinese proverb asking</w:t>
      </w:r>
      <w:r>
        <w:rPr>
          <w:rFonts w:cstheme="minorHAnsi"/>
          <w:color w:val="000000"/>
          <w:sz w:val="24"/>
          <w:szCs w:val="24"/>
        </w:rPr>
        <w:t>:</w:t>
      </w:r>
    </w:p>
    <w:p w14:paraId="30445054" w14:textId="77777777" w:rsidR="006E3A7E" w:rsidRDefault="006E3A7E" w:rsidP="006E3A7E">
      <w:pPr>
        <w:autoSpaceDE w:val="0"/>
        <w:autoSpaceDN w:val="0"/>
        <w:adjustRightInd w:val="0"/>
        <w:spacing w:after="0" w:line="240" w:lineRule="auto"/>
        <w:rPr>
          <w:rFonts w:cstheme="minorHAnsi"/>
          <w:color w:val="000000"/>
          <w:sz w:val="24"/>
          <w:szCs w:val="24"/>
        </w:rPr>
      </w:pPr>
    </w:p>
    <w:p w14:paraId="47CA624F" w14:textId="5810EF5E" w:rsidR="006E3A7E" w:rsidRPr="00A2427E" w:rsidRDefault="006E3A7E" w:rsidP="004B1B4A">
      <w:pPr>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“W</w:t>
      </w:r>
      <w:r w:rsidRPr="00A2427E">
        <w:rPr>
          <w:rFonts w:cstheme="minorHAnsi"/>
          <w:color w:val="000000"/>
          <w:sz w:val="24"/>
          <w:szCs w:val="24"/>
        </w:rPr>
        <w:t xml:space="preserve">hen </w:t>
      </w:r>
      <w:r>
        <w:rPr>
          <w:rFonts w:cstheme="minorHAnsi"/>
          <w:color w:val="000000"/>
          <w:sz w:val="24"/>
          <w:szCs w:val="24"/>
        </w:rPr>
        <w:t xml:space="preserve">is </w:t>
      </w:r>
      <w:r w:rsidRPr="00A2427E">
        <w:rPr>
          <w:rFonts w:cstheme="minorHAnsi"/>
          <w:color w:val="000000"/>
          <w:sz w:val="24"/>
          <w:szCs w:val="24"/>
        </w:rPr>
        <w:t>a good time to plant a tree</w:t>
      </w:r>
      <w:r>
        <w:rPr>
          <w:rFonts w:cstheme="minorHAnsi"/>
          <w:color w:val="000000"/>
          <w:sz w:val="24"/>
          <w:szCs w:val="24"/>
        </w:rPr>
        <w:t>?</w:t>
      </w:r>
      <w:r w:rsidRPr="00A2427E">
        <w:rPr>
          <w:rFonts w:cstheme="minorHAnsi"/>
          <w:color w:val="000000"/>
          <w:sz w:val="24"/>
          <w:szCs w:val="24"/>
        </w:rPr>
        <w:t xml:space="preserve"> </w:t>
      </w:r>
      <w:r w:rsidR="00E5141A">
        <w:rPr>
          <w:rFonts w:cstheme="minorHAnsi"/>
          <w:color w:val="000000"/>
          <w:sz w:val="24"/>
          <w:szCs w:val="24"/>
        </w:rPr>
        <w:t>Twenty</w:t>
      </w:r>
      <w:r>
        <w:rPr>
          <w:rFonts w:cstheme="minorHAnsi"/>
          <w:color w:val="000000"/>
          <w:sz w:val="24"/>
          <w:szCs w:val="24"/>
        </w:rPr>
        <w:t xml:space="preserve"> years ago. If not then, </w:t>
      </w:r>
      <w:r w:rsidRPr="00A2427E">
        <w:rPr>
          <w:rFonts w:cstheme="minorHAnsi"/>
          <w:color w:val="000000"/>
          <w:sz w:val="24"/>
          <w:szCs w:val="24"/>
        </w:rPr>
        <w:t xml:space="preserve">when is the next best time to plant a tree? </w:t>
      </w:r>
      <w:r>
        <w:rPr>
          <w:rFonts w:cstheme="minorHAnsi"/>
          <w:color w:val="000000"/>
          <w:sz w:val="24"/>
          <w:szCs w:val="24"/>
        </w:rPr>
        <w:t>It is t</w:t>
      </w:r>
      <w:r w:rsidRPr="00A2427E">
        <w:rPr>
          <w:rFonts w:cstheme="minorHAnsi"/>
          <w:color w:val="000000"/>
          <w:sz w:val="24"/>
          <w:szCs w:val="24"/>
        </w:rPr>
        <w:t>oday</w:t>
      </w:r>
      <w:r>
        <w:rPr>
          <w:rFonts w:cstheme="minorHAnsi"/>
          <w:color w:val="000000"/>
          <w:sz w:val="24"/>
          <w:szCs w:val="24"/>
        </w:rPr>
        <w:t>.”</w:t>
      </w:r>
    </w:p>
    <w:p w14:paraId="3A2A4897" w14:textId="77777777" w:rsidR="006E3A7E" w:rsidRPr="00A2427E" w:rsidRDefault="006E3A7E" w:rsidP="006E3A7E">
      <w:pPr>
        <w:autoSpaceDE w:val="0"/>
        <w:autoSpaceDN w:val="0"/>
        <w:adjustRightInd w:val="0"/>
        <w:spacing w:after="0" w:line="240" w:lineRule="auto"/>
        <w:rPr>
          <w:rFonts w:cstheme="minorHAnsi"/>
          <w:color w:val="000000"/>
          <w:sz w:val="24"/>
          <w:szCs w:val="24"/>
        </w:rPr>
      </w:pPr>
    </w:p>
    <w:p w14:paraId="032FA52C" w14:textId="77777777" w:rsidR="006E3A7E" w:rsidRPr="00A2427E" w:rsidRDefault="006E3A7E" w:rsidP="006E3A7E">
      <w:pPr>
        <w:autoSpaceDE w:val="0"/>
        <w:autoSpaceDN w:val="0"/>
        <w:adjustRightInd w:val="0"/>
        <w:spacing w:after="0" w:line="240" w:lineRule="auto"/>
        <w:rPr>
          <w:rFonts w:cstheme="minorHAnsi"/>
          <w:color w:val="000000"/>
          <w:sz w:val="24"/>
          <w:szCs w:val="24"/>
        </w:rPr>
      </w:pPr>
      <w:r w:rsidRPr="00A2427E">
        <w:rPr>
          <w:rFonts w:cstheme="minorHAnsi"/>
          <w:color w:val="000000"/>
          <w:sz w:val="24"/>
          <w:szCs w:val="24"/>
        </w:rPr>
        <w:t xml:space="preserve">Implementing philanthropy </w:t>
      </w:r>
      <w:r>
        <w:rPr>
          <w:rFonts w:cstheme="minorHAnsi"/>
          <w:color w:val="000000"/>
          <w:sz w:val="24"/>
          <w:szCs w:val="24"/>
        </w:rPr>
        <w:t>with the help of</w:t>
      </w:r>
      <w:r w:rsidRPr="00A2427E">
        <w:rPr>
          <w:rFonts w:cstheme="minorHAnsi"/>
          <w:color w:val="000000"/>
          <w:sz w:val="24"/>
          <w:szCs w:val="24"/>
        </w:rPr>
        <w:t xml:space="preserve"> professionals is important</w:t>
      </w:r>
      <w:r>
        <w:rPr>
          <w:rFonts w:cstheme="minorHAnsi"/>
          <w:color w:val="000000"/>
          <w:sz w:val="24"/>
          <w:szCs w:val="24"/>
        </w:rPr>
        <w:t>. S</w:t>
      </w:r>
      <w:r w:rsidRPr="00A2427E">
        <w:rPr>
          <w:rFonts w:cstheme="minorHAnsi"/>
          <w:color w:val="000000"/>
          <w:sz w:val="24"/>
          <w:szCs w:val="24"/>
        </w:rPr>
        <w:t>eeking the advice of experts will help you do anything you don’t understand entirely.</w:t>
      </w:r>
      <w:r>
        <w:rPr>
          <w:rFonts w:cstheme="minorHAnsi"/>
          <w:color w:val="000000"/>
          <w:sz w:val="24"/>
          <w:szCs w:val="24"/>
        </w:rPr>
        <w:t xml:space="preserve"> </w:t>
      </w:r>
      <w:r w:rsidRPr="00A2427E">
        <w:rPr>
          <w:rFonts w:cstheme="minorHAnsi"/>
          <w:color w:val="000000"/>
          <w:sz w:val="24"/>
          <w:szCs w:val="24"/>
        </w:rPr>
        <w:t xml:space="preserve">Unfortunately, most financial and/or investment advisors won’t necessarily educate you on this topic. </w:t>
      </w:r>
      <w:r>
        <w:rPr>
          <w:rFonts w:cstheme="minorHAnsi"/>
          <w:color w:val="000000"/>
          <w:sz w:val="24"/>
          <w:szCs w:val="24"/>
        </w:rPr>
        <w:t xml:space="preserve">They are in the wealth-hoarding industry, not wealth-sharing. </w:t>
      </w:r>
      <w:r w:rsidRPr="00A2427E">
        <w:rPr>
          <w:rFonts w:cstheme="minorHAnsi"/>
          <w:color w:val="000000"/>
          <w:sz w:val="24"/>
          <w:szCs w:val="24"/>
        </w:rPr>
        <w:t xml:space="preserve">Implementing charitable giving is often unknown to them and </w:t>
      </w:r>
      <w:r>
        <w:rPr>
          <w:rFonts w:cstheme="minorHAnsi"/>
          <w:color w:val="000000"/>
          <w:sz w:val="24"/>
          <w:szCs w:val="24"/>
        </w:rPr>
        <w:t xml:space="preserve">even </w:t>
      </w:r>
      <w:r w:rsidRPr="00A2427E">
        <w:rPr>
          <w:rFonts w:cstheme="minorHAnsi"/>
          <w:color w:val="000000"/>
          <w:sz w:val="24"/>
          <w:szCs w:val="24"/>
        </w:rPr>
        <w:t xml:space="preserve">perceived as a threat to their business. It is viewed as counterintuitive. They are fearful they will lose assets (they usually are compensated on the assets they manage) and there is a perceived lack of compensation connected to charitable giving. They are also </w:t>
      </w:r>
      <w:r w:rsidRPr="00A2427E">
        <w:rPr>
          <w:rFonts w:cstheme="minorHAnsi"/>
          <w:color w:val="000000"/>
          <w:sz w:val="24"/>
          <w:szCs w:val="24"/>
        </w:rPr>
        <w:lastRenderedPageBreak/>
        <w:t>concerned you will re-direct your attention from their agenda — which should</w:t>
      </w:r>
      <w:r>
        <w:rPr>
          <w:rFonts w:cstheme="minorHAnsi"/>
          <w:color w:val="000000"/>
          <w:sz w:val="24"/>
          <w:szCs w:val="24"/>
        </w:rPr>
        <w:t xml:space="preserve">, </w:t>
      </w:r>
      <w:r w:rsidRPr="00A2427E">
        <w:rPr>
          <w:rFonts w:cstheme="minorHAnsi"/>
          <w:color w:val="000000"/>
          <w:sz w:val="24"/>
          <w:szCs w:val="24"/>
        </w:rPr>
        <w:t>but might not always</w:t>
      </w:r>
      <w:r>
        <w:rPr>
          <w:rFonts w:cstheme="minorHAnsi"/>
          <w:color w:val="000000"/>
          <w:sz w:val="24"/>
          <w:szCs w:val="24"/>
        </w:rPr>
        <w:t>,</w:t>
      </w:r>
      <w:r w:rsidRPr="00A2427E">
        <w:rPr>
          <w:rFonts w:cstheme="minorHAnsi"/>
          <w:color w:val="000000"/>
          <w:sz w:val="24"/>
          <w:szCs w:val="24"/>
        </w:rPr>
        <w:t xml:space="preserve"> be consistent with yours. Most likely, they lack knowledge in the area of legacy giving. Planned giving is not widely understood in the investment community. A lot of advisors don’t even want to have the important</w:t>
      </w:r>
      <w:r>
        <w:rPr>
          <w:rFonts w:cstheme="minorHAnsi"/>
          <w:color w:val="000000"/>
          <w:sz w:val="24"/>
          <w:szCs w:val="24"/>
        </w:rPr>
        <w:t>,</w:t>
      </w:r>
      <w:r w:rsidRPr="00A2427E">
        <w:rPr>
          <w:rFonts w:cstheme="minorHAnsi"/>
          <w:color w:val="000000"/>
          <w:sz w:val="24"/>
          <w:szCs w:val="24"/>
        </w:rPr>
        <w:t xml:space="preserve"> yet uncomfortable</w:t>
      </w:r>
      <w:r>
        <w:rPr>
          <w:rFonts w:cstheme="minorHAnsi"/>
          <w:color w:val="000000"/>
          <w:sz w:val="24"/>
          <w:szCs w:val="24"/>
        </w:rPr>
        <w:t>,</w:t>
      </w:r>
      <w:r w:rsidRPr="00A2427E">
        <w:rPr>
          <w:rFonts w:cstheme="minorHAnsi"/>
          <w:color w:val="000000"/>
          <w:sz w:val="24"/>
          <w:szCs w:val="24"/>
        </w:rPr>
        <w:t xml:space="preserve"> conversation about mortality with their clients. They are either afraid to ask about planning for death or are simply uncomfortable with the topic. They might even be concerned you might want to engage them in a deeper</w:t>
      </w:r>
      <w:r>
        <w:rPr>
          <w:rFonts w:cstheme="minorHAnsi"/>
          <w:color w:val="000000"/>
          <w:sz w:val="24"/>
          <w:szCs w:val="24"/>
        </w:rPr>
        <w:t>,</w:t>
      </w:r>
      <w:r w:rsidRPr="00A2427E">
        <w:rPr>
          <w:rFonts w:cstheme="minorHAnsi"/>
          <w:color w:val="000000"/>
          <w:sz w:val="24"/>
          <w:szCs w:val="24"/>
        </w:rPr>
        <w:t xml:space="preserve"> more personal conversation that they are not equipped to handle. Finally, and not to be dismissed, is the fact they just do not really care to get involved with this side of your financial life.</w:t>
      </w:r>
    </w:p>
    <w:p w14:paraId="55E03411" w14:textId="77777777" w:rsidR="006E3A7E" w:rsidRPr="00A2427E" w:rsidRDefault="006E3A7E" w:rsidP="006E3A7E">
      <w:pPr>
        <w:autoSpaceDE w:val="0"/>
        <w:autoSpaceDN w:val="0"/>
        <w:adjustRightInd w:val="0"/>
        <w:spacing w:after="0" w:line="240" w:lineRule="auto"/>
        <w:rPr>
          <w:rFonts w:cstheme="minorHAnsi"/>
          <w:color w:val="000000"/>
          <w:sz w:val="24"/>
          <w:szCs w:val="24"/>
        </w:rPr>
      </w:pPr>
    </w:p>
    <w:p w14:paraId="153A5B07" w14:textId="77777777" w:rsidR="006E3A7E" w:rsidRPr="00A2427E" w:rsidRDefault="006E3A7E" w:rsidP="006E3A7E">
      <w:pPr>
        <w:autoSpaceDE w:val="0"/>
        <w:autoSpaceDN w:val="0"/>
        <w:adjustRightInd w:val="0"/>
        <w:spacing w:after="0" w:line="240" w:lineRule="auto"/>
        <w:rPr>
          <w:rFonts w:cstheme="minorHAnsi"/>
          <w:color w:val="000000"/>
          <w:sz w:val="24"/>
          <w:szCs w:val="24"/>
        </w:rPr>
      </w:pPr>
      <w:r w:rsidRPr="00A2427E">
        <w:rPr>
          <w:rFonts w:cstheme="minorHAnsi"/>
          <w:color w:val="000000"/>
          <w:sz w:val="24"/>
          <w:szCs w:val="24"/>
        </w:rPr>
        <w:t>While deciding to act on your philanthropic intent might be a simple step, finding the expert to guide you through this journey could be slightly more challenging. Don’t be dismayed, there are plenty of credible and knowledgeable specialists who can help you. To find them, you can ask your local community foundation</w:t>
      </w:r>
      <w:r>
        <w:rPr>
          <w:rFonts w:cstheme="minorHAnsi"/>
          <w:color w:val="000000"/>
          <w:sz w:val="24"/>
          <w:szCs w:val="24"/>
        </w:rPr>
        <w:t>,</w:t>
      </w:r>
      <w:r w:rsidRPr="00A2427E">
        <w:rPr>
          <w:rFonts w:cstheme="minorHAnsi"/>
          <w:color w:val="000000"/>
          <w:sz w:val="24"/>
          <w:szCs w:val="24"/>
        </w:rPr>
        <w:t xml:space="preserve"> the charities you support, or larger organizations such as the Canadian Association of Gift Planners. It is important that you do your homework to find them.</w:t>
      </w:r>
    </w:p>
    <w:p w14:paraId="7AC2E6C5" w14:textId="77777777" w:rsidR="006E3A7E" w:rsidRPr="00706D4A" w:rsidRDefault="006E3A7E" w:rsidP="006E3A7E">
      <w:pPr>
        <w:autoSpaceDE w:val="0"/>
        <w:autoSpaceDN w:val="0"/>
        <w:adjustRightInd w:val="0"/>
        <w:spacing w:after="0" w:line="240" w:lineRule="auto"/>
        <w:rPr>
          <w:rFonts w:cstheme="minorHAnsi"/>
          <w:b/>
          <w:bCs/>
          <w:color w:val="E36C0A" w:themeColor="accent6" w:themeShade="BF"/>
          <w:sz w:val="24"/>
          <w:szCs w:val="24"/>
        </w:rPr>
      </w:pPr>
    </w:p>
    <w:p w14:paraId="221BFB7E" w14:textId="77777777" w:rsidR="006E3A7E" w:rsidRPr="00706D4A" w:rsidRDefault="006E3A7E" w:rsidP="006E3A7E">
      <w:pPr>
        <w:autoSpaceDE w:val="0"/>
        <w:autoSpaceDN w:val="0"/>
        <w:adjustRightInd w:val="0"/>
        <w:spacing w:after="0" w:line="240" w:lineRule="auto"/>
        <w:rPr>
          <w:rFonts w:cstheme="minorHAnsi"/>
          <w:b/>
          <w:color w:val="E36C0A" w:themeColor="accent6" w:themeShade="BF"/>
          <w:sz w:val="24"/>
          <w:szCs w:val="24"/>
        </w:rPr>
      </w:pPr>
      <w:r w:rsidRPr="00706D4A">
        <w:rPr>
          <w:rFonts w:cstheme="minorHAnsi"/>
          <w:b/>
          <w:bCs/>
          <w:color w:val="E36C0A" w:themeColor="accent6" w:themeShade="BF"/>
          <w:sz w:val="24"/>
          <w:szCs w:val="24"/>
        </w:rPr>
        <w:t>G</w:t>
      </w:r>
      <w:r>
        <w:rPr>
          <w:rFonts w:cstheme="minorHAnsi"/>
          <w:b/>
          <w:bCs/>
          <w:color w:val="E36C0A" w:themeColor="accent6" w:themeShade="BF"/>
          <w:sz w:val="24"/>
          <w:szCs w:val="24"/>
        </w:rPr>
        <w:t>IVE B</w:t>
      </w:r>
      <w:r w:rsidRPr="00706D4A">
        <w:rPr>
          <w:rFonts w:cstheme="minorHAnsi"/>
          <w:b/>
          <w:color w:val="E36C0A" w:themeColor="accent6" w:themeShade="BF"/>
          <w:sz w:val="24"/>
          <w:szCs w:val="24"/>
        </w:rPr>
        <w:t>ack Secret #25</w:t>
      </w:r>
    </w:p>
    <w:p w14:paraId="268BE837" w14:textId="77777777" w:rsidR="006E3A7E" w:rsidRPr="00201D89" w:rsidRDefault="006E3A7E" w:rsidP="006E3A7E">
      <w:pPr>
        <w:autoSpaceDE w:val="0"/>
        <w:autoSpaceDN w:val="0"/>
        <w:adjustRightInd w:val="0"/>
        <w:spacing w:after="0" w:line="240" w:lineRule="auto"/>
        <w:rPr>
          <w:rFonts w:cstheme="minorHAnsi"/>
          <w:b/>
          <w:color w:val="000000"/>
          <w:sz w:val="24"/>
          <w:szCs w:val="24"/>
        </w:rPr>
      </w:pPr>
      <w:r>
        <w:rPr>
          <w:rFonts w:cstheme="minorHAnsi"/>
          <w:b/>
          <w:color w:val="000000"/>
          <w:sz w:val="24"/>
          <w:szCs w:val="24"/>
        </w:rPr>
        <w:t>Plan to give</w:t>
      </w:r>
      <w:r w:rsidRPr="00201D89">
        <w:rPr>
          <w:rFonts w:cstheme="minorHAnsi"/>
          <w:b/>
          <w:color w:val="000000"/>
          <w:sz w:val="24"/>
          <w:szCs w:val="24"/>
        </w:rPr>
        <w:t xml:space="preserve"> later to leave your legacy</w:t>
      </w:r>
    </w:p>
    <w:p w14:paraId="60585ED8" w14:textId="77777777" w:rsidR="006E3A7E" w:rsidRPr="00201D89" w:rsidRDefault="006E3A7E" w:rsidP="006E3A7E">
      <w:pPr>
        <w:autoSpaceDE w:val="0"/>
        <w:autoSpaceDN w:val="0"/>
        <w:adjustRightInd w:val="0"/>
        <w:spacing w:after="0" w:line="240" w:lineRule="auto"/>
        <w:rPr>
          <w:rFonts w:cstheme="minorHAnsi"/>
          <w:color w:val="000000"/>
          <w:sz w:val="24"/>
          <w:szCs w:val="24"/>
        </w:rPr>
      </w:pPr>
    </w:p>
    <w:p w14:paraId="393B6EA5" w14:textId="4EB52342" w:rsidR="006E3A7E" w:rsidRPr="00201D89" w:rsidRDefault="006E3A7E" w:rsidP="006E3A7E">
      <w:pPr>
        <w:autoSpaceDE w:val="0"/>
        <w:autoSpaceDN w:val="0"/>
        <w:adjustRightInd w:val="0"/>
        <w:spacing w:after="0" w:line="240" w:lineRule="auto"/>
        <w:rPr>
          <w:rFonts w:cstheme="minorHAnsi"/>
          <w:color w:val="313131"/>
          <w:sz w:val="24"/>
          <w:szCs w:val="24"/>
        </w:rPr>
      </w:pPr>
      <w:r w:rsidRPr="00201D89">
        <w:rPr>
          <w:rFonts w:cstheme="minorHAnsi"/>
          <w:color w:val="000000"/>
          <w:sz w:val="24"/>
          <w:szCs w:val="24"/>
        </w:rPr>
        <w:t>Commit to give back for the community</w:t>
      </w:r>
      <w:r>
        <w:rPr>
          <w:rFonts w:cstheme="minorHAnsi"/>
          <w:color w:val="000000"/>
          <w:sz w:val="24"/>
          <w:szCs w:val="24"/>
        </w:rPr>
        <w:t xml:space="preserve"> -</w:t>
      </w:r>
      <w:r w:rsidRPr="00201D89">
        <w:rPr>
          <w:rFonts w:cstheme="minorHAnsi"/>
          <w:color w:val="000000"/>
          <w:sz w:val="24"/>
          <w:szCs w:val="24"/>
        </w:rPr>
        <w:t xml:space="preserve"> for you, and for your legacy. This is the planning part. </w:t>
      </w:r>
      <w:r>
        <w:rPr>
          <w:rFonts w:cstheme="minorHAnsi"/>
          <w:color w:val="000000"/>
          <w:sz w:val="24"/>
          <w:szCs w:val="24"/>
        </w:rPr>
        <w:t>B</w:t>
      </w:r>
      <w:r w:rsidRPr="00201D89">
        <w:rPr>
          <w:rFonts w:cstheme="minorHAnsi"/>
          <w:color w:val="000000"/>
          <w:sz w:val="24"/>
          <w:szCs w:val="24"/>
        </w:rPr>
        <w:t xml:space="preserve">eyond </w:t>
      </w:r>
      <w:r>
        <w:rPr>
          <w:rFonts w:cstheme="minorHAnsi"/>
          <w:color w:val="000000"/>
          <w:sz w:val="24"/>
          <w:szCs w:val="24"/>
        </w:rPr>
        <w:t>an</w:t>
      </w:r>
      <w:r w:rsidRPr="00201D89">
        <w:rPr>
          <w:rFonts w:cstheme="minorHAnsi"/>
          <w:color w:val="000000"/>
          <w:sz w:val="24"/>
          <w:szCs w:val="24"/>
        </w:rPr>
        <w:t xml:space="preserve"> immediate gift, it takes planning now to give big in the future. During</w:t>
      </w:r>
      <w:r>
        <w:rPr>
          <w:rFonts w:cstheme="minorHAnsi"/>
          <w:color w:val="000000"/>
          <w:sz w:val="24"/>
          <w:szCs w:val="24"/>
        </w:rPr>
        <w:t xml:space="preserve"> a</w:t>
      </w:r>
      <w:r w:rsidRPr="00201D89">
        <w:rPr>
          <w:rFonts w:cstheme="minorHAnsi"/>
          <w:color w:val="000000"/>
          <w:sz w:val="24"/>
          <w:szCs w:val="24"/>
        </w:rPr>
        <w:t xml:space="preserve"> decade </w:t>
      </w:r>
      <w:r>
        <w:rPr>
          <w:rFonts w:cstheme="minorHAnsi"/>
          <w:color w:val="000000"/>
          <w:sz w:val="24"/>
          <w:szCs w:val="24"/>
        </w:rPr>
        <w:t xml:space="preserve">when </w:t>
      </w:r>
      <w:r w:rsidRPr="00201D89">
        <w:rPr>
          <w:rFonts w:cstheme="minorHAnsi"/>
          <w:color w:val="000000"/>
          <w:sz w:val="24"/>
          <w:szCs w:val="24"/>
        </w:rPr>
        <w:t xml:space="preserve">I focused on helping families re-direct their taxes to giving, </w:t>
      </w:r>
      <w:r>
        <w:rPr>
          <w:rFonts w:cstheme="minorHAnsi"/>
          <w:color w:val="000000"/>
          <w:sz w:val="24"/>
          <w:szCs w:val="24"/>
        </w:rPr>
        <w:t xml:space="preserve">with strategic thinking and using he right tactics, </w:t>
      </w:r>
      <w:r w:rsidRPr="00201D89">
        <w:rPr>
          <w:rFonts w:cstheme="minorHAnsi"/>
          <w:color w:val="000000"/>
          <w:sz w:val="24"/>
          <w:szCs w:val="24"/>
        </w:rPr>
        <w:t xml:space="preserve">we were </w:t>
      </w:r>
      <w:r>
        <w:rPr>
          <w:rFonts w:cstheme="minorHAnsi"/>
          <w:color w:val="000000"/>
          <w:sz w:val="24"/>
          <w:szCs w:val="24"/>
        </w:rPr>
        <w:t xml:space="preserve">often </w:t>
      </w:r>
      <w:r w:rsidRPr="00201D89">
        <w:rPr>
          <w:rFonts w:cstheme="minorHAnsi"/>
          <w:color w:val="000000"/>
          <w:sz w:val="24"/>
          <w:szCs w:val="24"/>
        </w:rPr>
        <w:t xml:space="preserve">able to </w:t>
      </w:r>
      <w:r>
        <w:rPr>
          <w:rFonts w:cstheme="minorHAnsi"/>
          <w:color w:val="000000"/>
          <w:sz w:val="24"/>
          <w:szCs w:val="24"/>
        </w:rPr>
        <w:t xml:space="preserve">turn a </w:t>
      </w:r>
      <w:r w:rsidRPr="00201D89">
        <w:rPr>
          <w:rFonts w:cstheme="minorHAnsi"/>
          <w:color w:val="000000"/>
          <w:sz w:val="24"/>
          <w:szCs w:val="24"/>
        </w:rPr>
        <w:t xml:space="preserve">$5,000 annual gift to planned giving </w:t>
      </w:r>
      <w:r>
        <w:rPr>
          <w:rFonts w:cstheme="minorHAnsi"/>
          <w:color w:val="000000"/>
          <w:sz w:val="24"/>
          <w:szCs w:val="24"/>
        </w:rPr>
        <w:t xml:space="preserve">into one that was </w:t>
      </w:r>
      <w:r w:rsidRPr="00201D89">
        <w:rPr>
          <w:rFonts w:cstheme="minorHAnsi"/>
          <w:color w:val="000000"/>
          <w:sz w:val="24"/>
          <w:szCs w:val="24"/>
        </w:rPr>
        <w:t>that was ten times larger ($50,000)</w:t>
      </w:r>
      <w:r>
        <w:rPr>
          <w:rFonts w:cstheme="minorHAnsi"/>
          <w:color w:val="000000"/>
          <w:sz w:val="24"/>
          <w:szCs w:val="24"/>
        </w:rPr>
        <w:t xml:space="preserve">. In some cases, </w:t>
      </w:r>
      <w:r w:rsidRPr="00201D89">
        <w:rPr>
          <w:rFonts w:cstheme="minorHAnsi"/>
          <w:color w:val="000000"/>
          <w:sz w:val="24"/>
          <w:szCs w:val="24"/>
        </w:rPr>
        <w:t>even one hundred times larger</w:t>
      </w:r>
      <w:r>
        <w:rPr>
          <w:rFonts w:cstheme="minorHAnsi"/>
          <w:color w:val="000000"/>
          <w:sz w:val="24"/>
          <w:szCs w:val="24"/>
        </w:rPr>
        <w:t xml:space="preserve"> </w:t>
      </w:r>
      <w:r w:rsidRPr="00201D89">
        <w:rPr>
          <w:rFonts w:cstheme="minorHAnsi"/>
          <w:color w:val="000000"/>
          <w:sz w:val="24"/>
          <w:szCs w:val="24"/>
        </w:rPr>
        <w:t>($500,000)</w:t>
      </w:r>
      <w:r>
        <w:rPr>
          <w:rFonts w:cstheme="minorHAnsi"/>
          <w:color w:val="000000"/>
          <w:sz w:val="24"/>
          <w:szCs w:val="24"/>
        </w:rPr>
        <w:t xml:space="preserve">! </w:t>
      </w:r>
      <w:r w:rsidRPr="00201D89">
        <w:rPr>
          <w:rFonts w:cstheme="minorHAnsi"/>
          <w:color w:val="000000"/>
          <w:sz w:val="24"/>
          <w:szCs w:val="24"/>
        </w:rPr>
        <w:t>When I met with any family who wished to plan their estate succession and legacy giving, I asked them to imagine their own</w:t>
      </w:r>
      <w:r>
        <w:rPr>
          <w:rFonts w:cstheme="minorHAnsi"/>
          <w:color w:val="000000"/>
          <w:sz w:val="24"/>
          <w:szCs w:val="24"/>
        </w:rPr>
        <w:t xml:space="preserve"> ideal or</w:t>
      </w:r>
      <w:r w:rsidRPr="00201D89">
        <w:rPr>
          <w:rFonts w:cstheme="minorHAnsi"/>
          <w:color w:val="000000"/>
          <w:sz w:val="24"/>
          <w:szCs w:val="24"/>
        </w:rPr>
        <w:t xml:space="preserve"> Norman Rockwell paintin</w:t>
      </w:r>
      <w:r>
        <w:rPr>
          <w:rFonts w:cstheme="minorHAnsi"/>
          <w:color w:val="000000"/>
          <w:sz w:val="24"/>
          <w:szCs w:val="24"/>
        </w:rPr>
        <w:t>g</w:t>
      </w:r>
      <w:r w:rsidRPr="00201D89">
        <w:rPr>
          <w:rFonts w:cstheme="minorHAnsi"/>
          <w:color w:val="000000"/>
          <w:sz w:val="24"/>
          <w:szCs w:val="24"/>
        </w:rPr>
        <w:t xml:space="preserve"> of their future. This was their vision of what they wanted for themselves, how much they hoped to pass on to their heirs, and the impact they wanted to achieve through charitable giving. You must </w:t>
      </w:r>
      <w:r>
        <w:rPr>
          <w:rFonts w:cstheme="minorHAnsi"/>
          <w:color w:val="000000"/>
          <w:sz w:val="24"/>
          <w:szCs w:val="24"/>
        </w:rPr>
        <w:t xml:space="preserve">focus </w:t>
      </w:r>
      <w:r w:rsidRPr="00201D89">
        <w:rPr>
          <w:rFonts w:cstheme="minorHAnsi"/>
          <w:color w:val="000000"/>
          <w:sz w:val="24"/>
          <w:szCs w:val="24"/>
        </w:rPr>
        <w:t xml:space="preserve">to envision your ideal outcome in future terms, because most people will view their own future through current lenses. In order to put people in the right frame of mind, I encouraged them to </w:t>
      </w:r>
      <w:r w:rsidRPr="00201D89">
        <w:rPr>
          <w:rFonts w:cstheme="minorHAnsi"/>
          <w:color w:val="313131"/>
          <w:sz w:val="24"/>
          <w:szCs w:val="24"/>
        </w:rPr>
        <w:t>view their legacy through their grandchildren’s eyes.</w:t>
      </w:r>
    </w:p>
    <w:p w14:paraId="3810722E" w14:textId="77777777" w:rsidR="006E3A7E" w:rsidRPr="00201D89" w:rsidRDefault="006E3A7E" w:rsidP="006E3A7E">
      <w:pPr>
        <w:autoSpaceDE w:val="0"/>
        <w:autoSpaceDN w:val="0"/>
        <w:adjustRightInd w:val="0"/>
        <w:spacing w:after="0" w:line="240" w:lineRule="auto"/>
        <w:rPr>
          <w:rFonts w:cstheme="minorHAnsi"/>
          <w:color w:val="313131"/>
          <w:sz w:val="24"/>
          <w:szCs w:val="24"/>
        </w:rPr>
      </w:pPr>
    </w:p>
    <w:p w14:paraId="69F91810" w14:textId="77FC370A" w:rsidR="006E3A7E" w:rsidRDefault="006E3A7E" w:rsidP="006E3A7E">
      <w:pPr>
        <w:autoSpaceDE w:val="0"/>
        <w:autoSpaceDN w:val="0"/>
        <w:adjustRightInd w:val="0"/>
        <w:spacing w:after="0" w:line="240" w:lineRule="auto"/>
        <w:rPr>
          <w:rFonts w:cstheme="minorHAnsi"/>
          <w:color w:val="000000"/>
          <w:sz w:val="24"/>
          <w:szCs w:val="24"/>
        </w:rPr>
      </w:pPr>
      <w:r w:rsidRPr="00201D89">
        <w:rPr>
          <w:rFonts w:cstheme="minorHAnsi"/>
          <w:color w:val="000000"/>
          <w:sz w:val="24"/>
          <w:szCs w:val="24"/>
        </w:rPr>
        <w:t xml:space="preserve">Proper planning starts with the right strategic financial advisor or planned giving professional. You know you have the right expert if they begin by listening to you and guiding you through a values discussion that helps them understand </w:t>
      </w:r>
      <w:r>
        <w:rPr>
          <w:rFonts w:cstheme="minorHAnsi"/>
          <w:color w:val="000000"/>
          <w:sz w:val="24"/>
          <w:szCs w:val="24"/>
        </w:rPr>
        <w:t>your</w:t>
      </w:r>
      <w:r w:rsidRPr="00201D89">
        <w:rPr>
          <w:rFonts w:cstheme="minorHAnsi"/>
          <w:color w:val="000000"/>
          <w:sz w:val="24"/>
          <w:szCs w:val="24"/>
        </w:rPr>
        <w:t xml:space="preserve"> vision of the future. The right person does not lead with a product idea or transaction! A strategic advisor will help you determine the goals for your four “P’s”</w:t>
      </w:r>
      <w:r>
        <w:rPr>
          <w:rFonts w:cstheme="minorHAnsi"/>
          <w:color w:val="000000"/>
          <w:sz w:val="24"/>
          <w:szCs w:val="24"/>
        </w:rPr>
        <w:t>:</w:t>
      </w:r>
      <w:r w:rsidRPr="00201D89">
        <w:rPr>
          <w:rFonts w:cstheme="minorHAnsi"/>
          <w:color w:val="000000"/>
          <w:sz w:val="24"/>
          <w:szCs w:val="24"/>
        </w:rPr>
        <w:t xml:space="preserve"> </w:t>
      </w:r>
      <w:r w:rsidR="00F479C3">
        <w:rPr>
          <w:rFonts w:cstheme="minorHAnsi"/>
          <w:color w:val="000000"/>
          <w:sz w:val="24"/>
          <w:szCs w:val="24"/>
        </w:rPr>
        <w:t>p</w:t>
      </w:r>
      <w:r w:rsidRPr="00201D89">
        <w:rPr>
          <w:rFonts w:cstheme="minorHAnsi"/>
          <w:color w:val="000000"/>
          <w:sz w:val="24"/>
          <w:szCs w:val="24"/>
        </w:rPr>
        <w:t xml:space="preserve">ersonal, provide, protect, and preserve. They will build goals for the four “P’s” based on your vision and values. </w:t>
      </w:r>
      <w:r>
        <w:rPr>
          <w:rFonts w:cstheme="minorHAnsi"/>
          <w:color w:val="000000"/>
          <w:sz w:val="24"/>
          <w:szCs w:val="24"/>
        </w:rPr>
        <w:t xml:space="preserve"> </w:t>
      </w:r>
    </w:p>
    <w:p w14:paraId="141D1759" w14:textId="77777777" w:rsidR="006E3A7E" w:rsidRDefault="006E3A7E" w:rsidP="006E3A7E">
      <w:pPr>
        <w:autoSpaceDE w:val="0"/>
        <w:autoSpaceDN w:val="0"/>
        <w:adjustRightInd w:val="0"/>
        <w:spacing w:after="0" w:line="240" w:lineRule="auto"/>
        <w:rPr>
          <w:rFonts w:cstheme="minorHAnsi"/>
          <w:color w:val="000000"/>
          <w:sz w:val="24"/>
          <w:szCs w:val="24"/>
        </w:rPr>
      </w:pPr>
    </w:p>
    <w:p w14:paraId="3B157CA3" w14:textId="77777777" w:rsidR="006E3A7E" w:rsidRPr="00201D89" w:rsidRDefault="006E3A7E" w:rsidP="006E3A7E">
      <w:pPr>
        <w:autoSpaceDE w:val="0"/>
        <w:autoSpaceDN w:val="0"/>
        <w:adjustRightInd w:val="0"/>
        <w:spacing w:after="0" w:line="240" w:lineRule="auto"/>
        <w:rPr>
          <w:rFonts w:cstheme="minorHAnsi"/>
          <w:color w:val="000000"/>
          <w:sz w:val="24"/>
          <w:szCs w:val="24"/>
        </w:rPr>
      </w:pPr>
      <w:r w:rsidRPr="00201D89">
        <w:rPr>
          <w:rFonts w:cstheme="minorHAnsi"/>
          <w:color w:val="000000"/>
          <w:sz w:val="24"/>
          <w:szCs w:val="24"/>
        </w:rPr>
        <w:t xml:space="preserve">“Personal” goals most directly reflect your values. They can include the things you hope to do, experience, buy, give, etc. Travel and lifestyle, volunteering, giving back, health, and creative pursuits are most often reflected here. </w:t>
      </w:r>
    </w:p>
    <w:p w14:paraId="425B41BF" w14:textId="77777777" w:rsidR="006E3A7E" w:rsidRPr="00201D89" w:rsidRDefault="006E3A7E" w:rsidP="006E3A7E">
      <w:pPr>
        <w:autoSpaceDE w:val="0"/>
        <w:autoSpaceDN w:val="0"/>
        <w:adjustRightInd w:val="0"/>
        <w:spacing w:after="0" w:line="240" w:lineRule="auto"/>
        <w:rPr>
          <w:rFonts w:cstheme="minorHAnsi"/>
          <w:color w:val="000000"/>
          <w:sz w:val="24"/>
          <w:szCs w:val="24"/>
        </w:rPr>
      </w:pPr>
    </w:p>
    <w:p w14:paraId="41F60FA2" w14:textId="77777777" w:rsidR="006E3A7E" w:rsidRPr="00201D89" w:rsidRDefault="006E3A7E" w:rsidP="006E3A7E">
      <w:pPr>
        <w:autoSpaceDE w:val="0"/>
        <w:autoSpaceDN w:val="0"/>
        <w:adjustRightInd w:val="0"/>
        <w:spacing w:after="0" w:line="240" w:lineRule="auto"/>
        <w:rPr>
          <w:rFonts w:cstheme="minorHAnsi"/>
          <w:color w:val="000000"/>
          <w:sz w:val="24"/>
          <w:szCs w:val="24"/>
        </w:rPr>
      </w:pPr>
      <w:r w:rsidRPr="00201D89">
        <w:rPr>
          <w:rFonts w:cstheme="minorHAnsi"/>
          <w:color w:val="000000"/>
          <w:sz w:val="24"/>
          <w:szCs w:val="24"/>
        </w:rPr>
        <w:lastRenderedPageBreak/>
        <w:t xml:space="preserve">“Provide” covers income and funding </w:t>
      </w:r>
      <w:r>
        <w:rPr>
          <w:rFonts w:cstheme="minorHAnsi"/>
          <w:color w:val="000000"/>
          <w:sz w:val="24"/>
          <w:szCs w:val="24"/>
        </w:rPr>
        <w:t xml:space="preserve">for </w:t>
      </w:r>
      <w:r w:rsidRPr="00201D89">
        <w:rPr>
          <w:rFonts w:cstheme="minorHAnsi"/>
          <w:color w:val="000000"/>
          <w:sz w:val="24"/>
          <w:szCs w:val="24"/>
        </w:rPr>
        <w:t xml:space="preserve">your current and future lifestyle. Your goals will identify how your assets will provide the cash flow you need to pay for the necessities and the things you hope to do. </w:t>
      </w:r>
    </w:p>
    <w:p w14:paraId="17C28C20" w14:textId="77777777" w:rsidR="006E3A7E" w:rsidRPr="00201D89" w:rsidRDefault="006E3A7E" w:rsidP="006E3A7E">
      <w:pPr>
        <w:autoSpaceDE w:val="0"/>
        <w:autoSpaceDN w:val="0"/>
        <w:adjustRightInd w:val="0"/>
        <w:spacing w:after="0" w:line="240" w:lineRule="auto"/>
        <w:rPr>
          <w:rFonts w:cstheme="minorHAnsi"/>
          <w:color w:val="000000"/>
          <w:sz w:val="24"/>
          <w:szCs w:val="24"/>
        </w:rPr>
      </w:pPr>
    </w:p>
    <w:p w14:paraId="1D866C09" w14:textId="77777777" w:rsidR="006E3A7E" w:rsidRPr="00201D89" w:rsidRDefault="006E3A7E" w:rsidP="006E3A7E">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“Protect” insulates you, your family </w:t>
      </w:r>
      <w:r w:rsidRPr="00201D89">
        <w:rPr>
          <w:rFonts w:cstheme="minorHAnsi"/>
          <w:color w:val="000000"/>
          <w:sz w:val="24"/>
          <w:szCs w:val="24"/>
        </w:rPr>
        <w:t>and your wealth against the five biggest threats. They include health, litigation, creditors, marriage dissolution, and taxes. Quantifying what these will</w:t>
      </w:r>
      <w:r>
        <w:rPr>
          <w:rFonts w:cstheme="minorHAnsi"/>
          <w:color w:val="000000"/>
          <w:sz w:val="24"/>
          <w:szCs w:val="24"/>
        </w:rPr>
        <w:t xml:space="preserve"> </w:t>
      </w:r>
      <w:r w:rsidRPr="00201D89">
        <w:rPr>
          <w:rFonts w:cstheme="minorHAnsi"/>
          <w:color w:val="000000"/>
          <w:sz w:val="24"/>
          <w:szCs w:val="24"/>
        </w:rPr>
        <w:t>cost you</w:t>
      </w:r>
      <w:r>
        <w:rPr>
          <w:rFonts w:cstheme="minorHAnsi"/>
          <w:color w:val="000000"/>
          <w:sz w:val="24"/>
          <w:szCs w:val="24"/>
        </w:rPr>
        <w:t>,</w:t>
      </w:r>
      <w:r w:rsidRPr="00201D89">
        <w:rPr>
          <w:rFonts w:cstheme="minorHAnsi"/>
          <w:color w:val="000000"/>
          <w:sz w:val="24"/>
          <w:szCs w:val="24"/>
        </w:rPr>
        <w:t xml:space="preserve"> as well as identifying the structures and tools you can best use to insulate you and your family from the threats</w:t>
      </w:r>
      <w:r>
        <w:rPr>
          <w:rFonts w:cstheme="minorHAnsi"/>
          <w:color w:val="000000"/>
          <w:sz w:val="24"/>
          <w:szCs w:val="24"/>
        </w:rPr>
        <w:t>,</w:t>
      </w:r>
      <w:r w:rsidRPr="00201D89">
        <w:rPr>
          <w:rFonts w:cstheme="minorHAnsi"/>
          <w:color w:val="000000"/>
          <w:sz w:val="24"/>
          <w:szCs w:val="24"/>
        </w:rPr>
        <w:t xml:space="preserve"> will be discussed. When taxes come into the picture, succession and legacy soon follow. </w:t>
      </w:r>
    </w:p>
    <w:p w14:paraId="48EB68E4" w14:textId="77777777" w:rsidR="006E3A7E" w:rsidRPr="00201D89" w:rsidRDefault="006E3A7E" w:rsidP="006E3A7E">
      <w:pPr>
        <w:autoSpaceDE w:val="0"/>
        <w:autoSpaceDN w:val="0"/>
        <w:adjustRightInd w:val="0"/>
        <w:spacing w:after="0" w:line="240" w:lineRule="auto"/>
        <w:rPr>
          <w:rFonts w:cstheme="minorHAnsi"/>
          <w:color w:val="000000"/>
          <w:sz w:val="24"/>
          <w:szCs w:val="24"/>
        </w:rPr>
      </w:pPr>
    </w:p>
    <w:p w14:paraId="0A23C195" w14:textId="77777777" w:rsidR="006E3A7E" w:rsidRPr="00201D89" w:rsidRDefault="006E3A7E" w:rsidP="006E3A7E">
      <w:pPr>
        <w:autoSpaceDE w:val="0"/>
        <w:autoSpaceDN w:val="0"/>
        <w:adjustRightInd w:val="0"/>
        <w:spacing w:after="0" w:line="240" w:lineRule="auto"/>
        <w:rPr>
          <w:rFonts w:cstheme="minorHAnsi"/>
          <w:color w:val="000000"/>
          <w:sz w:val="24"/>
          <w:szCs w:val="24"/>
        </w:rPr>
      </w:pPr>
      <w:r w:rsidRPr="00201D89">
        <w:rPr>
          <w:rFonts w:cstheme="minorHAnsi"/>
          <w:color w:val="000000"/>
          <w:sz w:val="24"/>
          <w:szCs w:val="24"/>
        </w:rPr>
        <w:t xml:space="preserve">“Preserve” is all about preserving your wealth in succession. This involves planning to pass on your wealth to heirs while reducing taxes in the process. When I worked as an advisor, we were able to plan zero tax estates for people. Philanthropic giving makes this possible. </w:t>
      </w:r>
    </w:p>
    <w:p w14:paraId="18C620F0" w14:textId="77777777" w:rsidR="006E3A7E" w:rsidRPr="00201D89" w:rsidRDefault="006E3A7E" w:rsidP="006E3A7E">
      <w:pPr>
        <w:autoSpaceDE w:val="0"/>
        <w:autoSpaceDN w:val="0"/>
        <w:adjustRightInd w:val="0"/>
        <w:spacing w:after="0" w:line="240" w:lineRule="auto"/>
        <w:rPr>
          <w:rFonts w:cstheme="minorHAnsi"/>
          <w:color w:val="000000"/>
          <w:sz w:val="24"/>
          <w:szCs w:val="24"/>
        </w:rPr>
      </w:pPr>
    </w:p>
    <w:p w14:paraId="03EA4652" w14:textId="77777777" w:rsidR="006E3A7E" w:rsidRPr="00201D89" w:rsidRDefault="006E3A7E" w:rsidP="006E3A7E">
      <w:pPr>
        <w:autoSpaceDE w:val="0"/>
        <w:autoSpaceDN w:val="0"/>
        <w:adjustRightInd w:val="0"/>
        <w:spacing w:after="0" w:line="240" w:lineRule="auto"/>
        <w:rPr>
          <w:rFonts w:cstheme="minorHAnsi"/>
          <w:color w:val="000000"/>
          <w:sz w:val="24"/>
          <w:szCs w:val="24"/>
        </w:rPr>
      </w:pPr>
      <w:r w:rsidRPr="00201D89">
        <w:rPr>
          <w:rFonts w:cstheme="minorHAnsi"/>
          <w:color w:val="000000"/>
          <w:sz w:val="24"/>
          <w:szCs w:val="24"/>
        </w:rPr>
        <w:t xml:space="preserve">There are three decisions to make when considering your succession goals: </w:t>
      </w:r>
    </w:p>
    <w:p w14:paraId="4D9874EE" w14:textId="77777777" w:rsidR="006E3A7E" w:rsidRPr="00201D89" w:rsidRDefault="006E3A7E" w:rsidP="006E3A7E">
      <w:pPr>
        <w:autoSpaceDE w:val="0"/>
        <w:autoSpaceDN w:val="0"/>
        <w:adjustRightInd w:val="0"/>
        <w:spacing w:after="0" w:line="240" w:lineRule="auto"/>
        <w:rPr>
          <w:rFonts w:cstheme="minorHAnsi"/>
          <w:color w:val="000000"/>
          <w:sz w:val="24"/>
          <w:szCs w:val="24"/>
        </w:rPr>
      </w:pPr>
    </w:p>
    <w:p w14:paraId="6CCAB0B1" w14:textId="77777777" w:rsidR="006E3A7E" w:rsidRPr="00201D89" w:rsidRDefault="006E3A7E" w:rsidP="006E3A7E">
      <w:pPr>
        <w:pStyle w:val="ListParagraph"/>
        <w:numPr>
          <w:ilvl w:val="0"/>
          <w:numId w:val="8"/>
        </w:numPr>
        <w:autoSpaceDE w:val="0"/>
        <w:autoSpaceDN w:val="0"/>
        <w:adjustRightInd w:val="0"/>
        <w:spacing w:after="0" w:line="240" w:lineRule="auto"/>
        <w:rPr>
          <w:rFonts w:cstheme="minorHAnsi"/>
          <w:color w:val="000000"/>
          <w:sz w:val="24"/>
          <w:szCs w:val="24"/>
        </w:rPr>
      </w:pPr>
      <w:r w:rsidRPr="00201D89">
        <w:rPr>
          <w:rFonts w:cstheme="minorHAnsi"/>
          <w:b/>
          <w:color w:val="000000"/>
          <w:sz w:val="24"/>
          <w:szCs w:val="24"/>
        </w:rPr>
        <w:t>Do nothing</w:t>
      </w:r>
      <w:r w:rsidRPr="00201D89">
        <w:rPr>
          <w:rFonts w:cstheme="minorHAnsi"/>
          <w:color w:val="000000"/>
          <w:sz w:val="24"/>
          <w:szCs w:val="24"/>
        </w:rPr>
        <w:t xml:space="preserve">, pay your “fair share” of taxes and pass on whatever’s left to your heirs, </w:t>
      </w:r>
    </w:p>
    <w:p w14:paraId="36E95529" w14:textId="77777777" w:rsidR="006E3A7E" w:rsidRPr="00201D89" w:rsidRDefault="006E3A7E" w:rsidP="006E3A7E">
      <w:pPr>
        <w:pStyle w:val="ListParagraph"/>
        <w:autoSpaceDE w:val="0"/>
        <w:autoSpaceDN w:val="0"/>
        <w:adjustRightInd w:val="0"/>
        <w:spacing w:after="0" w:line="240" w:lineRule="auto"/>
        <w:rPr>
          <w:rFonts w:cstheme="minorHAnsi"/>
          <w:color w:val="000000"/>
          <w:sz w:val="24"/>
          <w:szCs w:val="24"/>
        </w:rPr>
      </w:pPr>
    </w:p>
    <w:p w14:paraId="3074DE16" w14:textId="77777777" w:rsidR="006E3A7E" w:rsidRPr="00201D89" w:rsidRDefault="006E3A7E" w:rsidP="006E3A7E">
      <w:pPr>
        <w:pStyle w:val="ListParagraph"/>
        <w:numPr>
          <w:ilvl w:val="0"/>
          <w:numId w:val="8"/>
        </w:numPr>
        <w:autoSpaceDE w:val="0"/>
        <w:autoSpaceDN w:val="0"/>
        <w:adjustRightInd w:val="0"/>
        <w:spacing w:after="0" w:line="240" w:lineRule="auto"/>
        <w:rPr>
          <w:rFonts w:cstheme="minorHAnsi"/>
          <w:color w:val="000000"/>
          <w:sz w:val="24"/>
          <w:szCs w:val="24"/>
        </w:rPr>
      </w:pPr>
      <w:r w:rsidRPr="00201D89">
        <w:rPr>
          <w:rFonts w:cstheme="minorHAnsi"/>
          <w:b/>
          <w:color w:val="000000"/>
          <w:sz w:val="24"/>
          <w:szCs w:val="24"/>
        </w:rPr>
        <w:t>Give charitably</w:t>
      </w:r>
      <w:r w:rsidRPr="00201D89">
        <w:rPr>
          <w:rFonts w:cstheme="minorHAnsi"/>
          <w:color w:val="000000"/>
          <w:sz w:val="24"/>
          <w:szCs w:val="24"/>
        </w:rPr>
        <w:t xml:space="preserve"> to re-direct your tax dollars away from the government to causes that are important to you and pass on the rest to your heirs, or </w:t>
      </w:r>
    </w:p>
    <w:p w14:paraId="0E78C3D1" w14:textId="77777777" w:rsidR="006E3A7E" w:rsidRPr="00201D89" w:rsidRDefault="006E3A7E" w:rsidP="006E3A7E">
      <w:pPr>
        <w:autoSpaceDE w:val="0"/>
        <w:autoSpaceDN w:val="0"/>
        <w:adjustRightInd w:val="0"/>
        <w:spacing w:after="0" w:line="240" w:lineRule="auto"/>
        <w:rPr>
          <w:rFonts w:cstheme="minorHAnsi"/>
          <w:color w:val="000000"/>
          <w:sz w:val="24"/>
          <w:szCs w:val="24"/>
        </w:rPr>
      </w:pPr>
    </w:p>
    <w:p w14:paraId="49FCE9E3" w14:textId="77777777" w:rsidR="006E3A7E" w:rsidRPr="00201D89" w:rsidRDefault="006E3A7E" w:rsidP="006E3A7E">
      <w:pPr>
        <w:autoSpaceDE w:val="0"/>
        <w:autoSpaceDN w:val="0"/>
        <w:adjustRightInd w:val="0"/>
        <w:spacing w:after="0" w:line="240" w:lineRule="auto"/>
        <w:ind w:left="360"/>
        <w:rPr>
          <w:rFonts w:cstheme="minorHAnsi"/>
          <w:color w:val="000000"/>
          <w:sz w:val="24"/>
          <w:szCs w:val="24"/>
        </w:rPr>
      </w:pPr>
      <w:r w:rsidRPr="00201D89">
        <w:rPr>
          <w:rFonts w:cstheme="minorHAnsi"/>
          <w:color w:val="000000"/>
          <w:sz w:val="24"/>
          <w:szCs w:val="24"/>
        </w:rPr>
        <w:t xml:space="preserve">3) </w:t>
      </w:r>
      <w:r>
        <w:rPr>
          <w:rFonts w:cstheme="minorHAnsi"/>
          <w:color w:val="000000"/>
          <w:sz w:val="24"/>
          <w:szCs w:val="24"/>
        </w:rPr>
        <w:t xml:space="preserve"> </w:t>
      </w:r>
      <w:r w:rsidRPr="00201D89">
        <w:rPr>
          <w:rFonts w:cstheme="minorHAnsi"/>
          <w:b/>
          <w:color w:val="000000"/>
          <w:sz w:val="24"/>
          <w:szCs w:val="24"/>
        </w:rPr>
        <w:t>Use tools</w:t>
      </w:r>
      <w:r w:rsidRPr="00201D89">
        <w:rPr>
          <w:rFonts w:cstheme="minorHAnsi"/>
          <w:color w:val="000000"/>
          <w:sz w:val="24"/>
          <w:szCs w:val="24"/>
        </w:rPr>
        <w:t>, such as insurance and planned giving strategies to give charitably, eliminate the taxman completely and pass on all your wealth, intact, to your heirs.</w:t>
      </w:r>
    </w:p>
    <w:p w14:paraId="06A595D1" w14:textId="77777777" w:rsidR="006E3A7E" w:rsidRPr="00201D89" w:rsidRDefault="006E3A7E" w:rsidP="006E3A7E">
      <w:pPr>
        <w:autoSpaceDE w:val="0"/>
        <w:autoSpaceDN w:val="0"/>
        <w:adjustRightInd w:val="0"/>
        <w:spacing w:after="0" w:line="240" w:lineRule="auto"/>
        <w:rPr>
          <w:rFonts w:cstheme="minorHAnsi"/>
          <w:color w:val="000000"/>
          <w:sz w:val="24"/>
          <w:szCs w:val="24"/>
        </w:rPr>
      </w:pPr>
    </w:p>
    <w:p w14:paraId="19711911" w14:textId="2EDB470E" w:rsidR="006E3A7E" w:rsidRPr="00201D89" w:rsidRDefault="006E3A7E" w:rsidP="006E3A7E">
      <w:pPr>
        <w:autoSpaceDE w:val="0"/>
        <w:autoSpaceDN w:val="0"/>
        <w:adjustRightInd w:val="0"/>
        <w:spacing w:after="0" w:line="240" w:lineRule="auto"/>
        <w:rPr>
          <w:rFonts w:cstheme="minorHAnsi"/>
          <w:color w:val="000000"/>
          <w:sz w:val="24"/>
          <w:szCs w:val="24"/>
        </w:rPr>
      </w:pPr>
      <w:r w:rsidRPr="00201D89">
        <w:rPr>
          <w:rFonts w:cstheme="minorHAnsi"/>
          <w:color w:val="000000"/>
          <w:sz w:val="24"/>
          <w:szCs w:val="24"/>
        </w:rPr>
        <w:t xml:space="preserve">Number three is the preferred strategy of </w:t>
      </w:r>
      <w:r w:rsidR="00F479C3">
        <w:rPr>
          <w:rFonts w:cstheme="minorHAnsi"/>
          <w:color w:val="000000"/>
          <w:sz w:val="24"/>
          <w:szCs w:val="24"/>
        </w:rPr>
        <w:t xml:space="preserve">the well-advised </w:t>
      </w:r>
      <w:r w:rsidRPr="00201D89">
        <w:rPr>
          <w:rFonts w:cstheme="minorHAnsi"/>
          <w:color w:val="000000"/>
          <w:sz w:val="24"/>
          <w:szCs w:val="24"/>
        </w:rPr>
        <w:t>wealthiest families in North America. Insurance planning delivers the succession outcomes for your goals by replacing estate assets. In fact</w:t>
      </w:r>
      <w:r>
        <w:rPr>
          <w:rFonts w:cstheme="minorHAnsi"/>
          <w:color w:val="000000"/>
          <w:sz w:val="24"/>
          <w:szCs w:val="24"/>
        </w:rPr>
        <w:t>,</w:t>
      </w:r>
      <w:r w:rsidRPr="00201D89">
        <w:rPr>
          <w:rFonts w:cstheme="minorHAnsi"/>
          <w:color w:val="000000"/>
          <w:sz w:val="24"/>
          <w:szCs w:val="24"/>
        </w:rPr>
        <w:t xml:space="preserve"> adding charity as the named beneficiaries of your life insurance will allow you to earn tax credits that could match your estate tax obligations, allowing you to pass on your wealth in its entirety.</w:t>
      </w:r>
    </w:p>
    <w:p w14:paraId="55E91E35" w14:textId="77777777" w:rsidR="006E3A7E" w:rsidRDefault="006E3A7E" w:rsidP="006E3A7E">
      <w:pPr>
        <w:autoSpaceDE w:val="0"/>
        <w:autoSpaceDN w:val="0"/>
        <w:adjustRightInd w:val="0"/>
        <w:spacing w:after="0" w:line="240" w:lineRule="auto"/>
        <w:rPr>
          <w:rFonts w:cstheme="minorHAnsi"/>
          <w:b/>
          <w:bCs/>
          <w:color w:val="E36C0A" w:themeColor="accent6" w:themeShade="BF"/>
          <w:sz w:val="24"/>
          <w:szCs w:val="24"/>
        </w:rPr>
      </w:pPr>
    </w:p>
    <w:p w14:paraId="6B38AF84" w14:textId="77777777" w:rsidR="006E3A7E" w:rsidRDefault="006E3A7E" w:rsidP="006E3A7E">
      <w:pPr>
        <w:autoSpaceDE w:val="0"/>
        <w:autoSpaceDN w:val="0"/>
        <w:adjustRightInd w:val="0"/>
        <w:spacing w:after="0" w:line="240" w:lineRule="auto"/>
        <w:rPr>
          <w:rFonts w:cstheme="minorHAnsi"/>
          <w:b/>
          <w:bCs/>
          <w:color w:val="E36C0A" w:themeColor="accent6" w:themeShade="BF"/>
          <w:sz w:val="24"/>
          <w:szCs w:val="24"/>
        </w:rPr>
      </w:pPr>
    </w:p>
    <w:p w14:paraId="78B25A1A" w14:textId="77777777" w:rsidR="006E3A7E" w:rsidRPr="00706D4A" w:rsidRDefault="006E3A7E" w:rsidP="006E3A7E">
      <w:pPr>
        <w:autoSpaceDE w:val="0"/>
        <w:autoSpaceDN w:val="0"/>
        <w:adjustRightInd w:val="0"/>
        <w:spacing w:after="0" w:line="240" w:lineRule="auto"/>
        <w:rPr>
          <w:rFonts w:cstheme="minorHAnsi"/>
          <w:b/>
          <w:color w:val="E36C0A" w:themeColor="accent6" w:themeShade="BF"/>
          <w:sz w:val="24"/>
          <w:szCs w:val="24"/>
        </w:rPr>
      </w:pPr>
      <w:r w:rsidRPr="00706D4A">
        <w:rPr>
          <w:rFonts w:cstheme="minorHAnsi"/>
          <w:b/>
          <w:bCs/>
          <w:color w:val="E36C0A" w:themeColor="accent6" w:themeShade="BF"/>
          <w:sz w:val="24"/>
          <w:szCs w:val="24"/>
        </w:rPr>
        <w:t>G</w:t>
      </w:r>
      <w:r>
        <w:rPr>
          <w:rFonts w:cstheme="minorHAnsi"/>
          <w:b/>
          <w:bCs/>
          <w:color w:val="E36C0A" w:themeColor="accent6" w:themeShade="BF"/>
          <w:sz w:val="24"/>
          <w:szCs w:val="24"/>
        </w:rPr>
        <w:t>IVE B</w:t>
      </w:r>
      <w:r w:rsidRPr="00706D4A">
        <w:rPr>
          <w:rFonts w:cstheme="minorHAnsi"/>
          <w:b/>
          <w:color w:val="E36C0A" w:themeColor="accent6" w:themeShade="BF"/>
          <w:sz w:val="24"/>
          <w:szCs w:val="24"/>
        </w:rPr>
        <w:t>ack Secret #26</w:t>
      </w:r>
    </w:p>
    <w:p w14:paraId="6D37A116" w14:textId="77777777" w:rsidR="006E3A7E" w:rsidRPr="00201D89" w:rsidRDefault="006E3A7E" w:rsidP="006E3A7E">
      <w:pPr>
        <w:autoSpaceDE w:val="0"/>
        <w:autoSpaceDN w:val="0"/>
        <w:adjustRightInd w:val="0"/>
        <w:spacing w:after="0" w:line="240" w:lineRule="auto"/>
        <w:rPr>
          <w:rFonts w:cstheme="minorHAnsi"/>
          <w:b/>
          <w:color w:val="000000"/>
          <w:sz w:val="24"/>
          <w:szCs w:val="24"/>
        </w:rPr>
      </w:pPr>
      <w:r>
        <w:rPr>
          <w:rFonts w:cstheme="minorHAnsi"/>
          <w:b/>
          <w:color w:val="000000"/>
          <w:sz w:val="24"/>
          <w:szCs w:val="24"/>
        </w:rPr>
        <w:t>R</w:t>
      </w:r>
      <w:r w:rsidRPr="00201D89">
        <w:rPr>
          <w:rFonts w:cstheme="minorHAnsi"/>
          <w:b/>
          <w:color w:val="000000"/>
          <w:sz w:val="24"/>
          <w:szCs w:val="24"/>
        </w:rPr>
        <w:t>eflect</w:t>
      </w:r>
    </w:p>
    <w:p w14:paraId="0A2BBCC3" w14:textId="77777777" w:rsidR="006E3A7E" w:rsidRPr="00201D89" w:rsidRDefault="006E3A7E" w:rsidP="006E3A7E">
      <w:pPr>
        <w:autoSpaceDE w:val="0"/>
        <w:autoSpaceDN w:val="0"/>
        <w:adjustRightInd w:val="0"/>
        <w:spacing w:after="0" w:line="240" w:lineRule="auto"/>
        <w:rPr>
          <w:rFonts w:cstheme="minorHAnsi"/>
          <w:color w:val="000000"/>
          <w:sz w:val="24"/>
          <w:szCs w:val="24"/>
        </w:rPr>
      </w:pPr>
    </w:p>
    <w:p w14:paraId="4AF52A61" w14:textId="77777777" w:rsidR="006E3A7E" w:rsidRPr="00F479C3" w:rsidRDefault="006E3A7E" w:rsidP="006E3A7E">
      <w:pPr>
        <w:autoSpaceDE w:val="0"/>
        <w:autoSpaceDN w:val="0"/>
        <w:adjustRightInd w:val="0"/>
        <w:spacing w:after="0" w:line="240" w:lineRule="auto"/>
        <w:rPr>
          <w:rFonts w:cstheme="minorHAnsi"/>
          <w:sz w:val="24"/>
          <w:szCs w:val="24"/>
        </w:rPr>
      </w:pPr>
      <w:r w:rsidRPr="00201D89">
        <w:rPr>
          <w:rFonts w:cstheme="minorHAnsi"/>
          <w:color w:val="000000"/>
          <w:sz w:val="24"/>
          <w:szCs w:val="24"/>
        </w:rPr>
        <w:t xml:space="preserve">Giving back also means reflecting on the things in your life that you have experienced, acquired, invented, or built. Instead of always charging forward, </w:t>
      </w:r>
      <w:r w:rsidRPr="00F479C3">
        <w:rPr>
          <w:rFonts w:cstheme="minorHAnsi"/>
          <w:sz w:val="24"/>
          <w:szCs w:val="24"/>
        </w:rPr>
        <w:t>take a moment to reflect on the good you do and have done.</w:t>
      </w:r>
    </w:p>
    <w:p w14:paraId="3A67A527" w14:textId="77777777" w:rsidR="006E3A7E" w:rsidRPr="00201D89" w:rsidRDefault="006E3A7E" w:rsidP="006E3A7E">
      <w:pPr>
        <w:autoSpaceDE w:val="0"/>
        <w:autoSpaceDN w:val="0"/>
        <w:adjustRightInd w:val="0"/>
        <w:spacing w:after="0" w:line="240" w:lineRule="auto"/>
        <w:rPr>
          <w:rFonts w:cstheme="minorHAnsi"/>
          <w:color w:val="000000"/>
          <w:sz w:val="24"/>
          <w:szCs w:val="24"/>
        </w:rPr>
      </w:pPr>
    </w:p>
    <w:p w14:paraId="701A9519" w14:textId="77777777" w:rsidR="00E5141A" w:rsidRDefault="006E3A7E" w:rsidP="004B1B4A">
      <w:pPr>
        <w:autoSpaceDE w:val="0"/>
        <w:autoSpaceDN w:val="0"/>
        <w:adjustRightInd w:val="0"/>
        <w:spacing w:after="0" w:line="240" w:lineRule="auto"/>
        <w:contextualSpacing/>
        <w:jc w:val="center"/>
        <w:rPr>
          <w:rFonts w:cstheme="minorHAnsi"/>
          <w:i/>
          <w:iCs/>
          <w:color w:val="000000"/>
          <w:sz w:val="24"/>
          <w:szCs w:val="24"/>
        </w:rPr>
      </w:pPr>
      <w:r w:rsidRPr="002A0B0F">
        <w:rPr>
          <w:rFonts w:cstheme="minorHAnsi"/>
          <w:i/>
          <w:iCs/>
          <w:color w:val="000000"/>
          <w:sz w:val="24"/>
          <w:szCs w:val="24"/>
        </w:rPr>
        <w:t>It is important to appreciate your contribution.</w:t>
      </w:r>
      <w:r w:rsidR="00E5141A">
        <w:rPr>
          <w:rFonts w:cstheme="minorHAnsi"/>
          <w:i/>
          <w:iCs/>
          <w:color w:val="000000"/>
          <w:sz w:val="24"/>
          <w:szCs w:val="24"/>
        </w:rPr>
        <w:t xml:space="preserve"> </w:t>
      </w:r>
    </w:p>
    <w:p w14:paraId="12AE3CCF" w14:textId="46D6DEEF" w:rsidR="00E5141A" w:rsidRPr="002A0B0F" w:rsidRDefault="00E5141A" w:rsidP="004B1B4A">
      <w:pPr>
        <w:autoSpaceDE w:val="0"/>
        <w:autoSpaceDN w:val="0"/>
        <w:adjustRightInd w:val="0"/>
        <w:spacing w:after="0" w:line="240" w:lineRule="auto"/>
        <w:contextualSpacing/>
        <w:jc w:val="center"/>
        <w:rPr>
          <w:rFonts w:cstheme="minorHAnsi"/>
          <w:i/>
          <w:iCs/>
          <w:color w:val="313131"/>
          <w:sz w:val="24"/>
          <w:szCs w:val="24"/>
        </w:rPr>
      </w:pPr>
      <w:r w:rsidRPr="002A0B0F">
        <w:rPr>
          <w:rFonts w:cstheme="minorHAnsi"/>
          <w:i/>
          <w:iCs/>
          <w:color w:val="313131"/>
          <w:sz w:val="24"/>
          <w:szCs w:val="24"/>
        </w:rPr>
        <w:t>It will energize you and refocus you on your purposeful life.</w:t>
      </w:r>
    </w:p>
    <w:p w14:paraId="157DF766" w14:textId="77777777" w:rsidR="006E3A7E" w:rsidRPr="00201D89" w:rsidRDefault="006E3A7E" w:rsidP="006E3A7E">
      <w:pPr>
        <w:autoSpaceDE w:val="0"/>
        <w:autoSpaceDN w:val="0"/>
        <w:adjustRightInd w:val="0"/>
        <w:spacing w:after="0" w:line="240" w:lineRule="auto"/>
        <w:rPr>
          <w:rFonts w:cstheme="minorHAnsi"/>
          <w:color w:val="000000"/>
          <w:sz w:val="24"/>
          <w:szCs w:val="24"/>
        </w:rPr>
      </w:pPr>
    </w:p>
    <w:p w14:paraId="1C88BB6E" w14:textId="77777777" w:rsidR="006E3A7E" w:rsidRPr="00201D89" w:rsidRDefault="006E3A7E" w:rsidP="006E3A7E">
      <w:pPr>
        <w:autoSpaceDE w:val="0"/>
        <w:autoSpaceDN w:val="0"/>
        <w:adjustRightInd w:val="0"/>
        <w:spacing w:after="0" w:line="240" w:lineRule="auto"/>
        <w:rPr>
          <w:rFonts w:cstheme="minorHAnsi"/>
          <w:color w:val="000000"/>
          <w:sz w:val="24"/>
          <w:szCs w:val="24"/>
        </w:rPr>
      </w:pPr>
      <w:r w:rsidRPr="00201D89">
        <w:rPr>
          <w:rFonts w:cstheme="minorHAnsi"/>
          <w:color w:val="000000"/>
          <w:sz w:val="24"/>
          <w:szCs w:val="24"/>
        </w:rPr>
        <w:t>Use reflection as an opportunity to learn from your successes and missteps. Taking a moment to reflect demands that we free up time</w:t>
      </w:r>
      <w:r>
        <w:rPr>
          <w:rFonts w:cstheme="minorHAnsi"/>
          <w:color w:val="000000"/>
          <w:sz w:val="24"/>
          <w:szCs w:val="24"/>
        </w:rPr>
        <w:t>,</w:t>
      </w:r>
      <w:r w:rsidRPr="00201D89">
        <w:rPr>
          <w:rFonts w:cstheme="minorHAnsi"/>
          <w:color w:val="000000"/>
          <w:sz w:val="24"/>
          <w:szCs w:val="24"/>
        </w:rPr>
        <w:t xml:space="preserve"> as well as mental and emotional space to contemplate our lives and everything around us. Reflection is the first step toward gratitude. This review is </w:t>
      </w:r>
      <w:r w:rsidRPr="00201D89">
        <w:rPr>
          <w:rFonts w:cstheme="minorHAnsi"/>
          <w:color w:val="000000"/>
          <w:sz w:val="24"/>
          <w:szCs w:val="24"/>
        </w:rPr>
        <w:lastRenderedPageBreak/>
        <w:t xml:space="preserve">vital, yet when I work with successful people, whether they’re entrepreneurs, business owners, professionals or senior executives with high-profile firms, I’ve noticed they invariably focus on what’s next. They are so driven, they rarely take the time to look at what they’ve accomplished today, let alone what they achieved last month, last year, or five years prior. </w:t>
      </w:r>
      <w:r>
        <w:rPr>
          <w:rFonts w:cstheme="minorHAnsi"/>
          <w:color w:val="000000"/>
          <w:sz w:val="24"/>
          <w:szCs w:val="24"/>
        </w:rPr>
        <w:t xml:space="preserve">I </w:t>
      </w:r>
      <w:r w:rsidRPr="00201D89">
        <w:rPr>
          <w:rFonts w:cstheme="minorHAnsi"/>
          <w:color w:val="000000"/>
          <w:sz w:val="24"/>
          <w:szCs w:val="24"/>
        </w:rPr>
        <w:t xml:space="preserve">appreciate and applaud their commitment to looking ahead as they plan, push, and inspire themselves and those around them to do more and do it better, </w:t>
      </w:r>
      <w:r>
        <w:rPr>
          <w:rFonts w:cstheme="minorHAnsi"/>
          <w:color w:val="000000"/>
          <w:sz w:val="24"/>
          <w:szCs w:val="24"/>
        </w:rPr>
        <w:t xml:space="preserve">but </w:t>
      </w:r>
      <w:r w:rsidRPr="00201D89">
        <w:rPr>
          <w:rFonts w:cstheme="minorHAnsi"/>
          <w:color w:val="000000"/>
          <w:sz w:val="24"/>
          <w:szCs w:val="24"/>
        </w:rPr>
        <w:t>I rarely see them pause to truly reflect on their results or really celebrate their victories.</w:t>
      </w:r>
    </w:p>
    <w:p w14:paraId="448B275A" w14:textId="77777777" w:rsidR="006E3A7E" w:rsidRPr="00201D89" w:rsidRDefault="006E3A7E" w:rsidP="006E3A7E">
      <w:pPr>
        <w:autoSpaceDE w:val="0"/>
        <w:autoSpaceDN w:val="0"/>
        <w:adjustRightInd w:val="0"/>
        <w:spacing w:after="0" w:line="240" w:lineRule="auto"/>
        <w:rPr>
          <w:rFonts w:cstheme="minorHAnsi"/>
          <w:color w:val="000000"/>
          <w:sz w:val="24"/>
          <w:szCs w:val="24"/>
        </w:rPr>
      </w:pPr>
    </w:p>
    <w:p w14:paraId="297190F9" w14:textId="77777777" w:rsidR="006E3A7E" w:rsidRPr="00201D89" w:rsidRDefault="006E3A7E" w:rsidP="006E3A7E">
      <w:pPr>
        <w:autoSpaceDE w:val="0"/>
        <w:autoSpaceDN w:val="0"/>
        <w:adjustRightInd w:val="0"/>
        <w:spacing w:after="0" w:line="240" w:lineRule="auto"/>
        <w:rPr>
          <w:rFonts w:cstheme="minorHAnsi"/>
          <w:color w:val="000000"/>
          <w:sz w:val="24"/>
          <w:szCs w:val="24"/>
        </w:rPr>
      </w:pPr>
      <w:r w:rsidRPr="00201D89">
        <w:rPr>
          <w:rFonts w:cstheme="minorHAnsi"/>
          <w:color w:val="000000"/>
          <w:sz w:val="24"/>
          <w:szCs w:val="24"/>
        </w:rPr>
        <w:t>Looking back is important in business</w:t>
      </w:r>
      <w:r>
        <w:rPr>
          <w:rFonts w:cstheme="minorHAnsi"/>
          <w:color w:val="000000"/>
          <w:sz w:val="24"/>
          <w:szCs w:val="24"/>
        </w:rPr>
        <w:t>,</w:t>
      </w:r>
      <w:r w:rsidRPr="00201D89">
        <w:rPr>
          <w:rFonts w:cstheme="minorHAnsi"/>
          <w:color w:val="000000"/>
          <w:sz w:val="24"/>
          <w:szCs w:val="24"/>
        </w:rPr>
        <w:t xml:space="preserve"> but also in life and philanthropy. It allows us to recognize the results of our efforts and actions in order to further develop the experience, expertise, and confidence required to maintain the momentum and focus on new targets.</w:t>
      </w:r>
    </w:p>
    <w:p w14:paraId="04D35BCE" w14:textId="77777777" w:rsidR="006E3A7E" w:rsidRDefault="006E3A7E" w:rsidP="006E3A7E">
      <w:pPr>
        <w:autoSpaceDE w:val="0"/>
        <w:autoSpaceDN w:val="0"/>
        <w:adjustRightInd w:val="0"/>
        <w:spacing w:after="0" w:line="240" w:lineRule="auto"/>
        <w:rPr>
          <w:rFonts w:ascii="LinuxBiolinumG" w:hAnsi="LinuxBiolinumG" w:cs="LinuxBiolinumG"/>
          <w:color w:val="000000"/>
          <w:sz w:val="14"/>
          <w:szCs w:val="14"/>
        </w:rPr>
      </w:pPr>
    </w:p>
    <w:p w14:paraId="3B759BEB" w14:textId="77777777" w:rsidR="006E3A7E" w:rsidRDefault="006E3A7E" w:rsidP="006E3A7E">
      <w:pPr>
        <w:spacing w:before="100" w:beforeAutospacing="1"/>
        <w:ind w:left="2160" w:hanging="2160"/>
        <w:contextualSpacing/>
        <w:rPr>
          <w:rFonts w:ascii="Calibri" w:eastAsia="Calibri" w:hAnsi="Calibri" w:cs="Calibri"/>
          <w:b/>
          <w:color w:val="000000"/>
        </w:rPr>
      </w:pPr>
    </w:p>
    <w:p w14:paraId="29EB550C" w14:textId="77777777" w:rsidR="006E3A7E" w:rsidRPr="00706D4A" w:rsidRDefault="006E3A7E" w:rsidP="006E3A7E">
      <w:pPr>
        <w:spacing w:before="100" w:beforeAutospacing="1"/>
        <w:ind w:left="2160" w:hanging="2160"/>
        <w:contextualSpacing/>
        <w:rPr>
          <w:rFonts w:ascii="Calibri" w:eastAsia="Calibri" w:hAnsi="Calibri" w:cs="Calibri"/>
          <w:b/>
          <w:color w:val="E36C0A" w:themeColor="accent6" w:themeShade="BF"/>
          <w:sz w:val="24"/>
          <w:szCs w:val="24"/>
        </w:rPr>
      </w:pPr>
      <w:r w:rsidRPr="00706D4A">
        <w:rPr>
          <w:rFonts w:ascii="Calibri" w:eastAsia="Calibri" w:hAnsi="Calibri" w:cs="Calibri"/>
          <w:b/>
          <w:color w:val="E36C0A" w:themeColor="accent6" w:themeShade="BF"/>
          <w:sz w:val="24"/>
          <w:szCs w:val="24"/>
        </w:rPr>
        <w:t>GIVE Back Secret #27</w:t>
      </w:r>
    </w:p>
    <w:p w14:paraId="442A7C8F" w14:textId="77777777" w:rsidR="006E3A7E" w:rsidRDefault="006E3A7E" w:rsidP="006E3A7E">
      <w:pPr>
        <w:spacing w:before="100" w:beforeAutospacing="1"/>
        <w:ind w:left="2160" w:hanging="2160"/>
        <w:contextualSpacing/>
        <w:rPr>
          <w:rFonts w:ascii="Calibri" w:eastAsia="Calibri" w:hAnsi="Calibri" w:cs="Calibri"/>
          <w:b/>
          <w:color w:val="000000"/>
          <w:sz w:val="24"/>
          <w:szCs w:val="24"/>
        </w:rPr>
      </w:pPr>
      <w:r w:rsidRPr="006A69C2">
        <w:rPr>
          <w:rFonts w:ascii="Calibri" w:eastAsia="Calibri" w:hAnsi="Calibri" w:cs="Calibri"/>
          <w:b/>
          <w:color w:val="000000"/>
          <w:sz w:val="24"/>
          <w:szCs w:val="24"/>
        </w:rPr>
        <w:t>T</w:t>
      </w:r>
      <w:r>
        <w:rPr>
          <w:rFonts w:ascii="Calibri" w:eastAsia="Calibri" w:hAnsi="Calibri" w:cs="Calibri"/>
          <w:b/>
          <w:color w:val="000000"/>
          <w:sz w:val="24"/>
          <w:szCs w:val="24"/>
        </w:rPr>
        <w:t>ake time for wonder</w:t>
      </w:r>
    </w:p>
    <w:p w14:paraId="2CF95391" w14:textId="77777777" w:rsidR="006E3A7E" w:rsidRDefault="006E3A7E" w:rsidP="006E3A7E">
      <w:pPr>
        <w:spacing w:before="100" w:beforeAutospacing="1"/>
        <w:ind w:left="2160" w:hanging="2160"/>
        <w:contextualSpacing/>
        <w:rPr>
          <w:rFonts w:ascii="Calibri" w:eastAsia="Calibri" w:hAnsi="Calibri" w:cs="Calibri"/>
          <w:b/>
          <w:color w:val="000000"/>
          <w:sz w:val="24"/>
          <w:szCs w:val="24"/>
        </w:rPr>
      </w:pPr>
    </w:p>
    <w:p w14:paraId="74079E71" w14:textId="3C336498" w:rsidR="006E3A7E" w:rsidRPr="006A69C2" w:rsidRDefault="006E3A7E" w:rsidP="00762E47">
      <w:pPr>
        <w:spacing w:before="100" w:beforeAutospacing="1" w:line="240" w:lineRule="auto"/>
        <w:rPr>
          <w:rFonts w:ascii="Calibri" w:eastAsia="Calibri" w:hAnsi="Calibri" w:cs="Calibri"/>
          <w:color w:val="000000"/>
          <w:sz w:val="24"/>
          <w:szCs w:val="24"/>
        </w:rPr>
      </w:pPr>
      <w:r w:rsidRPr="006A69C2">
        <w:rPr>
          <w:rFonts w:ascii="Calibri" w:eastAsia="Calibri" w:hAnsi="Calibri" w:cs="Calibri"/>
          <w:color w:val="000000"/>
          <w:sz w:val="24"/>
          <w:szCs w:val="24"/>
        </w:rPr>
        <w:t xml:space="preserve">Ask why. Jeff Hoffman, former founding partner of Priceline.com, has </w:t>
      </w:r>
      <w:r>
        <w:rPr>
          <w:rFonts w:ascii="Calibri" w:eastAsia="Calibri" w:hAnsi="Calibri" w:cs="Calibri"/>
          <w:color w:val="000000"/>
          <w:sz w:val="24"/>
          <w:szCs w:val="24"/>
        </w:rPr>
        <w:t xml:space="preserve">a </w:t>
      </w:r>
      <w:r w:rsidRPr="006A69C2">
        <w:rPr>
          <w:rFonts w:ascii="Calibri" w:eastAsia="Calibri" w:hAnsi="Calibri" w:cs="Calibri"/>
          <w:color w:val="000000"/>
          <w:sz w:val="24"/>
          <w:szCs w:val="24"/>
        </w:rPr>
        <w:t xml:space="preserve">lot of wisdom to offer. His </w:t>
      </w:r>
      <w:r>
        <w:rPr>
          <w:rFonts w:ascii="Calibri" w:eastAsia="Calibri" w:hAnsi="Calibri" w:cs="Calibri"/>
          <w:color w:val="000000"/>
          <w:sz w:val="24"/>
          <w:szCs w:val="24"/>
        </w:rPr>
        <w:t>TED</w:t>
      </w:r>
      <w:r w:rsidR="00E5141A">
        <w:rPr>
          <w:rFonts w:ascii="Calibri" w:eastAsia="Calibri" w:hAnsi="Calibri" w:cs="Calibri"/>
          <w:color w:val="000000"/>
          <w:sz w:val="24"/>
          <w:szCs w:val="24"/>
        </w:rPr>
        <w:t xml:space="preserve"> </w:t>
      </w:r>
      <w:r>
        <w:rPr>
          <w:rFonts w:ascii="Calibri" w:eastAsia="Calibri" w:hAnsi="Calibri" w:cs="Calibri"/>
          <w:color w:val="000000"/>
          <w:sz w:val="24"/>
          <w:szCs w:val="24"/>
        </w:rPr>
        <w:t>talk,</w:t>
      </w:r>
      <w:r w:rsidRPr="006A69C2">
        <w:rPr>
          <w:rFonts w:ascii="Calibri" w:eastAsia="Calibri" w:hAnsi="Calibri" w:cs="Calibri"/>
          <w:color w:val="000000"/>
          <w:sz w:val="24"/>
          <w:szCs w:val="24"/>
        </w:rPr>
        <w:t xml:space="preserve"> “The Power of (Childlike) Wonder”</w:t>
      </w:r>
      <w:r>
        <w:rPr>
          <w:rFonts w:ascii="Calibri" w:eastAsia="Calibri" w:hAnsi="Calibri" w:cs="Calibri"/>
          <w:color w:val="000000"/>
          <w:sz w:val="24"/>
          <w:szCs w:val="24"/>
        </w:rPr>
        <w:t>,</w:t>
      </w:r>
      <w:r w:rsidRPr="006A69C2">
        <w:rPr>
          <w:rFonts w:ascii="Calibri" w:eastAsia="Calibri" w:hAnsi="Calibri" w:cs="Calibri"/>
          <w:color w:val="000000"/>
          <w:sz w:val="24"/>
          <w:szCs w:val="24"/>
        </w:rPr>
        <w:t xml:space="preserve"> tells a great story about when he and his five-year-old daughter spent the day together. With a story about </w:t>
      </w:r>
      <w:r>
        <w:rPr>
          <w:rFonts w:ascii="Calibri" w:eastAsia="Calibri" w:hAnsi="Calibri" w:cs="Calibri"/>
          <w:color w:val="000000"/>
          <w:sz w:val="24"/>
          <w:szCs w:val="24"/>
        </w:rPr>
        <w:t>a day</w:t>
      </w:r>
      <w:r w:rsidRPr="006A69C2">
        <w:rPr>
          <w:rFonts w:ascii="Calibri" w:eastAsia="Calibri" w:hAnsi="Calibri" w:cs="Calibri"/>
          <w:color w:val="000000"/>
          <w:sz w:val="24"/>
          <w:szCs w:val="24"/>
        </w:rPr>
        <w:t xml:space="preserve"> trip they took and her inquiries about everything, </w:t>
      </w:r>
      <w:r>
        <w:rPr>
          <w:rFonts w:ascii="Calibri" w:eastAsia="Calibri" w:hAnsi="Calibri" w:cs="Calibri"/>
          <w:color w:val="000000"/>
          <w:sz w:val="24"/>
          <w:szCs w:val="24"/>
        </w:rPr>
        <w:t xml:space="preserve">right down to why there is </w:t>
      </w:r>
      <w:r w:rsidRPr="006A69C2">
        <w:rPr>
          <w:rFonts w:ascii="Calibri" w:eastAsia="Calibri" w:hAnsi="Calibri" w:cs="Calibri"/>
          <w:color w:val="000000"/>
          <w:sz w:val="24"/>
          <w:szCs w:val="24"/>
        </w:rPr>
        <w:t xml:space="preserve">weather stripping and </w:t>
      </w:r>
      <w:r>
        <w:rPr>
          <w:rFonts w:ascii="Calibri" w:eastAsia="Calibri" w:hAnsi="Calibri" w:cs="Calibri"/>
          <w:color w:val="000000"/>
          <w:sz w:val="24"/>
          <w:szCs w:val="24"/>
        </w:rPr>
        <w:t xml:space="preserve">a </w:t>
      </w:r>
      <w:r w:rsidRPr="006A69C2">
        <w:rPr>
          <w:rFonts w:ascii="Calibri" w:eastAsia="Calibri" w:hAnsi="Calibri" w:cs="Calibri"/>
          <w:color w:val="000000"/>
          <w:sz w:val="24"/>
          <w:szCs w:val="24"/>
        </w:rPr>
        <w:t>frame around the car windows</w:t>
      </w:r>
      <w:r>
        <w:rPr>
          <w:rFonts w:ascii="Calibri" w:eastAsia="Calibri" w:hAnsi="Calibri" w:cs="Calibri"/>
          <w:color w:val="000000"/>
          <w:sz w:val="24"/>
          <w:szCs w:val="24"/>
        </w:rPr>
        <w:t xml:space="preserve"> and was there a name for it? </w:t>
      </w:r>
      <w:r w:rsidRPr="006A69C2">
        <w:rPr>
          <w:rFonts w:ascii="Calibri" w:eastAsia="Calibri" w:hAnsi="Calibri" w:cs="Calibri"/>
          <w:color w:val="000000"/>
          <w:sz w:val="24"/>
          <w:szCs w:val="24"/>
        </w:rPr>
        <w:t xml:space="preserve">Jeff demonstrated how asking why is </w:t>
      </w:r>
      <w:r>
        <w:rPr>
          <w:rFonts w:ascii="Calibri" w:eastAsia="Calibri" w:hAnsi="Calibri" w:cs="Calibri"/>
          <w:color w:val="000000"/>
          <w:sz w:val="24"/>
          <w:szCs w:val="24"/>
        </w:rPr>
        <w:t>so</w:t>
      </w:r>
      <w:r w:rsidRPr="006A69C2">
        <w:rPr>
          <w:rFonts w:ascii="Calibri" w:eastAsia="Calibri" w:hAnsi="Calibri" w:cs="Calibri"/>
          <w:color w:val="000000"/>
          <w:sz w:val="24"/>
          <w:szCs w:val="24"/>
        </w:rPr>
        <w:t xml:space="preserve"> natural for young kids</w:t>
      </w:r>
      <w:r>
        <w:rPr>
          <w:rFonts w:ascii="Calibri" w:eastAsia="Calibri" w:hAnsi="Calibri" w:cs="Calibri"/>
          <w:color w:val="000000"/>
          <w:sz w:val="24"/>
          <w:szCs w:val="24"/>
        </w:rPr>
        <w:t xml:space="preserve"> </w:t>
      </w:r>
      <w:r w:rsidRPr="006A69C2">
        <w:rPr>
          <w:rFonts w:ascii="Calibri" w:eastAsia="Calibri" w:hAnsi="Calibri" w:cs="Calibri"/>
          <w:color w:val="000000"/>
          <w:sz w:val="24"/>
          <w:szCs w:val="24"/>
        </w:rPr>
        <w:t>and illustrate</w:t>
      </w:r>
      <w:r>
        <w:rPr>
          <w:rFonts w:ascii="Calibri" w:eastAsia="Calibri" w:hAnsi="Calibri" w:cs="Calibri"/>
          <w:color w:val="000000"/>
          <w:sz w:val="24"/>
          <w:szCs w:val="24"/>
        </w:rPr>
        <w:t>d</w:t>
      </w:r>
      <w:r w:rsidRPr="006A69C2">
        <w:rPr>
          <w:rFonts w:ascii="Calibri" w:eastAsia="Calibri" w:hAnsi="Calibri" w:cs="Calibri"/>
          <w:color w:val="000000"/>
          <w:sz w:val="24"/>
          <w:szCs w:val="24"/>
        </w:rPr>
        <w:t xml:space="preserve"> the wonderment of asking why. </w:t>
      </w:r>
      <w:r>
        <w:rPr>
          <w:rFonts w:ascii="Calibri" w:eastAsia="Calibri" w:hAnsi="Calibri" w:cs="Calibri"/>
          <w:color w:val="000000"/>
          <w:sz w:val="24"/>
          <w:szCs w:val="24"/>
        </w:rPr>
        <w:t>‘</w:t>
      </w:r>
      <w:r w:rsidRPr="006A69C2">
        <w:rPr>
          <w:rFonts w:ascii="Calibri" w:eastAsia="Calibri" w:hAnsi="Calibri" w:cs="Calibri"/>
          <w:color w:val="000000"/>
          <w:sz w:val="24"/>
          <w:szCs w:val="24"/>
        </w:rPr>
        <w:t>Why</w:t>
      </w:r>
      <w:r>
        <w:rPr>
          <w:rFonts w:ascii="Calibri" w:eastAsia="Calibri" w:hAnsi="Calibri" w:cs="Calibri"/>
          <w:color w:val="000000"/>
          <w:sz w:val="24"/>
          <w:szCs w:val="24"/>
        </w:rPr>
        <w:t>’</w:t>
      </w:r>
      <w:r w:rsidRPr="006A69C2">
        <w:rPr>
          <w:rFonts w:ascii="Calibri" w:eastAsia="Calibri" w:hAnsi="Calibri" w:cs="Calibri"/>
          <w:color w:val="000000"/>
          <w:sz w:val="24"/>
          <w:szCs w:val="24"/>
        </w:rPr>
        <w:t xml:space="preserve"> leads to knowledge. The wonderment of seeing your life through the eyes of a five-year-old becomes a guide for investigating the world as an adult. Seeing everything like it was your first time and at every turn asking why. </w:t>
      </w:r>
    </w:p>
    <w:p w14:paraId="63563ACD" w14:textId="77777777" w:rsidR="006E3A7E" w:rsidRPr="006A69C2" w:rsidRDefault="006E3A7E" w:rsidP="00762E47">
      <w:pPr>
        <w:spacing w:before="100" w:beforeAutospacing="1" w:line="240" w:lineRule="auto"/>
        <w:rPr>
          <w:rFonts w:ascii="Calibri" w:eastAsia="Calibri" w:hAnsi="Calibri" w:cs="Calibri"/>
          <w:color w:val="000000"/>
          <w:sz w:val="24"/>
          <w:szCs w:val="24"/>
        </w:rPr>
      </w:pPr>
      <w:r w:rsidRPr="006A69C2">
        <w:rPr>
          <w:rFonts w:ascii="Calibri" w:eastAsia="Calibri" w:hAnsi="Calibri" w:cs="Calibri"/>
          <w:color w:val="000000"/>
          <w:sz w:val="24"/>
          <w:szCs w:val="24"/>
        </w:rPr>
        <w:t xml:space="preserve">This concept is something Jeff promotes, but he also stresses that you must “leave your industry” when wondering. This will help you learn one new thing that you don’t </w:t>
      </w:r>
      <w:r w:rsidRPr="006A69C2">
        <w:rPr>
          <w:rFonts w:ascii="Calibri" w:eastAsia="Calibri" w:hAnsi="Calibri" w:cs="Calibri"/>
          <w:color w:val="000000"/>
          <w:sz w:val="24"/>
          <w:szCs w:val="24"/>
          <w:u w:val="single"/>
        </w:rPr>
        <w:t>need</w:t>
      </w:r>
      <w:r w:rsidRPr="006A69C2">
        <w:rPr>
          <w:rFonts w:ascii="Calibri" w:eastAsia="Calibri" w:hAnsi="Calibri" w:cs="Calibri"/>
          <w:color w:val="000000"/>
          <w:sz w:val="24"/>
          <w:szCs w:val="24"/>
        </w:rPr>
        <w:t xml:space="preserve"> to know. When you write what it is you learned, you can combine that experience with all the other learning experiences you get and assemble the pieces like a puzzle. It will help shape your attitude and understanding of the world through your own immersion in it. </w:t>
      </w:r>
    </w:p>
    <w:p w14:paraId="7E1ABDEF" w14:textId="77777777" w:rsidR="006E3A7E" w:rsidRPr="006A69C2" w:rsidRDefault="006E3A7E" w:rsidP="00762E47">
      <w:pPr>
        <w:spacing w:before="100" w:beforeAutospacing="1" w:line="240" w:lineRule="auto"/>
        <w:rPr>
          <w:rFonts w:ascii="Calibri" w:eastAsia="Calibri" w:hAnsi="Calibri" w:cs="Calibri"/>
          <w:color w:val="000000"/>
          <w:sz w:val="24"/>
          <w:szCs w:val="24"/>
        </w:rPr>
      </w:pPr>
      <w:r w:rsidRPr="006A69C2">
        <w:rPr>
          <w:rFonts w:ascii="Calibri" w:eastAsia="Calibri" w:hAnsi="Calibri" w:cs="Calibri"/>
          <w:color w:val="000000"/>
          <w:sz w:val="24"/>
          <w:szCs w:val="24"/>
        </w:rPr>
        <w:t>Ask these questions: Why this? Why does that work? Or, why do you do it that way? Or, what is this for?</w:t>
      </w:r>
    </w:p>
    <w:p w14:paraId="62F57681" w14:textId="77777777" w:rsidR="006E3A7E" w:rsidRPr="006A69C2" w:rsidRDefault="006E3A7E" w:rsidP="00762E47">
      <w:pPr>
        <w:spacing w:before="100" w:beforeAutospacing="1" w:line="240" w:lineRule="auto"/>
        <w:rPr>
          <w:rFonts w:ascii="Calibri" w:eastAsia="Calibri" w:hAnsi="Calibri" w:cs="Calibri"/>
          <w:color w:val="000000"/>
          <w:sz w:val="24"/>
          <w:szCs w:val="24"/>
        </w:rPr>
      </w:pPr>
      <w:r w:rsidRPr="006A69C2">
        <w:rPr>
          <w:rFonts w:ascii="Calibri" w:eastAsia="Calibri" w:hAnsi="Calibri" w:cs="Calibri"/>
          <w:color w:val="000000"/>
          <w:sz w:val="24"/>
          <w:szCs w:val="24"/>
        </w:rPr>
        <w:t xml:space="preserve">The most successful people in life absorb </w:t>
      </w:r>
      <w:r>
        <w:rPr>
          <w:rFonts w:ascii="Calibri" w:eastAsia="Calibri" w:hAnsi="Calibri" w:cs="Calibri"/>
          <w:color w:val="000000"/>
          <w:sz w:val="24"/>
          <w:szCs w:val="24"/>
        </w:rPr>
        <w:t xml:space="preserve">the information from </w:t>
      </w:r>
      <w:r w:rsidRPr="006A69C2">
        <w:rPr>
          <w:rFonts w:ascii="Calibri" w:eastAsia="Calibri" w:hAnsi="Calibri" w:cs="Calibri"/>
          <w:color w:val="000000"/>
          <w:sz w:val="24"/>
          <w:szCs w:val="24"/>
        </w:rPr>
        <w:t>a broader world than others</w:t>
      </w:r>
      <w:r>
        <w:rPr>
          <w:rFonts w:ascii="Calibri" w:eastAsia="Calibri" w:hAnsi="Calibri" w:cs="Calibri"/>
          <w:color w:val="000000"/>
          <w:sz w:val="24"/>
          <w:szCs w:val="24"/>
        </w:rPr>
        <w:t xml:space="preserve"> </w:t>
      </w:r>
      <w:r w:rsidRPr="006A69C2">
        <w:rPr>
          <w:rFonts w:ascii="Calibri" w:eastAsia="Calibri" w:hAnsi="Calibri" w:cs="Calibri"/>
          <w:color w:val="000000"/>
          <w:sz w:val="24"/>
          <w:szCs w:val="24"/>
        </w:rPr>
        <w:t>and thinking with that childlike wonderment is the key. They study innovators worldwide. “Info-Sponging” is a word that Hoffman used to describe it. Smart and successful people behave in the way that a five-year-old would with the world.</w:t>
      </w:r>
      <w:r>
        <w:rPr>
          <w:rFonts w:ascii="Calibri" w:eastAsia="Calibri" w:hAnsi="Calibri" w:cs="Calibri"/>
          <w:color w:val="000000"/>
          <w:sz w:val="24"/>
          <w:szCs w:val="24"/>
        </w:rPr>
        <w:t xml:space="preserve"> If you need confirmation of that,</w:t>
      </w:r>
      <w:r w:rsidRPr="006A69C2">
        <w:rPr>
          <w:rFonts w:ascii="Calibri" w:eastAsia="Calibri" w:hAnsi="Calibri" w:cs="Calibri"/>
          <w:color w:val="000000"/>
          <w:sz w:val="24"/>
          <w:szCs w:val="24"/>
        </w:rPr>
        <w:t xml:space="preserve"> just look at Elon Musk.</w:t>
      </w:r>
    </w:p>
    <w:p w14:paraId="7DD0164A" w14:textId="2D50B3B4" w:rsidR="006E3A7E" w:rsidRPr="006A69C2" w:rsidRDefault="006E3A7E" w:rsidP="00762E47">
      <w:pPr>
        <w:spacing w:before="100" w:beforeAutospacing="1" w:line="240" w:lineRule="auto"/>
        <w:rPr>
          <w:rFonts w:ascii="Calibri" w:eastAsia="Calibri" w:hAnsi="Calibri" w:cs="Calibri"/>
          <w:color w:val="000000"/>
          <w:sz w:val="24"/>
          <w:szCs w:val="24"/>
        </w:rPr>
      </w:pPr>
      <w:r w:rsidRPr="006A69C2">
        <w:rPr>
          <w:rFonts w:ascii="Calibri" w:eastAsia="Calibri" w:hAnsi="Calibri" w:cs="Calibri"/>
          <w:color w:val="000000"/>
          <w:sz w:val="24"/>
          <w:szCs w:val="24"/>
        </w:rPr>
        <w:t xml:space="preserve">Elon Musk is </w:t>
      </w:r>
      <w:r>
        <w:rPr>
          <w:rFonts w:ascii="Calibri" w:eastAsia="Calibri" w:hAnsi="Calibri" w:cs="Calibri"/>
          <w:color w:val="000000"/>
          <w:sz w:val="24"/>
          <w:szCs w:val="24"/>
        </w:rPr>
        <w:t>driven by questions starting with</w:t>
      </w:r>
      <w:r w:rsidRPr="006A69C2">
        <w:rPr>
          <w:rFonts w:ascii="Calibri" w:eastAsia="Calibri" w:hAnsi="Calibri" w:cs="Calibri"/>
          <w:color w:val="000000"/>
          <w:sz w:val="24"/>
          <w:szCs w:val="24"/>
        </w:rPr>
        <w:t xml:space="preserve"> “what</w:t>
      </w:r>
      <w:r>
        <w:rPr>
          <w:rFonts w:ascii="Calibri" w:eastAsia="Calibri" w:hAnsi="Calibri" w:cs="Calibri"/>
          <w:color w:val="000000"/>
          <w:sz w:val="24"/>
          <w:szCs w:val="24"/>
        </w:rPr>
        <w:t xml:space="preserve"> </w:t>
      </w:r>
      <w:r w:rsidRPr="006A69C2">
        <w:rPr>
          <w:rFonts w:ascii="Calibri" w:eastAsia="Calibri" w:hAnsi="Calibri" w:cs="Calibri"/>
          <w:color w:val="000000"/>
          <w:sz w:val="24"/>
          <w:szCs w:val="24"/>
        </w:rPr>
        <w:t>if” and “why”. Why couldn't we burrow a tunnel</w:t>
      </w:r>
      <w:r>
        <w:rPr>
          <w:rFonts w:ascii="Calibri" w:eastAsia="Calibri" w:hAnsi="Calibri" w:cs="Calibri"/>
          <w:color w:val="000000"/>
          <w:sz w:val="24"/>
          <w:szCs w:val="24"/>
        </w:rPr>
        <w:t>, like a vacuum tube, under LA t</w:t>
      </w:r>
      <w:r w:rsidRPr="006A69C2">
        <w:rPr>
          <w:rFonts w:ascii="Calibri" w:eastAsia="Calibri" w:hAnsi="Calibri" w:cs="Calibri"/>
          <w:color w:val="000000"/>
          <w:sz w:val="24"/>
          <w:szCs w:val="24"/>
        </w:rPr>
        <w:t xml:space="preserve">o transport people through the </w:t>
      </w:r>
      <w:r>
        <w:rPr>
          <w:rFonts w:ascii="Calibri" w:eastAsia="Calibri" w:hAnsi="Calibri" w:cs="Calibri"/>
          <w:color w:val="000000"/>
          <w:sz w:val="24"/>
          <w:szCs w:val="24"/>
        </w:rPr>
        <w:t>e</w:t>
      </w:r>
      <w:r w:rsidRPr="006A69C2">
        <w:rPr>
          <w:rFonts w:ascii="Calibri" w:eastAsia="Calibri" w:hAnsi="Calibri" w:cs="Calibri"/>
          <w:color w:val="000000"/>
          <w:sz w:val="24"/>
          <w:szCs w:val="24"/>
        </w:rPr>
        <w:t xml:space="preserve">arth? </w:t>
      </w:r>
      <w:r>
        <w:rPr>
          <w:rFonts w:ascii="Calibri" w:eastAsia="Calibri" w:hAnsi="Calibri" w:cs="Calibri"/>
          <w:color w:val="000000"/>
          <w:sz w:val="24"/>
          <w:szCs w:val="24"/>
        </w:rPr>
        <w:t>What if</w:t>
      </w:r>
      <w:r w:rsidRPr="006A69C2">
        <w:rPr>
          <w:rFonts w:ascii="Calibri" w:eastAsia="Calibri" w:hAnsi="Calibri" w:cs="Calibri"/>
          <w:color w:val="000000"/>
          <w:sz w:val="24"/>
          <w:szCs w:val="24"/>
        </w:rPr>
        <w:t xml:space="preserve"> it </w:t>
      </w:r>
      <w:r>
        <w:rPr>
          <w:rFonts w:ascii="Calibri" w:eastAsia="Calibri" w:hAnsi="Calibri" w:cs="Calibri"/>
          <w:color w:val="000000"/>
          <w:sz w:val="24"/>
          <w:szCs w:val="24"/>
        </w:rPr>
        <w:t xml:space="preserve">would </w:t>
      </w:r>
      <w:r w:rsidRPr="006A69C2">
        <w:rPr>
          <w:rFonts w:ascii="Calibri" w:eastAsia="Calibri" w:hAnsi="Calibri" w:cs="Calibri"/>
          <w:color w:val="000000"/>
          <w:sz w:val="24"/>
          <w:szCs w:val="24"/>
        </w:rPr>
        <w:t>be cheaper than doing it above ground? W</w:t>
      </w:r>
      <w:r>
        <w:rPr>
          <w:rFonts w:ascii="Calibri" w:eastAsia="Calibri" w:hAnsi="Calibri" w:cs="Calibri"/>
          <w:color w:val="000000"/>
          <w:sz w:val="24"/>
          <w:szCs w:val="24"/>
        </w:rPr>
        <w:t>hat if it were</w:t>
      </w:r>
      <w:r w:rsidRPr="006A69C2">
        <w:rPr>
          <w:rFonts w:ascii="Calibri" w:eastAsia="Calibri" w:hAnsi="Calibri" w:cs="Calibri"/>
          <w:color w:val="000000"/>
          <w:sz w:val="24"/>
          <w:szCs w:val="24"/>
        </w:rPr>
        <w:t xml:space="preserve"> quieter than </w:t>
      </w:r>
      <w:r>
        <w:rPr>
          <w:rFonts w:ascii="Calibri" w:eastAsia="Calibri" w:hAnsi="Calibri" w:cs="Calibri"/>
          <w:color w:val="000000"/>
          <w:sz w:val="24"/>
          <w:szCs w:val="24"/>
        </w:rPr>
        <w:t xml:space="preserve">the futuristic idea of </w:t>
      </w:r>
      <w:r w:rsidRPr="006A69C2">
        <w:rPr>
          <w:rFonts w:ascii="Calibri" w:eastAsia="Calibri" w:hAnsi="Calibri" w:cs="Calibri"/>
          <w:color w:val="000000"/>
          <w:sz w:val="24"/>
          <w:szCs w:val="24"/>
        </w:rPr>
        <w:lastRenderedPageBreak/>
        <w:t xml:space="preserve">having thousands of “flying cars” in the air at once? </w:t>
      </w:r>
      <w:r>
        <w:rPr>
          <w:rFonts w:ascii="Calibri" w:eastAsia="Calibri" w:hAnsi="Calibri" w:cs="Calibri"/>
          <w:color w:val="000000"/>
          <w:sz w:val="24"/>
          <w:szCs w:val="24"/>
        </w:rPr>
        <w:t>What if it was</w:t>
      </w:r>
      <w:r w:rsidRPr="006A69C2">
        <w:rPr>
          <w:rFonts w:ascii="Calibri" w:eastAsia="Calibri" w:hAnsi="Calibri" w:cs="Calibri"/>
          <w:color w:val="000000"/>
          <w:sz w:val="24"/>
          <w:szCs w:val="24"/>
        </w:rPr>
        <w:t xml:space="preserve"> safer than having the risk of those flying cars dropping out of the sky due to accidents or pilot error? When you begin to ponder th</w:t>
      </w:r>
      <w:r>
        <w:rPr>
          <w:rFonts w:ascii="Calibri" w:eastAsia="Calibri" w:hAnsi="Calibri" w:cs="Calibri"/>
          <w:color w:val="000000"/>
          <w:sz w:val="24"/>
          <w:szCs w:val="24"/>
        </w:rPr>
        <w:t>ese questions</w:t>
      </w:r>
      <w:r w:rsidRPr="006A69C2">
        <w:rPr>
          <w:rFonts w:ascii="Calibri" w:eastAsia="Calibri" w:hAnsi="Calibri" w:cs="Calibri"/>
          <w:color w:val="000000"/>
          <w:sz w:val="24"/>
          <w:szCs w:val="24"/>
        </w:rPr>
        <w:t xml:space="preserve">, you must deal with all the ramifications of that inquiry and </w:t>
      </w:r>
      <w:r>
        <w:rPr>
          <w:rFonts w:ascii="Calibri" w:eastAsia="Calibri" w:hAnsi="Calibri" w:cs="Calibri"/>
          <w:color w:val="000000"/>
          <w:sz w:val="24"/>
          <w:szCs w:val="24"/>
        </w:rPr>
        <w:t xml:space="preserve">arrive at a </w:t>
      </w:r>
      <w:r w:rsidRPr="006A69C2">
        <w:rPr>
          <w:rFonts w:ascii="Calibri" w:eastAsia="Calibri" w:hAnsi="Calibri" w:cs="Calibri"/>
          <w:color w:val="000000"/>
          <w:sz w:val="24"/>
          <w:szCs w:val="24"/>
        </w:rPr>
        <w:t>conclu</w:t>
      </w:r>
      <w:r>
        <w:rPr>
          <w:rFonts w:ascii="Calibri" w:eastAsia="Calibri" w:hAnsi="Calibri" w:cs="Calibri"/>
          <w:color w:val="000000"/>
          <w:sz w:val="24"/>
          <w:szCs w:val="24"/>
        </w:rPr>
        <w:t>sion</w:t>
      </w:r>
      <w:r w:rsidRPr="006A69C2">
        <w:rPr>
          <w:rFonts w:ascii="Calibri" w:eastAsia="Calibri" w:hAnsi="Calibri" w:cs="Calibri"/>
          <w:color w:val="000000"/>
          <w:sz w:val="24"/>
          <w:szCs w:val="24"/>
        </w:rPr>
        <w:t xml:space="preserve"> or at least </w:t>
      </w:r>
      <w:r>
        <w:rPr>
          <w:rFonts w:ascii="Calibri" w:eastAsia="Calibri" w:hAnsi="Calibri" w:cs="Calibri"/>
          <w:color w:val="000000"/>
          <w:sz w:val="24"/>
          <w:szCs w:val="24"/>
        </w:rPr>
        <w:t xml:space="preserve">take </w:t>
      </w:r>
      <w:r w:rsidRPr="006A69C2">
        <w:rPr>
          <w:rFonts w:ascii="Calibri" w:eastAsia="Calibri" w:hAnsi="Calibri" w:cs="Calibri"/>
          <w:color w:val="000000"/>
          <w:sz w:val="24"/>
          <w:szCs w:val="24"/>
        </w:rPr>
        <w:t>another step and</w:t>
      </w:r>
      <w:r>
        <w:rPr>
          <w:rFonts w:ascii="Calibri" w:eastAsia="Calibri" w:hAnsi="Calibri" w:cs="Calibri"/>
          <w:color w:val="000000"/>
          <w:sz w:val="24"/>
          <w:szCs w:val="24"/>
        </w:rPr>
        <w:t xml:space="preserve"> ask</w:t>
      </w:r>
      <w:r w:rsidRPr="006A69C2">
        <w:rPr>
          <w:rFonts w:ascii="Calibri" w:eastAsia="Calibri" w:hAnsi="Calibri" w:cs="Calibri"/>
          <w:color w:val="000000"/>
          <w:sz w:val="24"/>
          <w:szCs w:val="24"/>
        </w:rPr>
        <w:t xml:space="preserve"> another question.  </w:t>
      </w:r>
      <w:r>
        <w:rPr>
          <w:rFonts w:ascii="Calibri" w:eastAsia="Calibri" w:hAnsi="Calibri" w:cs="Calibri"/>
          <w:color w:val="000000"/>
          <w:sz w:val="24"/>
          <w:szCs w:val="24"/>
        </w:rPr>
        <w:t xml:space="preserve">Consider </w:t>
      </w:r>
      <w:r w:rsidRPr="006A69C2">
        <w:rPr>
          <w:rFonts w:ascii="Calibri" w:eastAsia="Calibri" w:hAnsi="Calibri" w:cs="Calibri"/>
          <w:color w:val="000000"/>
          <w:sz w:val="24"/>
          <w:szCs w:val="24"/>
        </w:rPr>
        <w:t xml:space="preserve">one concept – a </w:t>
      </w:r>
      <w:r>
        <w:rPr>
          <w:rFonts w:ascii="Calibri" w:eastAsia="Calibri" w:hAnsi="Calibri" w:cs="Calibri"/>
          <w:color w:val="000000"/>
          <w:sz w:val="24"/>
          <w:szCs w:val="24"/>
        </w:rPr>
        <w:t>h</w:t>
      </w:r>
      <w:r w:rsidRPr="006A69C2">
        <w:rPr>
          <w:rFonts w:ascii="Calibri" w:eastAsia="Calibri" w:hAnsi="Calibri" w:cs="Calibri"/>
          <w:color w:val="000000"/>
          <w:sz w:val="24"/>
          <w:szCs w:val="24"/>
        </w:rPr>
        <w:t xml:space="preserve">yper-loop train </w:t>
      </w:r>
      <w:r>
        <w:rPr>
          <w:rFonts w:ascii="Calibri" w:eastAsia="Calibri" w:hAnsi="Calibri" w:cs="Calibri"/>
          <w:color w:val="000000"/>
          <w:sz w:val="24"/>
          <w:szCs w:val="24"/>
        </w:rPr>
        <w:t xml:space="preserve">- </w:t>
      </w:r>
      <w:r w:rsidRPr="006A69C2">
        <w:rPr>
          <w:rFonts w:ascii="Calibri" w:eastAsia="Calibri" w:hAnsi="Calibri" w:cs="Calibri"/>
          <w:color w:val="000000"/>
          <w:sz w:val="24"/>
          <w:szCs w:val="24"/>
        </w:rPr>
        <w:t>and then layer it onto the tunnelling idea and “The Boring Company” is envisioned. The conclusion was that it wasn’t a terrible idea. It could work</w:t>
      </w:r>
      <w:r>
        <w:rPr>
          <w:rFonts w:ascii="Calibri" w:eastAsia="Calibri" w:hAnsi="Calibri" w:cs="Calibri"/>
          <w:color w:val="000000"/>
          <w:sz w:val="24"/>
          <w:szCs w:val="24"/>
        </w:rPr>
        <w:t xml:space="preserve">. </w:t>
      </w:r>
      <w:r w:rsidRPr="006A69C2">
        <w:rPr>
          <w:rFonts w:ascii="Calibri" w:eastAsia="Calibri" w:hAnsi="Calibri" w:cs="Calibri"/>
          <w:color w:val="000000"/>
          <w:sz w:val="24"/>
          <w:szCs w:val="24"/>
        </w:rPr>
        <w:t xml:space="preserve">In fact, in December </w:t>
      </w:r>
      <w:r>
        <w:rPr>
          <w:rFonts w:ascii="Calibri" w:eastAsia="Calibri" w:hAnsi="Calibri" w:cs="Calibri"/>
          <w:color w:val="000000"/>
          <w:sz w:val="24"/>
          <w:szCs w:val="24"/>
        </w:rPr>
        <w:t xml:space="preserve">of </w:t>
      </w:r>
      <w:r w:rsidRPr="006A69C2">
        <w:rPr>
          <w:rFonts w:ascii="Calibri" w:eastAsia="Calibri" w:hAnsi="Calibri" w:cs="Calibri"/>
          <w:color w:val="000000"/>
          <w:sz w:val="24"/>
          <w:szCs w:val="24"/>
        </w:rPr>
        <w:t>2018</w:t>
      </w:r>
      <w:r>
        <w:rPr>
          <w:rFonts w:ascii="Calibri" w:eastAsia="Calibri" w:hAnsi="Calibri" w:cs="Calibri"/>
          <w:color w:val="000000"/>
          <w:sz w:val="24"/>
          <w:szCs w:val="24"/>
        </w:rPr>
        <w:t>,</w:t>
      </w:r>
      <w:r w:rsidRPr="006A69C2">
        <w:rPr>
          <w:rFonts w:ascii="Calibri" w:eastAsia="Calibri" w:hAnsi="Calibri" w:cs="Calibri"/>
          <w:color w:val="000000"/>
          <w:sz w:val="24"/>
          <w:szCs w:val="24"/>
        </w:rPr>
        <w:t xml:space="preserve"> the first three-kilometre test tunnel for a hyper-loop train under Los Angeles was tested. </w:t>
      </w:r>
      <w:r>
        <w:rPr>
          <w:rFonts w:ascii="Calibri" w:eastAsia="Calibri" w:hAnsi="Calibri" w:cs="Calibri"/>
          <w:color w:val="000000"/>
          <w:sz w:val="24"/>
          <w:szCs w:val="24"/>
        </w:rPr>
        <w:t xml:space="preserve">It was crude and clunky and a bit of a farce in some people’s eyes, but the test demonstrated the possibilities and some drawbacks. It </w:t>
      </w:r>
      <w:r w:rsidRPr="006A69C2">
        <w:rPr>
          <w:rFonts w:ascii="Calibri" w:eastAsia="Calibri" w:hAnsi="Calibri" w:cs="Calibri"/>
          <w:color w:val="000000"/>
          <w:sz w:val="24"/>
          <w:szCs w:val="24"/>
        </w:rPr>
        <w:t xml:space="preserve">could turn out to be a transformational moment for transportation or simply a distraction and failed attempt to confirm a hypothesis. There is merit in bringing incredible speed with low environmental impact and a capacity to move thousands of people daily without any disruption or noise pollution above the earth. Accidents would be virtually eliminated. </w:t>
      </w:r>
    </w:p>
    <w:p w14:paraId="32F41683" w14:textId="4BB47B43" w:rsidR="006E3A7E" w:rsidRPr="006A69C2" w:rsidRDefault="006E3A7E" w:rsidP="00762E47">
      <w:pPr>
        <w:spacing w:before="100" w:beforeAutospacing="1" w:line="240" w:lineRule="auto"/>
        <w:rPr>
          <w:rFonts w:ascii="Calibri" w:eastAsia="Calibri" w:hAnsi="Calibri" w:cs="Calibri"/>
          <w:color w:val="000000"/>
          <w:sz w:val="24"/>
          <w:szCs w:val="24"/>
        </w:rPr>
      </w:pPr>
      <w:r w:rsidRPr="006A69C2">
        <w:rPr>
          <w:rFonts w:ascii="Calibri" w:eastAsia="Calibri" w:hAnsi="Calibri" w:cs="Calibri"/>
          <w:color w:val="000000"/>
          <w:sz w:val="24"/>
          <w:szCs w:val="24"/>
        </w:rPr>
        <w:t xml:space="preserve">One idea </w:t>
      </w:r>
      <w:r>
        <w:rPr>
          <w:rFonts w:ascii="Calibri" w:eastAsia="Calibri" w:hAnsi="Calibri" w:cs="Calibri"/>
          <w:color w:val="000000"/>
          <w:sz w:val="24"/>
          <w:szCs w:val="24"/>
        </w:rPr>
        <w:t xml:space="preserve">is </w:t>
      </w:r>
      <w:r w:rsidRPr="006A69C2">
        <w:rPr>
          <w:rFonts w:ascii="Calibri" w:eastAsia="Calibri" w:hAnsi="Calibri" w:cs="Calibri"/>
          <w:color w:val="000000"/>
          <w:sz w:val="24"/>
          <w:szCs w:val="24"/>
        </w:rPr>
        <w:t>followed by an even bigger one. You can see wonder in the eyes, words and actions of visionary entrepreneurs like Musk, Sir Richard Branson, or Jeff Bezos. They use their kindergarten selves to think stuff</w:t>
      </w:r>
      <w:r>
        <w:rPr>
          <w:rFonts w:ascii="Calibri" w:eastAsia="Calibri" w:hAnsi="Calibri" w:cs="Calibri"/>
          <w:color w:val="000000"/>
          <w:sz w:val="24"/>
          <w:szCs w:val="24"/>
        </w:rPr>
        <w:t xml:space="preserve"> up</w:t>
      </w:r>
      <w:r w:rsidRPr="006A69C2">
        <w:rPr>
          <w:rFonts w:ascii="Calibri" w:eastAsia="Calibri" w:hAnsi="Calibri" w:cs="Calibri"/>
          <w:color w:val="000000"/>
          <w:sz w:val="24"/>
          <w:szCs w:val="24"/>
        </w:rPr>
        <w:t>, and then use their evolved, adult selves to make it happe</w:t>
      </w:r>
      <w:r>
        <w:rPr>
          <w:rFonts w:ascii="Calibri" w:eastAsia="Calibri" w:hAnsi="Calibri" w:cs="Calibri"/>
          <w:color w:val="000000"/>
          <w:sz w:val="24"/>
          <w:szCs w:val="24"/>
        </w:rPr>
        <w:t xml:space="preserve">n, </w:t>
      </w:r>
      <w:r w:rsidRPr="006A69C2">
        <w:rPr>
          <w:rFonts w:ascii="Calibri" w:eastAsia="Calibri" w:hAnsi="Calibri" w:cs="Calibri"/>
          <w:color w:val="000000"/>
          <w:sz w:val="24"/>
          <w:szCs w:val="24"/>
        </w:rPr>
        <w:t>or at least give something a genuine shot. Sometimes</w:t>
      </w:r>
      <w:r>
        <w:rPr>
          <w:rFonts w:ascii="Calibri" w:eastAsia="Calibri" w:hAnsi="Calibri" w:cs="Calibri"/>
          <w:color w:val="000000"/>
          <w:sz w:val="24"/>
          <w:szCs w:val="24"/>
        </w:rPr>
        <w:t xml:space="preserve"> things</w:t>
      </w:r>
      <w:r w:rsidRPr="006A69C2">
        <w:rPr>
          <w:rFonts w:ascii="Calibri" w:eastAsia="Calibri" w:hAnsi="Calibri" w:cs="Calibri"/>
          <w:color w:val="000000"/>
          <w:sz w:val="24"/>
          <w:szCs w:val="24"/>
        </w:rPr>
        <w:t xml:space="preserve"> simply do</w:t>
      </w:r>
      <w:r>
        <w:rPr>
          <w:rFonts w:ascii="Calibri" w:eastAsia="Calibri" w:hAnsi="Calibri" w:cs="Calibri"/>
          <w:color w:val="000000"/>
          <w:sz w:val="24"/>
          <w:szCs w:val="24"/>
        </w:rPr>
        <w:t>n’t</w:t>
      </w:r>
      <w:r w:rsidRPr="006A69C2">
        <w:rPr>
          <w:rFonts w:ascii="Calibri" w:eastAsia="Calibri" w:hAnsi="Calibri" w:cs="Calibri"/>
          <w:color w:val="000000"/>
          <w:sz w:val="24"/>
          <w:szCs w:val="24"/>
        </w:rPr>
        <w:t xml:space="preserve"> work out. But with courage (and a lot of capital)</w:t>
      </w:r>
      <w:r>
        <w:rPr>
          <w:rFonts w:ascii="Calibri" w:eastAsia="Calibri" w:hAnsi="Calibri" w:cs="Calibri"/>
          <w:color w:val="000000"/>
          <w:sz w:val="24"/>
          <w:szCs w:val="24"/>
        </w:rPr>
        <w:t>,</w:t>
      </w:r>
      <w:r w:rsidRPr="006A69C2">
        <w:rPr>
          <w:rFonts w:ascii="Calibri" w:eastAsia="Calibri" w:hAnsi="Calibri" w:cs="Calibri"/>
          <w:color w:val="000000"/>
          <w:sz w:val="24"/>
          <w:szCs w:val="24"/>
        </w:rPr>
        <w:t xml:space="preserve"> you might ask</w:t>
      </w:r>
      <w:r>
        <w:rPr>
          <w:rFonts w:ascii="Calibri" w:eastAsia="Calibri" w:hAnsi="Calibri" w:cs="Calibri"/>
          <w:color w:val="000000"/>
          <w:sz w:val="24"/>
          <w:szCs w:val="24"/>
        </w:rPr>
        <w:t>,</w:t>
      </w:r>
      <w:r w:rsidRPr="006A69C2">
        <w:rPr>
          <w:rFonts w:ascii="Calibri" w:eastAsia="Calibri" w:hAnsi="Calibri" w:cs="Calibri"/>
          <w:color w:val="000000"/>
          <w:sz w:val="24"/>
          <w:szCs w:val="24"/>
        </w:rPr>
        <w:t xml:space="preserve"> “</w:t>
      </w:r>
      <w:r>
        <w:rPr>
          <w:rFonts w:ascii="Calibri" w:eastAsia="Calibri" w:hAnsi="Calibri" w:cs="Calibri"/>
          <w:color w:val="000000"/>
          <w:sz w:val="24"/>
          <w:szCs w:val="24"/>
        </w:rPr>
        <w:t>W</w:t>
      </w:r>
      <w:r w:rsidRPr="006A69C2">
        <w:rPr>
          <w:rFonts w:ascii="Calibri" w:eastAsia="Calibri" w:hAnsi="Calibri" w:cs="Calibri"/>
          <w:color w:val="000000"/>
          <w:sz w:val="24"/>
          <w:szCs w:val="24"/>
        </w:rPr>
        <w:t>hy can't we put a person or a spaceship into the atmosphere then launch from there to the stratosphere</w:t>
      </w:r>
      <w:r>
        <w:rPr>
          <w:rFonts w:ascii="Calibri" w:eastAsia="Calibri" w:hAnsi="Calibri" w:cs="Calibri"/>
          <w:color w:val="000000"/>
          <w:sz w:val="24"/>
          <w:szCs w:val="24"/>
        </w:rPr>
        <w:t>?</w:t>
      </w:r>
      <w:r w:rsidRPr="006A69C2">
        <w:rPr>
          <w:rFonts w:ascii="Calibri" w:eastAsia="Calibri" w:hAnsi="Calibri" w:cs="Calibri"/>
          <w:color w:val="000000"/>
          <w:sz w:val="24"/>
          <w:szCs w:val="24"/>
        </w:rPr>
        <w:t xml:space="preserve">”, and then </w:t>
      </w:r>
      <w:r>
        <w:rPr>
          <w:rFonts w:ascii="Calibri" w:eastAsia="Calibri" w:hAnsi="Calibri" w:cs="Calibri"/>
          <w:color w:val="000000"/>
          <w:sz w:val="24"/>
          <w:szCs w:val="24"/>
        </w:rPr>
        <w:t xml:space="preserve">do it at various locations in space, and </w:t>
      </w:r>
      <w:r w:rsidRPr="006A69C2">
        <w:rPr>
          <w:rFonts w:ascii="Calibri" w:eastAsia="Calibri" w:hAnsi="Calibri" w:cs="Calibri"/>
          <w:color w:val="000000"/>
          <w:sz w:val="24"/>
          <w:szCs w:val="24"/>
        </w:rPr>
        <w:t xml:space="preserve">ultimately fly </w:t>
      </w:r>
      <w:r>
        <w:rPr>
          <w:rFonts w:ascii="Calibri" w:eastAsia="Calibri" w:hAnsi="Calibri" w:cs="Calibri"/>
          <w:color w:val="000000"/>
          <w:sz w:val="24"/>
          <w:szCs w:val="24"/>
        </w:rPr>
        <w:t>to</w:t>
      </w:r>
      <w:r w:rsidRPr="006A69C2">
        <w:rPr>
          <w:rFonts w:ascii="Calibri" w:eastAsia="Calibri" w:hAnsi="Calibri" w:cs="Calibri"/>
          <w:color w:val="000000"/>
          <w:sz w:val="24"/>
          <w:szCs w:val="24"/>
        </w:rPr>
        <w:t xml:space="preserve"> Mars</w:t>
      </w:r>
      <w:r>
        <w:rPr>
          <w:rFonts w:ascii="Calibri" w:eastAsia="Calibri" w:hAnsi="Calibri" w:cs="Calibri"/>
          <w:color w:val="000000"/>
          <w:sz w:val="24"/>
          <w:szCs w:val="24"/>
        </w:rPr>
        <w:t>.</w:t>
      </w:r>
      <w:r w:rsidRPr="006A69C2">
        <w:rPr>
          <w:rFonts w:ascii="Calibri" w:eastAsia="Calibri" w:hAnsi="Calibri" w:cs="Calibri"/>
          <w:color w:val="000000"/>
          <w:sz w:val="24"/>
          <w:szCs w:val="24"/>
        </w:rPr>
        <w:t xml:space="preserve"> Wh</w:t>
      </w:r>
      <w:r>
        <w:rPr>
          <w:rFonts w:ascii="Calibri" w:eastAsia="Calibri" w:hAnsi="Calibri" w:cs="Calibri"/>
          <w:color w:val="000000"/>
          <w:sz w:val="24"/>
          <w:szCs w:val="24"/>
        </w:rPr>
        <w:t>at if</w:t>
      </w:r>
      <w:r w:rsidRPr="006A69C2">
        <w:rPr>
          <w:rFonts w:ascii="Calibri" w:eastAsia="Calibri" w:hAnsi="Calibri" w:cs="Calibri"/>
          <w:color w:val="000000"/>
          <w:sz w:val="24"/>
          <w:szCs w:val="24"/>
        </w:rPr>
        <w:t xml:space="preserve"> we </w:t>
      </w:r>
      <w:r>
        <w:rPr>
          <w:rFonts w:ascii="Calibri" w:eastAsia="Calibri" w:hAnsi="Calibri" w:cs="Calibri"/>
          <w:color w:val="000000"/>
          <w:sz w:val="24"/>
          <w:szCs w:val="24"/>
        </w:rPr>
        <w:t xml:space="preserve">could </w:t>
      </w:r>
      <w:r w:rsidRPr="006A69C2">
        <w:rPr>
          <w:rFonts w:ascii="Calibri" w:eastAsia="Calibri" w:hAnsi="Calibri" w:cs="Calibri"/>
          <w:color w:val="000000"/>
          <w:sz w:val="24"/>
          <w:szCs w:val="24"/>
        </w:rPr>
        <w:t xml:space="preserve">do that? </w:t>
      </w:r>
      <w:r w:rsidR="00995D00">
        <w:rPr>
          <w:rFonts w:ascii="Calibri" w:eastAsia="Calibri" w:hAnsi="Calibri" w:cs="Calibri"/>
          <w:color w:val="000000"/>
          <w:sz w:val="24"/>
          <w:szCs w:val="24"/>
        </w:rPr>
        <w:t xml:space="preserve">How about if we could make the rockets re-usable? </w:t>
      </w:r>
      <w:r w:rsidRPr="006A69C2">
        <w:rPr>
          <w:rFonts w:ascii="Calibri" w:eastAsia="Calibri" w:hAnsi="Calibri" w:cs="Calibri"/>
          <w:color w:val="000000"/>
          <w:sz w:val="24"/>
          <w:szCs w:val="24"/>
        </w:rPr>
        <w:t>Embracing those whys, those childlike whys</w:t>
      </w:r>
      <w:r>
        <w:rPr>
          <w:rFonts w:ascii="Calibri" w:eastAsia="Calibri" w:hAnsi="Calibri" w:cs="Calibri"/>
          <w:color w:val="000000"/>
          <w:sz w:val="24"/>
          <w:szCs w:val="24"/>
        </w:rPr>
        <w:t>,</w:t>
      </w:r>
      <w:r w:rsidRPr="006A69C2">
        <w:rPr>
          <w:rFonts w:ascii="Calibri" w:eastAsia="Calibri" w:hAnsi="Calibri" w:cs="Calibri"/>
          <w:color w:val="000000"/>
          <w:sz w:val="24"/>
          <w:szCs w:val="24"/>
        </w:rPr>
        <w:t xml:space="preserve"> that look at the obvious things and yet aren't so obvious, isn’t for everyone. Some people are simply not prepared to deal with the what-if once they've asked why. Maybe that is why most people don’t indulge their inner five-year-old. They are too worried about the implications of what-if that result from asking why. </w:t>
      </w:r>
    </w:p>
    <w:p w14:paraId="59105C35" w14:textId="77777777" w:rsidR="006E3A7E" w:rsidRPr="006A69C2" w:rsidRDefault="006E3A7E" w:rsidP="00762E47">
      <w:pPr>
        <w:spacing w:before="100" w:beforeAutospacing="1" w:line="240" w:lineRule="auto"/>
        <w:rPr>
          <w:rFonts w:ascii="Calibri" w:eastAsia="Calibri" w:hAnsi="Calibri" w:cs="Calibri"/>
          <w:color w:val="000000"/>
          <w:sz w:val="24"/>
          <w:szCs w:val="24"/>
        </w:rPr>
      </w:pPr>
      <w:r w:rsidRPr="006A69C2">
        <w:rPr>
          <w:rFonts w:ascii="Calibri" w:eastAsia="Calibri" w:hAnsi="Calibri" w:cs="Calibri"/>
          <w:color w:val="000000"/>
          <w:sz w:val="24"/>
          <w:szCs w:val="24"/>
        </w:rPr>
        <w:t xml:space="preserve">Asking why, being prepared to deal with </w:t>
      </w:r>
      <w:r>
        <w:rPr>
          <w:rFonts w:ascii="Calibri" w:eastAsia="Calibri" w:hAnsi="Calibri" w:cs="Calibri"/>
          <w:color w:val="000000"/>
          <w:sz w:val="24"/>
          <w:szCs w:val="24"/>
        </w:rPr>
        <w:t>what comes next and</w:t>
      </w:r>
      <w:r w:rsidRPr="006A69C2">
        <w:rPr>
          <w:rFonts w:ascii="Calibri" w:eastAsia="Calibri" w:hAnsi="Calibri" w:cs="Calibri"/>
          <w:color w:val="000000"/>
          <w:sz w:val="24"/>
          <w:szCs w:val="24"/>
        </w:rPr>
        <w:t xml:space="preserve"> embrac</w:t>
      </w:r>
      <w:r>
        <w:rPr>
          <w:rFonts w:ascii="Calibri" w:eastAsia="Calibri" w:hAnsi="Calibri" w:cs="Calibri"/>
          <w:color w:val="000000"/>
          <w:sz w:val="24"/>
          <w:szCs w:val="24"/>
        </w:rPr>
        <w:t>ing</w:t>
      </w:r>
      <w:r w:rsidRPr="006A69C2">
        <w:rPr>
          <w:rFonts w:ascii="Calibri" w:eastAsia="Calibri" w:hAnsi="Calibri" w:cs="Calibri"/>
          <w:color w:val="000000"/>
          <w:sz w:val="24"/>
          <w:szCs w:val="24"/>
        </w:rPr>
        <w:t xml:space="preserve"> the unknown</w:t>
      </w:r>
      <w:r>
        <w:rPr>
          <w:rFonts w:ascii="Calibri" w:eastAsia="Calibri" w:hAnsi="Calibri" w:cs="Calibri"/>
          <w:color w:val="000000"/>
          <w:sz w:val="24"/>
          <w:szCs w:val="24"/>
        </w:rPr>
        <w:t xml:space="preserve"> </w:t>
      </w:r>
      <w:r w:rsidRPr="006A69C2">
        <w:rPr>
          <w:rFonts w:ascii="Calibri" w:eastAsia="Calibri" w:hAnsi="Calibri" w:cs="Calibri"/>
          <w:color w:val="000000"/>
          <w:sz w:val="24"/>
          <w:szCs w:val="24"/>
        </w:rPr>
        <w:t>wonderment of the world is what successful people do</w:t>
      </w:r>
      <w:r>
        <w:rPr>
          <w:rFonts w:ascii="Calibri" w:eastAsia="Calibri" w:hAnsi="Calibri" w:cs="Calibri"/>
          <w:color w:val="000000"/>
          <w:sz w:val="24"/>
          <w:szCs w:val="24"/>
        </w:rPr>
        <w:t>. Taking that step is</w:t>
      </w:r>
      <w:r w:rsidRPr="006A69C2">
        <w:rPr>
          <w:rFonts w:ascii="Calibri" w:eastAsia="Calibri" w:hAnsi="Calibri" w:cs="Calibri"/>
          <w:color w:val="000000"/>
          <w:sz w:val="24"/>
          <w:szCs w:val="24"/>
        </w:rPr>
        <w:t xml:space="preserve"> what innovator</w:t>
      </w:r>
      <w:r>
        <w:rPr>
          <w:rFonts w:ascii="Calibri" w:eastAsia="Calibri" w:hAnsi="Calibri" w:cs="Calibri"/>
          <w:color w:val="000000"/>
          <w:sz w:val="24"/>
          <w:szCs w:val="24"/>
        </w:rPr>
        <w:t xml:space="preserve">s and </w:t>
      </w:r>
      <w:r w:rsidRPr="006A69C2">
        <w:rPr>
          <w:rFonts w:ascii="Calibri" w:eastAsia="Calibri" w:hAnsi="Calibri" w:cs="Calibri"/>
          <w:color w:val="000000"/>
          <w:sz w:val="24"/>
          <w:szCs w:val="24"/>
        </w:rPr>
        <w:t xml:space="preserve">leaders do. I love the idea of and the word “Info-Sponging” because it indicates exactly what it is. It is being a human sponge for information </w:t>
      </w:r>
      <w:r>
        <w:rPr>
          <w:rFonts w:ascii="Calibri" w:eastAsia="Calibri" w:hAnsi="Calibri" w:cs="Calibri"/>
          <w:color w:val="000000"/>
          <w:sz w:val="24"/>
          <w:szCs w:val="24"/>
        </w:rPr>
        <w:t>wherever and however you can absorb it, in order to</w:t>
      </w:r>
      <w:r w:rsidRPr="006A69C2">
        <w:rPr>
          <w:rFonts w:ascii="Calibri" w:eastAsia="Calibri" w:hAnsi="Calibri" w:cs="Calibri"/>
          <w:color w:val="000000"/>
          <w:sz w:val="24"/>
          <w:szCs w:val="24"/>
        </w:rPr>
        <w:t xml:space="preserve"> learn</w:t>
      </w:r>
      <w:r>
        <w:rPr>
          <w:rFonts w:ascii="Calibri" w:eastAsia="Calibri" w:hAnsi="Calibri" w:cs="Calibri"/>
          <w:color w:val="000000"/>
          <w:sz w:val="24"/>
          <w:szCs w:val="24"/>
        </w:rPr>
        <w:t xml:space="preserve"> </w:t>
      </w:r>
      <w:r w:rsidRPr="006A69C2">
        <w:rPr>
          <w:rFonts w:ascii="Calibri" w:eastAsia="Calibri" w:hAnsi="Calibri" w:cs="Calibri"/>
          <w:color w:val="000000"/>
          <w:sz w:val="24"/>
          <w:szCs w:val="24"/>
        </w:rPr>
        <w:t xml:space="preserve">what the world has to offer. Learn </w:t>
      </w:r>
      <w:r>
        <w:rPr>
          <w:rFonts w:ascii="Calibri" w:eastAsia="Calibri" w:hAnsi="Calibri" w:cs="Calibri"/>
          <w:color w:val="000000"/>
          <w:sz w:val="24"/>
          <w:szCs w:val="24"/>
        </w:rPr>
        <w:t xml:space="preserve">from </w:t>
      </w:r>
      <w:r w:rsidRPr="006A69C2">
        <w:rPr>
          <w:rFonts w:ascii="Calibri" w:eastAsia="Calibri" w:hAnsi="Calibri" w:cs="Calibri"/>
          <w:color w:val="000000"/>
          <w:sz w:val="24"/>
          <w:szCs w:val="24"/>
        </w:rPr>
        <w:t xml:space="preserve">smarter people and </w:t>
      </w:r>
      <w:r>
        <w:rPr>
          <w:rFonts w:ascii="Calibri" w:eastAsia="Calibri" w:hAnsi="Calibri" w:cs="Calibri"/>
          <w:color w:val="000000"/>
          <w:sz w:val="24"/>
          <w:szCs w:val="24"/>
        </w:rPr>
        <w:t>the</w:t>
      </w:r>
      <w:r w:rsidRPr="006A69C2">
        <w:rPr>
          <w:rFonts w:ascii="Calibri" w:eastAsia="Calibri" w:hAnsi="Calibri" w:cs="Calibri"/>
          <w:color w:val="000000"/>
          <w:sz w:val="24"/>
          <w:szCs w:val="24"/>
        </w:rPr>
        <w:t xml:space="preserve"> places you didn't know existed have to teach</w:t>
      </w:r>
      <w:r>
        <w:rPr>
          <w:rFonts w:ascii="Calibri" w:eastAsia="Calibri" w:hAnsi="Calibri" w:cs="Calibri"/>
          <w:color w:val="000000"/>
          <w:sz w:val="24"/>
          <w:szCs w:val="24"/>
        </w:rPr>
        <w:t xml:space="preserve"> you</w:t>
      </w:r>
      <w:r w:rsidRPr="006A69C2">
        <w:rPr>
          <w:rFonts w:ascii="Calibri" w:eastAsia="Calibri" w:hAnsi="Calibri" w:cs="Calibri"/>
          <w:color w:val="000000"/>
          <w:sz w:val="24"/>
          <w:szCs w:val="24"/>
        </w:rPr>
        <w:t>.</w:t>
      </w:r>
    </w:p>
    <w:p w14:paraId="63AE3511" w14:textId="77777777" w:rsidR="006E3A7E" w:rsidRPr="006A69C2" w:rsidRDefault="006E3A7E" w:rsidP="00762E47">
      <w:pPr>
        <w:spacing w:before="100" w:beforeAutospacing="1" w:line="240" w:lineRule="auto"/>
        <w:rPr>
          <w:rFonts w:ascii="Calibri" w:eastAsia="Calibri" w:hAnsi="Calibri" w:cs="Calibri"/>
          <w:color w:val="000000"/>
          <w:sz w:val="24"/>
          <w:szCs w:val="24"/>
        </w:rPr>
      </w:pPr>
      <w:r w:rsidRPr="006A69C2">
        <w:rPr>
          <w:rFonts w:ascii="Calibri" w:eastAsia="Calibri" w:hAnsi="Calibri" w:cs="Calibri"/>
          <w:color w:val="000000"/>
          <w:sz w:val="24"/>
          <w:szCs w:val="24"/>
        </w:rPr>
        <w:t xml:space="preserve">That's a big deal. </w:t>
      </w:r>
      <w:r>
        <w:rPr>
          <w:rFonts w:ascii="Calibri" w:eastAsia="Calibri" w:hAnsi="Calibri" w:cs="Calibri"/>
          <w:color w:val="000000"/>
          <w:sz w:val="24"/>
          <w:szCs w:val="24"/>
        </w:rPr>
        <w:t>T</w:t>
      </w:r>
      <w:r w:rsidRPr="006A69C2">
        <w:rPr>
          <w:rFonts w:ascii="Calibri" w:eastAsia="Calibri" w:hAnsi="Calibri" w:cs="Calibri"/>
          <w:color w:val="000000"/>
          <w:sz w:val="24"/>
          <w:szCs w:val="24"/>
        </w:rPr>
        <w:t xml:space="preserve">ake the time to ask why. Enjoy experiencing the world with childlike wonder. </w:t>
      </w:r>
    </w:p>
    <w:p w14:paraId="2D36C8E2" w14:textId="77777777" w:rsidR="006E3A7E" w:rsidRPr="00706D4A" w:rsidRDefault="006E3A7E" w:rsidP="00762E47">
      <w:pPr>
        <w:spacing w:before="100" w:beforeAutospacing="1" w:line="240" w:lineRule="auto"/>
        <w:ind w:left="2160" w:hanging="2160"/>
        <w:contextualSpacing/>
        <w:rPr>
          <w:rFonts w:ascii="Calibri" w:eastAsia="Calibri" w:hAnsi="Calibri" w:cs="Calibri"/>
          <w:b/>
          <w:color w:val="E36C0A" w:themeColor="accent6" w:themeShade="BF"/>
          <w:sz w:val="24"/>
          <w:szCs w:val="24"/>
        </w:rPr>
      </w:pPr>
      <w:r w:rsidRPr="00706D4A">
        <w:rPr>
          <w:rFonts w:ascii="Calibri" w:eastAsia="Calibri" w:hAnsi="Calibri" w:cs="Calibri"/>
          <w:b/>
          <w:color w:val="E36C0A" w:themeColor="accent6" w:themeShade="BF"/>
          <w:sz w:val="24"/>
          <w:szCs w:val="24"/>
        </w:rPr>
        <w:t>GIVE Back Secret #28</w:t>
      </w:r>
    </w:p>
    <w:p w14:paraId="29C55BAC" w14:textId="77777777" w:rsidR="006E3A7E" w:rsidRDefault="006E3A7E" w:rsidP="00762E47">
      <w:pPr>
        <w:spacing w:before="100" w:beforeAutospacing="1" w:line="240" w:lineRule="auto"/>
        <w:contextualSpacing/>
        <w:rPr>
          <w:rFonts w:ascii="Calibri" w:eastAsia="Calibri" w:hAnsi="Calibri" w:cs="Calibri"/>
          <w:b/>
          <w:color w:val="000000"/>
          <w:sz w:val="24"/>
          <w:szCs w:val="24"/>
        </w:rPr>
      </w:pPr>
      <w:r>
        <w:rPr>
          <w:rFonts w:ascii="Calibri" w:eastAsia="Calibri" w:hAnsi="Calibri" w:cs="Calibri"/>
          <w:b/>
          <w:color w:val="000000"/>
          <w:sz w:val="24"/>
          <w:szCs w:val="24"/>
        </w:rPr>
        <w:t>Raise your emotional awareness</w:t>
      </w:r>
    </w:p>
    <w:p w14:paraId="135A9999" w14:textId="77777777" w:rsidR="006E3A7E" w:rsidRPr="00E573E6" w:rsidRDefault="006E3A7E" w:rsidP="00762E47">
      <w:pPr>
        <w:spacing w:before="100" w:beforeAutospacing="1" w:line="240" w:lineRule="auto"/>
        <w:contextualSpacing/>
        <w:rPr>
          <w:rFonts w:ascii="Calibri" w:eastAsia="Calibri" w:hAnsi="Calibri" w:cs="Calibri"/>
          <w:b/>
          <w:color w:val="000000"/>
          <w:sz w:val="24"/>
          <w:szCs w:val="24"/>
        </w:rPr>
      </w:pPr>
    </w:p>
    <w:p w14:paraId="15C33A55" w14:textId="77777777" w:rsidR="006E3A7E" w:rsidRPr="00E573E6" w:rsidRDefault="006E3A7E" w:rsidP="00762E47">
      <w:pPr>
        <w:spacing w:before="100" w:beforeAutospacing="1" w:line="240" w:lineRule="auto"/>
        <w:rPr>
          <w:rFonts w:ascii="Calibri" w:eastAsia="Calibri" w:hAnsi="Calibri" w:cs="Calibri"/>
          <w:color w:val="000000"/>
          <w:sz w:val="24"/>
          <w:szCs w:val="24"/>
        </w:rPr>
      </w:pPr>
      <w:r w:rsidRPr="00E573E6">
        <w:rPr>
          <w:rFonts w:ascii="Calibri" w:eastAsia="Calibri" w:hAnsi="Calibri" w:cs="Calibri"/>
          <w:color w:val="000000"/>
          <w:sz w:val="24"/>
          <w:szCs w:val="24"/>
        </w:rPr>
        <w:t xml:space="preserve">This is your emotional IQ. A great friend of mine and </w:t>
      </w:r>
      <w:r>
        <w:rPr>
          <w:rFonts w:ascii="Calibri" w:eastAsia="Calibri" w:hAnsi="Calibri" w:cs="Calibri"/>
          <w:color w:val="000000"/>
          <w:sz w:val="24"/>
          <w:szCs w:val="24"/>
        </w:rPr>
        <w:t>d</w:t>
      </w:r>
      <w:r w:rsidRPr="00E573E6">
        <w:rPr>
          <w:rFonts w:ascii="Calibri" w:eastAsia="Calibri" w:hAnsi="Calibri" w:cs="Calibri"/>
          <w:color w:val="000000"/>
          <w:sz w:val="24"/>
          <w:szCs w:val="24"/>
        </w:rPr>
        <w:t xml:space="preserve">octor of </w:t>
      </w:r>
      <w:r>
        <w:rPr>
          <w:rFonts w:ascii="Calibri" w:eastAsia="Calibri" w:hAnsi="Calibri" w:cs="Calibri"/>
          <w:color w:val="000000"/>
          <w:sz w:val="24"/>
          <w:szCs w:val="24"/>
        </w:rPr>
        <w:t>p</w:t>
      </w:r>
      <w:r w:rsidRPr="00E573E6">
        <w:rPr>
          <w:rFonts w:ascii="Calibri" w:eastAsia="Calibri" w:hAnsi="Calibri" w:cs="Calibri"/>
          <w:color w:val="000000"/>
          <w:sz w:val="24"/>
          <w:szCs w:val="24"/>
        </w:rPr>
        <w:t>sychology, Diana Campbell</w:t>
      </w:r>
      <w:r>
        <w:rPr>
          <w:rFonts w:ascii="Calibri" w:eastAsia="Calibri" w:hAnsi="Calibri" w:cs="Calibri"/>
          <w:color w:val="000000"/>
          <w:sz w:val="24"/>
          <w:szCs w:val="24"/>
        </w:rPr>
        <w:t>-</w:t>
      </w:r>
      <w:r w:rsidRPr="00E573E6">
        <w:rPr>
          <w:rFonts w:ascii="Calibri" w:eastAsia="Calibri" w:hAnsi="Calibri" w:cs="Calibri"/>
          <w:color w:val="000000"/>
          <w:sz w:val="24"/>
          <w:szCs w:val="24"/>
        </w:rPr>
        <w:t xml:space="preserve">Smith, wrote a helpful book called </w:t>
      </w:r>
      <w:r>
        <w:rPr>
          <w:rFonts w:ascii="Calibri" w:eastAsia="Calibri" w:hAnsi="Calibri" w:cs="Calibri"/>
          <w:color w:val="000000"/>
          <w:sz w:val="24"/>
          <w:szCs w:val="24"/>
        </w:rPr>
        <w:t>“</w:t>
      </w:r>
      <w:r w:rsidRPr="00E573E6">
        <w:rPr>
          <w:rFonts w:ascii="Calibri" w:eastAsia="Calibri" w:hAnsi="Calibri" w:cs="Calibri"/>
          <w:color w:val="000000"/>
          <w:sz w:val="24"/>
          <w:szCs w:val="24"/>
        </w:rPr>
        <w:t xml:space="preserve">Skills for a Life of Ease: Sharpen Your Emotion Awareness and Skills Edge”. </w:t>
      </w:r>
      <w:r>
        <w:rPr>
          <w:rFonts w:ascii="Calibri" w:eastAsia="Calibri" w:hAnsi="Calibri" w:cs="Calibri"/>
          <w:color w:val="000000"/>
          <w:sz w:val="24"/>
          <w:szCs w:val="24"/>
        </w:rPr>
        <w:t>It is about m</w:t>
      </w:r>
      <w:r w:rsidRPr="00E573E6">
        <w:rPr>
          <w:rFonts w:ascii="Calibri" w:eastAsia="Calibri" w:hAnsi="Calibri" w:cs="Calibri"/>
          <w:color w:val="000000"/>
          <w:sz w:val="24"/>
          <w:szCs w:val="24"/>
        </w:rPr>
        <w:t xml:space="preserve">astering the concept of becoming emotionally aware and how the impact of doing so can powerfully transform, modify, and improve your behaviors. When you are aware of the thinking processes that go into your behaviors, you can change your outcomes </w:t>
      </w:r>
      <w:r w:rsidRPr="00E573E6">
        <w:rPr>
          <w:rFonts w:ascii="Calibri" w:eastAsia="Calibri" w:hAnsi="Calibri" w:cs="Calibri"/>
          <w:color w:val="000000"/>
          <w:sz w:val="24"/>
          <w:szCs w:val="24"/>
        </w:rPr>
        <w:lastRenderedPageBreak/>
        <w:t xml:space="preserve">and ultimately your success. </w:t>
      </w:r>
      <w:r>
        <w:rPr>
          <w:rFonts w:ascii="Calibri" w:eastAsia="Calibri" w:hAnsi="Calibri" w:cs="Calibri"/>
          <w:color w:val="000000"/>
          <w:sz w:val="24"/>
          <w:szCs w:val="24"/>
        </w:rPr>
        <w:t>Focusing your attention to b</w:t>
      </w:r>
      <w:r w:rsidRPr="00E573E6">
        <w:rPr>
          <w:rFonts w:ascii="Calibri" w:eastAsia="Calibri" w:hAnsi="Calibri" w:cs="Calibri"/>
          <w:color w:val="000000"/>
          <w:sz w:val="24"/>
          <w:szCs w:val="24"/>
        </w:rPr>
        <w:t>e</w:t>
      </w:r>
      <w:r>
        <w:rPr>
          <w:rFonts w:ascii="Calibri" w:eastAsia="Calibri" w:hAnsi="Calibri" w:cs="Calibri"/>
          <w:color w:val="000000"/>
          <w:sz w:val="24"/>
          <w:szCs w:val="24"/>
        </w:rPr>
        <w:t>come</w:t>
      </w:r>
      <w:r w:rsidRPr="00E573E6">
        <w:rPr>
          <w:rFonts w:ascii="Calibri" w:eastAsia="Calibri" w:hAnsi="Calibri" w:cs="Calibri"/>
          <w:color w:val="000000"/>
          <w:sz w:val="24"/>
          <w:szCs w:val="24"/>
        </w:rPr>
        <w:t xml:space="preserve"> aware of opportunities, challenges, limiting thoughts, and hurdles allow you to overcome them. You can identify whether the challenges lie within, such as your personal belief systems</w:t>
      </w:r>
      <w:r>
        <w:rPr>
          <w:rFonts w:ascii="Calibri" w:eastAsia="Calibri" w:hAnsi="Calibri" w:cs="Calibri"/>
          <w:color w:val="000000"/>
          <w:sz w:val="24"/>
          <w:szCs w:val="24"/>
        </w:rPr>
        <w:t xml:space="preserve"> and ideological reference points</w:t>
      </w:r>
      <w:r w:rsidRPr="00E573E6">
        <w:rPr>
          <w:rFonts w:ascii="Calibri" w:eastAsia="Calibri" w:hAnsi="Calibri" w:cs="Calibri"/>
          <w:color w:val="000000"/>
          <w:sz w:val="24"/>
          <w:szCs w:val="24"/>
        </w:rPr>
        <w:t xml:space="preserve">, or are external, such as </w:t>
      </w:r>
      <w:r>
        <w:rPr>
          <w:rFonts w:ascii="Calibri" w:eastAsia="Calibri" w:hAnsi="Calibri" w:cs="Calibri"/>
          <w:color w:val="000000"/>
          <w:sz w:val="24"/>
          <w:szCs w:val="24"/>
        </w:rPr>
        <w:t xml:space="preserve">how circumstances elicit </w:t>
      </w:r>
      <w:r w:rsidRPr="00E573E6">
        <w:rPr>
          <w:rFonts w:ascii="Calibri" w:eastAsia="Calibri" w:hAnsi="Calibri" w:cs="Calibri"/>
          <w:color w:val="000000"/>
          <w:sz w:val="24"/>
          <w:szCs w:val="24"/>
        </w:rPr>
        <w:t xml:space="preserve">your reactions. </w:t>
      </w:r>
    </w:p>
    <w:p w14:paraId="7DA187BF" w14:textId="06D1CE05" w:rsidR="006E3A7E" w:rsidRPr="00E573E6" w:rsidRDefault="006E3A7E" w:rsidP="00762E47">
      <w:pPr>
        <w:spacing w:before="100" w:beforeAutospacing="1" w:line="240" w:lineRule="auto"/>
        <w:rPr>
          <w:rFonts w:ascii="Calibri" w:eastAsia="Calibri" w:hAnsi="Calibri" w:cs="Calibri"/>
          <w:color w:val="000000"/>
          <w:sz w:val="24"/>
          <w:szCs w:val="24"/>
        </w:rPr>
      </w:pPr>
      <w:r w:rsidRPr="00E573E6">
        <w:rPr>
          <w:rFonts w:ascii="Calibri" w:eastAsia="Calibri" w:hAnsi="Calibri" w:cs="Calibri"/>
          <w:color w:val="000000"/>
          <w:sz w:val="24"/>
          <w:szCs w:val="24"/>
        </w:rPr>
        <w:t xml:space="preserve">It's like </w:t>
      </w:r>
      <w:r>
        <w:rPr>
          <w:rFonts w:ascii="Calibri" w:eastAsia="Calibri" w:hAnsi="Calibri" w:cs="Calibri"/>
          <w:color w:val="000000"/>
          <w:sz w:val="24"/>
          <w:szCs w:val="24"/>
        </w:rPr>
        <w:t xml:space="preserve">the first step in </w:t>
      </w:r>
      <w:r w:rsidRPr="00E573E6">
        <w:rPr>
          <w:rFonts w:ascii="Calibri" w:eastAsia="Calibri" w:hAnsi="Calibri" w:cs="Calibri"/>
          <w:color w:val="000000"/>
          <w:sz w:val="24"/>
          <w:szCs w:val="24"/>
        </w:rPr>
        <w:t xml:space="preserve">dealing with addictions. If you don't admit you have a problem, you can't fix the problem. </w:t>
      </w:r>
      <w:r w:rsidR="005F5CD0">
        <w:rPr>
          <w:rFonts w:ascii="Calibri" w:eastAsia="Calibri" w:hAnsi="Calibri" w:cs="Calibri"/>
          <w:color w:val="000000"/>
          <w:sz w:val="24"/>
          <w:szCs w:val="24"/>
        </w:rPr>
        <w:t>Denial and n</w:t>
      </w:r>
      <w:r w:rsidRPr="00E573E6">
        <w:rPr>
          <w:rFonts w:ascii="Calibri" w:eastAsia="Calibri" w:hAnsi="Calibri" w:cs="Calibri"/>
          <w:color w:val="000000"/>
          <w:sz w:val="24"/>
          <w:szCs w:val="24"/>
        </w:rPr>
        <w:t xml:space="preserve">egative self-talk </w:t>
      </w:r>
      <w:r w:rsidR="005F5CD0">
        <w:rPr>
          <w:rFonts w:ascii="Calibri" w:eastAsia="Calibri" w:hAnsi="Calibri" w:cs="Calibri"/>
          <w:color w:val="000000"/>
          <w:sz w:val="24"/>
          <w:szCs w:val="24"/>
        </w:rPr>
        <w:t>are</w:t>
      </w:r>
      <w:r w:rsidRPr="00E573E6">
        <w:rPr>
          <w:rFonts w:ascii="Calibri" w:eastAsia="Calibri" w:hAnsi="Calibri" w:cs="Calibri"/>
          <w:color w:val="000000"/>
          <w:sz w:val="24"/>
          <w:szCs w:val="24"/>
        </w:rPr>
        <w:t xml:space="preserve"> not a productive part of your thought processes. If you become aware of when it arises, or understand where it arises from, then you can take actions to reduce the incidence of these occurrences. When you're trained to become more aware, you can start applying techniques and tools to improve how you manage or deal with those thoughts and patterns.</w:t>
      </w:r>
      <w:r>
        <w:rPr>
          <w:rFonts w:ascii="Calibri" w:eastAsia="Calibri" w:hAnsi="Calibri" w:cs="Calibri"/>
          <w:color w:val="000000"/>
          <w:sz w:val="24"/>
          <w:szCs w:val="24"/>
        </w:rPr>
        <w:t xml:space="preserve"> </w:t>
      </w:r>
      <w:r w:rsidRPr="00E573E6">
        <w:rPr>
          <w:rFonts w:ascii="Calibri" w:eastAsia="Calibri" w:hAnsi="Calibri" w:cs="Calibri"/>
          <w:color w:val="000000"/>
          <w:sz w:val="24"/>
          <w:szCs w:val="24"/>
        </w:rPr>
        <w:t>This enables you to change things that have become habitual</w:t>
      </w:r>
      <w:r>
        <w:rPr>
          <w:rFonts w:ascii="Calibri" w:eastAsia="Calibri" w:hAnsi="Calibri" w:cs="Calibri"/>
          <w:color w:val="000000"/>
          <w:sz w:val="24"/>
          <w:szCs w:val="24"/>
        </w:rPr>
        <w:t xml:space="preserve"> and unco</w:t>
      </w:r>
      <w:r w:rsidRPr="00E573E6">
        <w:rPr>
          <w:rFonts w:ascii="Calibri" w:eastAsia="Calibri" w:hAnsi="Calibri" w:cs="Calibri"/>
          <w:color w:val="000000"/>
          <w:sz w:val="24"/>
          <w:szCs w:val="24"/>
        </w:rPr>
        <w:t>nscious.</w:t>
      </w:r>
    </w:p>
    <w:p w14:paraId="38E1A56B" w14:textId="77777777" w:rsidR="006E3A7E" w:rsidRPr="00E573E6" w:rsidRDefault="006E3A7E" w:rsidP="00762E47">
      <w:pPr>
        <w:spacing w:before="100" w:beforeAutospacing="1" w:line="240" w:lineRule="auto"/>
        <w:rPr>
          <w:rFonts w:ascii="Calibri" w:eastAsia="Calibri" w:hAnsi="Calibri" w:cs="Calibri"/>
          <w:color w:val="000000"/>
          <w:sz w:val="24"/>
          <w:szCs w:val="24"/>
        </w:rPr>
      </w:pPr>
      <w:r w:rsidRPr="00E573E6">
        <w:rPr>
          <w:rFonts w:ascii="Calibri" w:eastAsia="Calibri" w:hAnsi="Calibri" w:cs="Calibri"/>
          <w:color w:val="000000"/>
          <w:sz w:val="24"/>
          <w:szCs w:val="24"/>
        </w:rPr>
        <w:t xml:space="preserve">Developing these tools allow you to live a life with ease. Removing obstacles, rewiring thought patterns and focusing on positivity and success will allow you achieve great things. </w:t>
      </w:r>
    </w:p>
    <w:p w14:paraId="4393DD73" w14:textId="77777777" w:rsidR="006E3A7E" w:rsidRPr="00E573E6" w:rsidRDefault="006E3A7E" w:rsidP="00762E47">
      <w:pPr>
        <w:spacing w:before="100" w:beforeAutospacing="1" w:line="240" w:lineRule="auto"/>
        <w:rPr>
          <w:rFonts w:ascii="Calibri" w:eastAsia="Calibri" w:hAnsi="Calibri" w:cs="Calibri"/>
          <w:color w:val="000000"/>
          <w:sz w:val="24"/>
          <w:szCs w:val="24"/>
        </w:rPr>
      </w:pPr>
      <w:r w:rsidRPr="00E573E6">
        <w:rPr>
          <w:rFonts w:ascii="Calibri" w:eastAsia="Calibri" w:hAnsi="Calibri" w:cs="Calibri"/>
          <w:color w:val="000000"/>
          <w:sz w:val="24"/>
          <w:szCs w:val="24"/>
        </w:rPr>
        <w:t>Emotional hurdles can hold you back. They can manifest themselves as sabotage. One can experience self-sabotage when you're just about to succeed and things look like they are progressing, then for some reason something goes wrong, or a client leaves, or a prospect walks out of the conversatio</w:t>
      </w:r>
      <w:r>
        <w:rPr>
          <w:rFonts w:ascii="Calibri" w:eastAsia="Calibri" w:hAnsi="Calibri" w:cs="Calibri"/>
          <w:color w:val="000000"/>
          <w:sz w:val="24"/>
          <w:szCs w:val="24"/>
        </w:rPr>
        <w:t xml:space="preserve">n </w:t>
      </w:r>
      <w:r w:rsidRPr="00E573E6">
        <w:rPr>
          <w:rFonts w:ascii="Calibri" w:eastAsia="Calibri" w:hAnsi="Calibri" w:cs="Calibri"/>
          <w:color w:val="000000"/>
          <w:sz w:val="24"/>
          <w:szCs w:val="24"/>
        </w:rPr>
        <w:t xml:space="preserve">for reasons you simply don’t understand. You take inventory of what happened and write it off as something to do with them. Then it repeats.  </w:t>
      </w:r>
    </w:p>
    <w:p w14:paraId="1AA36DFB" w14:textId="77777777" w:rsidR="006E3A7E" w:rsidRPr="00E573E6" w:rsidRDefault="006E3A7E" w:rsidP="00762E47">
      <w:pPr>
        <w:spacing w:before="100" w:beforeAutospacing="1" w:line="240" w:lineRule="auto"/>
        <w:rPr>
          <w:rFonts w:ascii="Calibri" w:eastAsia="Calibri" w:hAnsi="Calibri" w:cs="Calibri"/>
          <w:color w:val="000000"/>
          <w:sz w:val="24"/>
          <w:szCs w:val="24"/>
        </w:rPr>
      </w:pPr>
      <w:r w:rsidRPr="00E573E6">
        <w:rPr>
          <w:rFonts w:ascii="Calibri" w:eastAsia="Calibri" w:hAnsi="Calibri" w:cs="Calibri"/>
          <w:color w:val="000000"/>
          <w:sz w:val="24"/>
          <w:szCs w:val="24"/>
        </w:rPr>
        <w:t>This was something I have dealt with in the past. There were some things that were holding me back and preventing me from closing business at a rate that I was accustomed</w:t>
      </w:r>
      <w:r>
        <w:rPr>
          <w:rFonts w:ascii="Calibri" w:eastAsia="Calibri" w:hAnsi="Calibri" w:cs="Calibri"/>
          <w:color w:val="000000"/>
          <w:sz w:val="24"/>
          <w:szCs w:val="24"/>
        </w:rPr>
        <w:t xml:space="preserve"> to</w:t>
      </w:r>
      <w:r w:rsidRPr="00E573E6">
        <w:rPr>
          <w:rFonts w:ascii="Calibri" w:eastAsia="Calibri" w:hAnsi="Calibri" w:cs="Calibri"/>
          <w:color w:val="000000"/>
          <w:sz w:val="24"/>
          <w:szCs w:val="24"/>
        </w:rPr>
        <w:t>. In my last couple of years working in the financial services industry, it was how I dealt with new prospects. While it would have been logical to grow my business quickly and as large as I could in order to sell it at a higher price, deep down, I felt that it was disingenuous of me to attract new people who looked to me for help, build relationships with them, and then leave them soon after. I had a prospecting model that was effective and continual</w:t>
      </w:r>
      <w:r>
        <w:rPr>
          <w:rFonts w:ascii="Calibri" w:eastAsia="Calibri" w:hAnsi="Calibri" w:cs="Calibri"/>
          <w:color w:val="000000"/>
          <w:sz w:val="24"/>
          <w:szCs w:val="24"/>
        </w:rPr>
        <w:t xml:space="preserve">, thus </w:t>
      </w:r>
      <w:r w:rsidRPr="00E573E6">
        <w:rPr>
          <w:rFonts w:ascii="Calibri" w:eastAsia="Calibri" w:hAnsi="Calibri" w:cs="Calibri"/>
          <w:color w:val="000000"/>
          <w:sz w:val="24"/>
          <w:szCs w:val="24"/>
        </w:rPr>
        <w:t>I regularly met many families who might have been a good fi</w:t>
      </w:r>
      <w:r>
        <w:rPr>
          <w:rFonts w:ascii="Calibri" w:eastAsia="Calibri" w:hAnsi="Calibri" w:cs="Calibri"/>
          <w:color w:val="000000"/>
          <w:sz w:val="24"/>
          <w:szCs w:val="24"/>
        </w:rPr>
        <w:t xml:space="preserve">t as clients, </w:t>
      </w:r>
      <w:r w:rsidRPr="00E573E6">
        <w:rPr>
          <w:rFonts w:ascii="Calibri" w:eastAsia="Calibri" w:hAnsi="Calibri" w:cs="Calibri"/>
          <w:color w:val="000000"/>
          <w:sz w:val="24"/>
          <w:szCs w:val="24"/>
        </w:rPr>
        <w:t>only to fail to convert them to clients. When it was happening, I thought it was my mistake for marketing to the wrong prospects, but when look</w:t>
      </w:r>
      <w:r>
        <w:rPr>
          <w:rFonts w:ascii="Calibri" w:eastAsia="Calibri" w:hAnsi="Calibri" w:cs="Calibri"/>
          <w:color w:val="000000"/>
          <w:sz w:val="24"/>
          <w:szCs w:val="24"/>
        </w:rPr>
        <w:t>ing</w:t>
      </w:r>
      <w:r w:rsidRPr="00E573E6">
        <w:rPr>
          <w:rFonts w:ascii="Calibri" w:eastAsia="Calibri" w:hAnsi="Calibri" w:cs="Calibri"/>
          <w:color w:val="000000"/>
          <w:sz w:val="24"/>
          <w:szCs w:val="24"/>
        </w:rPr>
        <w:t xml:space="preserve"> back at it</w:t>
      </w:r>
      <w:r>
        <w:rPr>
          <w:rFonts w:ascii="Calibri" w:eastAsia="Calibri" w:hAnsi="Calibri" w:cs="Calibri"/>
          <w:color w:val="000000"/>
          <w:sz w:val="24"/>
          <w:szCs w:val="24"/>
        </w:rPr>
        <w:t>,</w:t>
      </w:r>
      <w:r w:rsidRPr="00E573E6">
        <w:rPr>
          <w:rFonts w:ascii="Calibri" w:eastAsia="Calibri" w:hAnsi="Calibri" w:cs="Calibri"/>
          <w:color w:val="000000"/>
          <w:sz w:val="24"/>
          <w:szCs w:val="24"/>
        </w:rPr>
        <w:t xml:space="preserve"> I realized that I was sending messages to the prospects that they weren’t welcome as clients! I would intentionally price my services too expensively or appear aloof or so successful or too knowledgeable (beyond their needs) or give the impression that I really didn’t want</w:t>
      </w:r>
      <w:r>
        <w:rPr>
          <w:rFonts w:ascii="Calibri" w:eastAsia="Calibri" w:hAnsi="Calibri" w:cs="Calibri"/>
          <w:color w:val="000000"/>
          <w:sz w:val="24"/>
          <w:szCs w:val="24"/>
        </w:rPr>
        <w:t xml:space="preserve"> their business</w:t>
      </w:r>
      <w:r w:rsidRPr="00E573E6">
        <w:rPr>
          <w:rFonts w:ascii="Calibri" w:eastAsia="Calibri" w:hAnsi="Calibri" w:cs="Calibri"/>
          <w:color w:val="000000"/>
          <w:sz w:val="24"/>
          <w:szCs w:val="24"/>
        </w:rPr>
        <w:t>.</w:t>
      </w:r>
      <w:r>
        <w:rPr>
          <w:rFonts w:ascii="Calibri" w:eastAsia="Calibri" w:hAnsi="Calibri" w:cs="Calibri"/>
          <w:color w:val="000000"/>
          <w:sz w:val="24"/>
          <w:szCs w:val="24"/>
        </w:rPr>
        <w:t xml:space="preserve"> </w:t>
      </w:r>
      <w:r w:rsidRPr="00E573E6">
        <w:rPr>
          <w:rFonts w:ascii="Calibri" w:eastAsia="Calibri" w:hAnsi="Calibri" w:cs="Calibri"/>
          <w:color w:val="000000"/>
          <w:sz w:val="24"/>
          <w:szCs w:val="24"/>
        </w:rPr>
        <w:t>At the end of the day it was clear that I was sabotaging my success</w:t>
      </w:r>
      <w:r>
        <w:rPr>
          <w:rFonts w:ascii="Calibri" w:eastAsia="Calibri" w:hAnsi="Calibri" w:cs="Calibri"/>
          <w:color w:val="000000"/>
          <w:sz w:val="24"/>
          <w:szCs w:val="24"/>
        </w:rPr>
        <w:t xml:space="preserve">. </w:t>
      </w:r>
      <w:r w:rsidRPr="00E573E6">
        <w:rPr>
          <w:rFonts w:ascii="Calibri" w:eastAsia="Calibri" w:hAnsi="Calibri" w:cs="Calibri"/>
          <w:color w:val="000000"/>
          <w:sz w:val="24"/>
          <w:szCs w:val="24"/>
        </w:rPr>
        <w:t xml:space="preserve">There were other instances of this throughout my life that Diana helped me </w:t>
      </w:r>
      <w:r>
        <w:rPr>
          <w:rFonts w:ascii="Calibri" w:eastAsia="Calibri" w:hAnsi="Calibri" w:cs="Calibri"/>
          <w:color w:val="000000"/>
          <w:sz w:val="24"/>
          <w:szCs w:val="24"/>
        </w:rPr>
        <w:t xml:space="preserve">become aware of </w:t>
      </w:r>
      <w:r w:rsidRPr="00E573E6">
        <w:rPr>
          <w:rFonts w:ascii="Calibri" w:eastAsia="Calibri" w:hAnsi="Calibri" w:cs="Calibri"/>
          <w:color w:val="000000"/>
          <w:sz w:val="24"/>
          <w:szCs w:val="24"/>
        </w:rPr>
        <w:t xml:space="preserve">and thus better </w:t>
      </w:r>
      <w:r>
        <w:rPr>
          <w:rFonts w:ascii="Calibri" w:eastAsia="Calibri" w:hAnsi="Calibri" w:cs="Calibri"/>
          <w:color w:val="000000"/>
          <w:sz w:val="24"/>
          <w:szCs w:val="24"/>
        </w:rPr>
        <w:t xml:space="preserve">equipped </w:t>
      </w:r>
      <w:r w:rsidRPr="00E573E6">
        <w:rPr>
          <w:rFonts w:ascii="Calibri" w:eastAsia="Calibri" w:hAnsi="Calibri" w:cs="Calibri"/>
          <w:color w:val="000000"/>
          <w:sz w:val="24"/>
          <w:szCs w:val="24"/>
        </w:rPr>
        <w:t xml:space="preserve">to deal with some things. A lot of </w:t>
      </w:r>
      <w:r>
        <w:rPr>
          <w:rFonts w:ascii="Calibri" w:eastAsia="Calibri" w:hAnsi="Calibri" w:cs="Calibri"/>
          <w:color w:val="000000"/>
          <w:sz w:val="24"/>
          <w:szCs w:val="24"/>
        </w:rPr>
        <w:t>it</w:t>
      </w:r>
      <w:r w:rsidRPr="00E573E6">
        <w:rPr>
          <w:rFonts w:ascii="Calibri" w:eastAsia="Calibri" w:hAnsi="Calibri" w:cs="Calibri"/>
          <w:color w:val="000000"/>
          <w:sz w:val="24"/>
          <w:szCs w:val="24"/>
        </w:rPr>
        <w:t xml:space="preserve"> was </w:t>
      </w:r>
      <w:r>
        <w:rPr>
          <w:rFonts w:ascii="Calibri" w:eastAsia="Calibri" w:hAnsi="Calibri" w:cs="Calibri"/>
          <w:color w:val="000000"/>
          <w:sz w:val="24"/>
          <w:szCs w:val="24"/>
        </w:rPr>
        <w:t xml:space="preserve">subconscious </w:t>
      </w:r>
      <w:r w:rsidRPr="00E573E6">
        <w:rPr>
          <w:rFonts w:ascii="Calibri" w:eastAsia="Calibri" w:hAnsi="Calibri" w:cs="Calibri"/>
          <w:color w:val="000000"/>
          <w:sz w:val="24"/>
          <w:szCs w:val="24"/>
        </w:rPr>
        <w:t>success sabotage.</w:t>
      </w:r>
    </w:p>
    <w:p w14:paraId="0ABEEA90" w14:textId="77777777" w:rsidR="006E3A7E" w:rsidRPr="00E573E6" w:rsidRDefault="006E3A7E" w:rsidP="00762E47">
      <w:pPr>
        <w:spacing w:before="100" w:beforeAutospacing="1" w:line="240" w:lineRule="auto"/>
        <w:rPr>
          <w:rFonts w:ascii="Calibri" w:eastAsia="Calibri" w:hAnsi="Calibri" w:cs="Calibri"/>
          <w:color w:val="000000"/>
          <w:sz w:val="24"/>
          <w:szCs w:val="24"/>
        </w:rPr>
      </w:pPr>
      <w:r w:rsidRPr="00E573E6">
        <w:rPr>
          <w:rFonts w:ascii="Calibri" w:eastAsia="Calibri" w:hAnsi="Calibri" w:cs="Calibri"/>
          <w:color w:val="000000"/>
          <w:sz w:val="24"/>
          <w:szCs w:val="24"/>
        </w:rPr>
        <w:t xml:space="preserve">It was hardwired into my life. My father, who had struggled with mental illness all his life, </w:t>
      </w:r>
      <w:r>
        <w:rPr>
          <w:rFonts w:ascii="Calibri" w:eastAsia="Calibri" w:hAnsi="Calibri" w:cs="Calibri"/>
          <w:color w:val="000000"/>
          <w:sz w:val="24"/>
          <w:szCs w:val="24"/>
        </w:rPr>
        <w:t xml:space="preserve">was </w:t>
      </w:r>
      <w:r w:rsidRPr="00E573E6">
        <w:rPr>
          <w:rFonts w:ascii="Calibri" w:eastAsia="Calibri" w:hAnsi="Calibri" w:cs="Calibri"/>
          <w:color w:val="000000"/>
          <w:sz w:val="24"/>
          <w:szCs w:val="24"/>
        </w:rPr>
        <w:t xml:space="preserve">diagnosed </w:t>
      </w:r>
      <w:r>
        <w:rPr>
          <w:rFonts w:ascii="Calibri" w:eastAsia="Calibri" w:hAnsi="Calibri" w:cs="Calibri"/>
          <w:color w:val="000000"/>
          <w:sz w:val="24"/>
          <w:szCs w:val="24"/>
        </w:rPr>
        <w:t>with schizophrenia</w:t>
      </w:r>
      <w:r w:rsidRPr="00E573E6">
        <w:rPr>
          <w:rFonts w:ascii="Calibri" w:eastAsia="Calibri" w:hAnsi="Calibri" w:cs="Calibri"/>
          <w:color w:val="000000"/>
          <w:sz w:val="24"/>
          <w:szCs w:val="24"/>
        </w:rPr>
        <w:t xml:space="preserve"> as a young man and lived a portion of young adulthood </w:t>
      </w:r>
      <w:r>
        <w:rPr>
          <w:rFonts w:ascii="Calibri" w:eastAsia="Calibri" w:hAnsi="Calibri" w:cs="Calibri"/>
          <w:color w:val="000000"/>
          <w:sz w:val="24"/>
          <w:szCs w:val="24"/>
        </w:rPr>
        <w:t>in an institution he described to me as similar to</w:t>
      </w:r>
      <w:r w:rsidRPr="00E573E6">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the movie, </w:t>
      </w:r>
      <w:r w:rsidRPr="00E573E6">
        <w:rPr>
          <w:rFonts w:ascii="Calibri" w:eastAsia="Calibri" w:hAnsi="Calibri" w:cs="Calibri"/>
          <w:color w:val="000000"/>
          <w:sz w:val="24"/>
          <w:szCs w:val="24"/>
        </w:rPr>
        <w:t>“One Flew Over the Cuckoo's Nest”</w:t>
      </w:r>
      <w:r>
        <w:rPr>
          <w:rFonts w:ascii="Calibri" w:eastAsia="Calibri" w:hAnsi="Calibri" w:cs="Calibri"/>
          <w:color w:val="000000"/>
          <w:sz w:val="24"/>
          <w:szCs w:val="24"/>
        </w:rPr>
        <w:t>…but with many more shock treatments.</w:t>
      </w:r>
      <w:r w:rsidRPr="00E573E6">
        <w:rPr>
          <w:rFonts w:ascii="Calibri" w:eastAsia="Calibri" w:hAnsi="Calibri" w:cs="Calibri"/>
          <w:color w:val="000000"/>
          <w:sz w:val="24"/>
          <w:szCs w:val="24"/>
        </w:rPr>
        <w:t xml:space="preserve"> He lived for a while in a sanatorium in his early twenties, but he rose above it. He managed to successfully manage his illness</w:t>
      </w:r>
      <w:r>
        <w:rPr>
          <w:rFonts w:ascii="Calibri" w:eastAsia="Calibri" w:hAnsi="Calibri" w:cs="Calibri"/>
          <w:color w:val="000000"/>
          <w:sz w:val="24"/>
          <w:szCs w:val="24"/>
        </w:rPr>
        <w:t xml:space="preserve"> with medication and therapy.</w:t>
      </w:r>
      <w:r w:rsidRPr="00E573E6">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He avoided being </w:t>
      </w:r>
      <w:r w:rsidRPr="00E573E6">
        <w:rPr>
          <w:rFonts w:ascii="Calibri" w:eastAsia="Calibri" w:hAnsi="Calibri" w:cs="Calibri"/>
          <w:color w:val="000000"/>
          <w:sz w:val="24"/>
          <w:szCs w:val="24"/>
        </w:rPr>
        <w:t xml:space="preserve">institutionalized for life </w:t>
      </w:r>
      <w:r>
        <w:rPr>
          <w:rFonts w:ascii="Calibri" w:eastAsia="Calibri" w:hAnsi="Calibri" w:cs="Calibri"/>
          <w:color w:val="000000"/>
          <w:sz w:val="24"/>
          <w:szCs w:val="24"/>
        </w:rPr>
        <w:t>and</w:t>
      </w:r>
      <w:r w:rsidRPr="00E573E6">
        <w:rPr>
          <w:rFonts w:ascii="Calibri" w:eastAsia="Calibri" w:hAnsi="Calibri" w:cs="Calibri"/>
          <w:color w:val="000000"/>
          <w:sz w:val="24"/>
          <w:szCs w:val="24"/>
        </w:rPr>
        <w:t xml:space="preserve"> destined to live on the streets</w:t>
      </w:r>
      <w:r>
        <w:rPr>
          <w:rFonts w:ascii="Calibri" w:eastAsia="Calibri" w:hAnsi="Calibri" w:cs="Calibri"/>
          <w:color w:val="000000"/>
          <w:sz w:val="24"/>
          <w:szCs w:val="24"/>
        </w:rPr>
        <w:t xml:space="preserve">. </w:t>
      </w:r>
      <w:r w:rsidRPr="00E573E6">
        <w:rPr>
          <w:rFonts w:ascii="Calibri" w:eastAsia="Calibri" w:hAnsi="Calibri" w:cs="Calibri"/>
          <w:color w:val="000000"/>
          <w:sz w:val="24"/>
          <w:szCs w:val="24"/>
        </w:rPr>
        <w:t xml:space="preserve">He was </w:t>
      </w:r>
      <w:r>
        <w:rPr>
          <w:rFonts w:ascii="Calibri" w:eastAsia="Calibri" w:hAnsi="Calibri" w:cs="Calibri"/>
          <w:color w:val="000000"/>
          <w:sz w:val="24"/>
          <w:szCs w:val="24"/>
        </w:rPr>
        <w:lastRenderedPageBreak/>
        <w:t xml:space="preserve">(and still is) </w:t>
      </w:r>
      <w:r w:rsidRPr="00E573E6">
        <w:rPr>
          <w:rFonts w:ascii="Calibri" w:eastAsia="Calibri" w:hAnsi="Calibri" w:cs="Calibri"/>
          <w:color w:val="000000"/>
          <w:sz w:val="24"/>
          <w:szCs w:val="24"/>
        </w:rPr>
        <w:t xml:space="preserve">a good father, a productive member of society and functional in the roles </w:t>
      </w:r>
      <w:r>
        <w:rPr>
          <w:rFonts w:ascii="Calibri" w:eastAsia="Calibri" w:hAnsi="Calibri" w:cs="Calibri"/>
          <w:color w:val="000000"/>
          <w:sz w:val="24"/>
          <w:szCs w:val="24"/>
        </w:rPr>
        <w:t xml:space="preserve">of responsibility </w:t>
      </w:r>
      <w:r w:rsidRPr="00E573E6">
        <w:rPr>
          <w:rFonts w:ascii="Calibri" w:eastAsia="Calibri" w:hAnsi="Calibri" w:cs="Calibri"/>
          <w:color w:val="000000"/>
          <w:sz w:val="24"/>
          <w:szCs w:val="24"/>
        </w:rPr>
        <w:t xml:space="preserve">that he was given at </w:t>
      </w:r>
      <w:r>
        <w:rPr>
          <w:rFonts w:ascii="Calibri" w:eastAsia="Calibri" w:hAnsi="Calibri" w:cs="Calibri"/>
          <w:color w:val="000000"/>
          <w:sz w:val="24"/>
          <w:szCs w:val="24"/>
        </w:rPr>
        <w:t>work</w:t>
      </w:r>
      <w:r w:rsidRPr="00E573E6">
        <w:rPr>
          <w:rFonts w:ascii="Calibri" w:eastAsia="Calibri" w:hAnsi="Calibri" w:cs="Calibri"/>
          <w:color w:val="000000"/>
          <w:sz w:val="24"/>
          <w:szCs w:val="24"/>
        </w:rPr>
        <w:t xml:space="preserve">. The programming that I received at a young age was that every time he achieved greatness or rose to the top of </w:t>
      </w:r>
      <w:r>
        <w:rPr>
          <w:rFonts w:ascii="Calibri" w:eastAsia="Calibri" w:hAnsi="Calibri" w:cs="Calibri"/>
          <w:color w:val="000000"/>
          <w:sz w:val="24"/>
          <w:szCs w:val="24"/>
        </w:rPr>
        <w:t>whichever</w:t>
      </w:r>
      <w:r w:rsidRPr="00E573E6">
        <w:rPr>
          <w:rFonts w:ascii="Calibri" w:eastAsia="Calibri" w:hAnsi="Calibri" w:cs="Calibri"/>
          <w:color w:val="000000"/>
          <w:sz w:val="24"/>
          <w:szCs w:val="24"/>
        </w:rPr>
        <w:t xml:space="preserve"> company, sales role, or business he was in, he checked out. He had to quit. Then, he </w:t>
      </w:r>
      <w:r>
        <w:rPr>
          <w:rFonts w:ascii="Calibri" w:eastAsia="Calibri" w:hAnsi="Calibri" w:cs="Calibri"/>
          <w:color w:val="000000"/>
          <w:sz w:val="24"/>
          <w:szCs w:val="24"/>
        </w:rPr>
        <w:t>would</w:t>
      </w:r>
      <w:r w:rsidRPr="00E573E6">
        <w:rPr>
          <w:rFonts w:ascii="Calibri" w:eastAsia="Calibri" w:hAnsi="Calibri" w:cs="Calibri"/>
          <w:color w:val="000000"/>
          <w:sz w:val="24"/>
          <w:szCs w:val="24"/>
        </w:rPr>
        <w:t xml:space="preserve"> restart something new. This was because of his illness and his inability to deal with greater and greater work stress. It was not because he wasn’t deserving or capable, but he simply couldn’t cope. The unpredictability of his mental health reduced his functionality when pushed to achieve more. What I learned was that when success came knocking, he dialed things back. It wasn't sabotage for him so much as it was a pattern</w:t>
      </w:r>
      <w:r>
        <w:rPr>
          <w:rFonts w:ascii="Calibri" w:eastAsia="Calibri" w:hAnsi="Calibri" w:cs="Calibri"/>
          <w:color w:val="000000"/>
          <w:sz w:val="24"/>
          <w:szCs w:val="24"/>
        </w:rPr>
        <w:t>.</w:t>
      </w:r>
      <w:r w:rsidRPr="00E573E6">
        <w:rPr>
          <w:rFonts w:ascii="Calibri" w:eastAsia="Calibri" w:hAnsi="Calibri" w:cs="Calibri"/>
          <w:color w:val="000000"/>
          <w:sz w:val="24"/>
          <w:szCs w:val="24"/>
        </w:rPr>
        <w:t xml:space="preserve"> </w:t>
      </w:r>
      <w:r>
        <w:rPr>
          <w:rFonts w:ascii="Calibri" w:eastAsia="Calibri" w:hAnsi="Calibri" w:cs="Calibri"/>
          <w:color w:val="000000"/>
          <w:sz w:val="24"/>
          <w:szCs w:val="24"/>
        </w:rPr>
        <w:t>H</w:t>
      </w:r>
      <w:r w:rsidRPr="00E573E6">
        <w:rPr>
          <w:rFonts w:ascii="Calibri" w:eastAsia="Calibri" w:hAnsi="Calibri" w:cs="Calibri"/>
          <w:color w:val="000000"/>
          <w:sz w:val="24"/>
          <w:szCs w:val="24"/>
        </w:rPr>
        <w:t xml:space="preserve">e just got to a point where he couldn't handle the increased pressure, but what I got was </w:t>
      </w:r>
      <w:r>
        <w:rPr>
          <w:rFonts w:ascii="Calibri" w:eastAsia="Calibri" w:hAnsi="Calibri" w:cs="Calibri"/>
          <w:color w:val="000000"/>
          <w:sz w:val="24"/>
          <w:szCs w:val="24"/>
        </w:rPr>
        <w:t>a</w:t>
      </w:r>
      <w:r w:rsidRPr="00E573E6">
        <w:rPr>
          <w:rFonts w:ascii="Calibri" w:eastAsia="Calibri" w:hAnsi="Calibri" w:cs="Calibri"/>
          <w:color w:val="000000"/>
          <w:sz w:val="24"/>
          <w:szCs w:val="24"/>
        </w:rPr>
        <w:t xml:space="preserve"> subconscious hardwiring that it was natural to </w:t>
      </w:r>
      <w:proofErr w:type="gramStart"/>
      <w:r w:rsidRPr="00E573E6">
        <w:rPr>
          <w:rFonts w:ascii="Calibri" w:eastAsia="Calibri" w:hAnsi="Calibri" w:cs="Calibri"/>
          <w:color w:val="000000"/>
          <w:sz w:val="24"/>
          <w:szCs w:val="24"/>
        </w:rPr>
        <w:t>rise</w:t>
      </w:r>
      <w:proofErr w:type="gramEnd"/>
      <w:r w:rsidRPr="00E573E6">
        <w:rPr>
          <w:rFonts w:ascii="Calibri" w:eastAsia="Calibri" w:hAnsi="Calibri" w:cs="Calibri"/>
          <w:color w:val="000000"/>
          <w:sz w:val="24"/>
          <w:szCs w:val="24"/>
        </w:rPr>
        <w:t xml:space="preserve"> to success</w:t>
      </w:r>
      <w:r>
        <w:rPr>
          <w:rFonts w:ascii="Calibri" w:eastAsia="Calibri" w:hAnsi="Calibri" w:cs="Calibri"/>
          <w:color w:val="000000"/>
          <w:sz w:val="24"/>
          <w:szCs w:val="24"/>
        </w:rPr>
        <w:t xml:space="preserve"> and</w:t>
      </w:r>
      <w:r w:rsidRPr="00E573E6">
        <w:rPr>
          <w:rFonts w:ascii="Calibri" w:eastAsia="Calibri" w:hAnsi="Calibri" w:cs="Calibri"/>
          <w:color w:val="000000"/>
          <w:sz w:val="24"/>
          <w:szCs w:val="24"/>
        </w:rPr>
        <w:t xml:space="preserve"> then step away. </w:t>
      </w:r>
    </w:p>
    <w:p w14:paraId="59394883" w14:textId="77777777" w:rsidR="006E3A7E" w:rsidRPr="00E573E6" w:rsidRDefault="006E3A7E" w:rsidP="00762E47">
      <w:pPr>
        <w:spacing w:before="100" w:beforeAutospacing="1" w:line="240" w:lineRule="auto"/>
        <w:rPr>
          <w:rFonts w:ascii="Calibri" w:eastAsia="Calibri" w:hAnsi="Calibri" w:cs="Calibri"/>
          <w:color w:val="000000"/>
          <w:sz w:val="24"/>
          <w:szCs w:val="24"/>
        </w:rPr>
      </w:pPr>
      <w:r>
        <w:rPr>
          <w:rFonts w:ascii="Calibri" w:eastAsia="Calibri" w:hAnsi="Calibri" w:cs="Calibri"/>
          <w:color w:val="000000"/>
          <w:sz w:val="24"/>
          <w:szCs w:val="24"/>
        </w:rPr>
        <w:t>During the past thirty plus years,</w:t>
      </w:r>
      <w:r w:rsidRPr="00E573E6">
        <w:rPr>
          <w:rFonts w:ascii="Calibri" w:eastAsia="Calibri" w:hAnsi="Calibri" w:cs="Calibri"/>
          <w:color w:val="000000"/>
          <w:sz w:val="24"/>
          <w:szCs w:val="24"/>
        </w:rPr>
        <w:t xml:space="preserve"> I found myself doing very similar things in sports, in school, and in business. I wasn't aware. As I rose to some level of success</w:t>
      </w:r>
      <w:r>
        <w:rPr>
          <w:rFonts w:ascii="Calibri" w:eastAsia="Calibri" w:hAnsi="Calibri" w:cs="Calibri"/>
          <w:color w:val="000000"/>
          <w:sz w:val="24"/>
          <w:szCs w:val="24"/>
        </w:rPr>
        <w:t>,</w:t>
      </w:r>
      <w:r w:rsidRPr="00E573E6">
        <w:rPr>
          <w:rFonts w:ascii="Calibri" w:eastAsia="Calibri" w:hAnsi="Calibri" w:cs="Calibri"/>
          <w:color w:val="000000"/>
          <w:sz w:val="24"/>
          <w:szCs w:val="24"/>
        </w:rPr>
        <w:t xml:space="preserve"> I would do small things that would be self-sabotage. It wasn't the same as my dad</w:t>
      </w:r>
      <w:r>
        <w:rPr>
          <w:rFonts w:ascii="Calibri" w:eastAsia="Calibri" w:hAnsi="Calibri" w:cs="Calibri"/>
          <w:color w:val="000000"/>
          <w:sz w:val="24"/>
          <w:szCs w:val="24"/>
        </w:rPr>
        <w:t>.</w:t>
      </w:r>
      <w:r w:rsidRPr="00E573E6">
        <w:rPr>
          <w:rFonts w:ascii="Calibri" w:eastAsia="Calibri" w:hAnsi="Calibri" w:cs="Calibri"/>
          <w:color w:val="000000"/>
          <w:sz w:val="24"/>
          <w:szCs w:val="24"/>
        </w:rPr>
        <w:t xml:space="preserve"> </w:t>
      </w:r>
      <w:r>
        <w:rPr>
          <w:rFonts w:ascii="Calibri" w:eastAsia="Calibri" w:hAnsi="Calibri" w:cs="Calibri"/>
          <w:color w:val="000000"/>
          <w:sz w:val="24"/>
          <w:szCs w:val="24"/>
        </w:rPr>
        <w:t>H</w:t>
      </w:r>
      <w:r w:rsidRPr="00E573E6">
        <w:rPr>
          <w:rFonts w:ascii="Calibri" w:eastAsia="Calibri" w:hAnsi="Calibri" w:cs="Calibri"/>
          <w:color w:val="000000"/>
          <w:sz w:val="24"/>
          <w:szCs w:val="24"/>
        </w:rPr>
        <w:t>e would just up and quit every time, but what I would do is create these self-sabotaging incidents that shifted the opportunity and then stepped away from it. Once that step occurred, there was self-talk, negative self-talk</w:t>
      </w:r>
      <w:r>
        <w:rPr>
          <w:rFonts w:ascii="Calibri" w:eastAsia="Calibri" w:hAnsi="Calibri" w:cs="Calibri"/>
          <w:color w:val="000000"/>
          <w:sz w:val="24"/>
          <w:szCs w:val="24"/>
        </w:rPr>
        <w:t>,</w:t>
      </w:r>
      <w:r w:rsidRPr="00E573E6">
        <w:rPr>
          <w:rFonts w:ascii="Calibri" w:eastAsia="Calibri" w:hAnsi="Calibri" w:cs="Calibri"/>
          <w:color w:val="000000"/>
          <w:sz w:val="24"/>
          <w:szCs w:val="24"/>
        </w:rPr>
        <w:t xml:space="preserve"> that convinced me that the situation was wrong, so I determined it was better to be out of it. </w:t>
      </w:r>
    </w:p>
    <w:p w14:paraId="059FBE42" w14:textId="3587645A" w:rsidR="006E3A7E" w:rsidRPr="00E573E6" w:rsidRDefault="006E3A7E" w:rsidP="00762E47">
      <w:pPr>
        <w:spacing w:before="100" w:beforeAutospacing="1" w:line="240" w:lineRule="auto"/>
        <w:rPr>
          <w:rFonts w:ascii="Calibri" w:eastAsia="Calibri" w:hAnsi="Calibri" w:cs="Calibri"/>
          <w:color w:val="000000"/>
          <w:sz w:val="24"/>
          <w:szCs w:val="24"/>
        </w:rPr>
      </w:pPr>
      <w:r w:rsidRPr="00E573E6">
        <w:rPr>
          <w:rFonts w:ascii="Calibri" w:eastAsia="Calibri" w:hAnsi="Calibri" w:cs="Calibri"/>
          <w:color w:val="000000"/>
          <w:sz w:val="24"/>
          <w:szCs w:val="24"/>
        </w:rPr>
        <w:t xml:space="preserve">The result was some incredibly poor selection of role models, partners, and business opportunities. But having learned how to identify and pay attention to the signs and the cues, </w:t>
      </w:r>
      <w:r w:rsidR="005F5CD0">
        <w:rPr>
          <w:rFonts w:ascii="Calibri" w:eastAsia="Calibri" w:hAnsi="Calibri" w:cs="Calibri"/>
          <w:color w:val="000000"/>
          <w:sz w:val="24"/>
          <w:szCs w:val="24"/>
        </w:rPr>
        <w:t>I</w:t>
      </w:r>
      <w:r w:rsidRPr="00E573E6">
        <w:rPr>
          <w:rFonts w:ascii="Calibri" w:eastAsia="Calibri" w:hAnsi="Calibri" w:cs="Calibri"/>
          <w:color w:val="000000"/>
          <w:sz w:val="24"/>
          <w:szCs w:val="24"/>
        </w:rPr>
        <w:t xml:space="preserve"> was able to make a shift. I added great mentors and coaches and surrounded myself with great people. I was able to overcome making those mistakes or having those situations repeat.  </w:t>
      </w:r>
    </w:p>
    <w:p w14:paraId="5C529655" w14:textId="77777777" w:rsidR="006E3A7E" w:rsidRPr="00E573E6" w:rsidRDefault="006E3A7E" w:rsidP="00762E47">
      <w:pPr>
        <w:spacing w:before="100" w:beforeAutospacing="1" w:line="240" w:lineRule="auto"/>
        <w:rPr>
          <w:rFonts w:ascii="Calibri" w:eastAsia="Calibri" w:hAnsi="Calibri" w:cs="Calibri"/>
          <w:color w:val="000000"/>
          <w:sz w:val="24"/>
          <w:szCs w:val="24"/>
        </w:rPr>
      </w:pPr>
      <w:r w:rsidRPr="00E573E6">
        <w:rPr>
          <w:rFonts w:ascii="Calibri" w:eastAsia="Calibri" w:hAnsi="Calibri" w:cs="Calibri"/>
          <w:color w:val="000000"/>
          <w:sz w:val="24"/>
          <w:szCs w:val="24"/>
        </w:rPr>
        <w:t xml:space="preserve">Now, as a coach, I help people understand how they can grow their business, get more freedom and give back. I have become more emotionally aware and </w:t>
      </w:r>
      <w:r>
        <w:rPr>
          <w:rFonts w:ascii="Calibri" w:eastAsia="Calibri" w:hAnsi="Calibri" w:cs="Calibri"/>
          <w:color w:val="000000"/>
          <w:sz w:val="24"/>
          <w:szCs w:val="24"/>
        </w:rPr>
        <w:t xml:space="preserve">have </w:t>
      </w:r>
      <w:r w:rsidRPr="00E573E6">
        <w:rPr>
          <w:rFonts w:ascii="Calibri" w:eastAsia="Calibri" w:hAnsi="Calibri" w:cs="Calibri"/>
          <w:color w:val="000000"/>
          <w:sz w:val="24"/>
          <w:szCs w:val="24"/>
        </w:rPr>
        <w:t>not repeat</w:t>
      </w:r>
      <w:r>
        <w:rPr>
          <w:rFonts w:ascii="Calibri" w:eastAsia="Calibri" w:hAnsi="Calibri" w:cs="Calibri"/>
          <w:color w:val="000000"/>
          <w:sz w:val="24"/>
          <w:szCs w:val="24"/>
        </w:rPr>
        <w:t>ed</w:t>
      </w:r>
      <w:r w:rsidRPr="00E573E6">
        <w:rPr>
          <w:rFonts w:ascii="Calibri" w:eastAsia="Calibri" w:hAnsi="Calibri" w:cs="Calibri"/>
          <w:color w:val="000000"/>
          <w:sz w:val="24"/>
          <w:szCs w:val="24"/>
        </w:rPr>
        <w:t xml:space="preserve"> the past. The tools I’ve acquired and the lessons </w:t>
      </w:r>
      <w:r>
        <w:rPr>
          <w:rFonts w:ascii="Calibri" w:eastAsia="Calibri" w:hAnsi="Calibri" w:cs="Calibri"/>
          <w:color w:val="000000"/>
          <w:sz w:val="24"/>
          <w:szCs w:val="24"/>
        </w:rPr>
        <w:t xml:space="preserve">I’ve </w:t>
      </w:r>
      <w:r w:rsidRPr="00E573E6">
        <w:rPr>
          <w:rFonts w:ascii="Calibri" w:eastAsia="Calibri" w:hAnsi="Calibri" w:cs="Calibri"/>
          <w:color w:val="000000"/>
          <w:sz w:val="24"/>
          <w:szCs w:val="24"/>
        </w:rPr>
        <w:t>learned allow me freedom from repeating how I was hardwired to behave.</w:t>
      </w:r>
      <w:r>
        <w:rPr>
          <w:rFonts w:ascii="Calibri" w:eastAsia="Calibri" w:hAnsi="Calibri" w:cs="Calibri"/>
          <w:color w:val="000000"/>
          <w:sz w:val="24"/>
          <w:szCs w:val="24"/>
        </w:rPr>
        <w:t xml:space="preserve"> </w:t>
      </w:r>
      <w:r w:rsidRPr="00E573E6">
        <w:rPr>
          <w:rFonts w:ascii="Calibri" w:eastAsia="Calibri" w:hAnsi="Calibri" w:cs="Calibri"/>
          <w:color w:val="000000"/>
          <w:sz w:val="24"/>
          <w:szCs w:val="24"/>
        </w:rPr>
        <w:t>I sought Diana's help. She confided that, “</w:t>
      </w:r>
      <w:r>
        <w:rPr>
          <w:rFonts w:ascii="Calibri" w:eastAsia="Calibri" w:hAnsi="Calibri" w:cs="Calibri"/>
          <w:color w:val="000000"/>
          <w:sz w:val="24"/>
          <w:szCs w:val="24"/>
        </w:rPr>
        <w:t>T</w:t>
      </w:r>
      <w:r w:rsidRPr="00E573E6">
        <w:rPr>
          <w:rFonts w:ascii="Calibri" w:eastAsia="Calibri" w:hAnsi="Calibri" w:cs="Calibri"/>
          <w:color w:val="000000"/>
          <w:sz w:val="24"/>
          <w:szCs w:val="24"/>
        </w:rPr>
        <w:t>he fact that you even are aware that there could be a problem, even if it is or isn't a problem today, is a critical part of fixing it”.</w:t>
      </w:r>
      <w:r>
        <w:rPr>
          <w:rFonts w:ascii="Calibri" w:eastAsia="Calibri" w:hAnsi="Calibri" w:cs="Calibri"/>
          <w:color w:val="000000"/>
          <w:sz w:val="24"/>
          <w:szCs w:val="24"/>
        </w:rPr>
        <w:t xml:space="preserve"> She</w:t>
      </w:r>
      <w:r w:rsidRPr="00E573E6">
        <w:rPr>
          <w:rFonts w:ascii="Calibri" w:eastAsia="Calibri" w:hAnsi="Calibri" w:cs="Calibri"/>
          <w:color w:val="000000"/>
          <w:sz w:val="24"/>
          <w:szCs w:val="24"/>
        </w:rPr>
        <w:t xml:space="preserve"> gave me techniques </w:t>
      </w:r>
      <w:r>
        <w:rPr>
          <w:rFonts w:ascii="Calibri" w:eastAsia="Calibri" w:hAnsi="Calibri" w:cs="Calibri"/>
          <w:color w:val="000000"/>
          <w:sz w:val="24"/>
          <w:szCs w:val="24"/>
        </w:rPr>
        <w:t>to</w:t>
      </w:r>
      <w:r w:rsidRPr="00E573E6">
        <w:rPr>
          <w:rFonts w:ascii="Calibri" w:eastAsia="Calibri" w:hAnsi="Calibri" w:cs="Calibri"/>
          <w:color w:val="000000"/>
          <w:sz w:val="24"/>
          <w:szCs w:val="24"/>
        </w:rPr>
        <w:t xml:space="preserve"> identify when these circumstances ar</w:t>
      </w:r>
      <w:r>
        <w:rPr>
          <w:rFonts w:ascii="Calibri" w:eastAsia="Calibri" w:hAnsi="Calibri" w:cs="Calibri"/>
          <w:color w:val="000000"/>
          <w:sz w:val="24"/>
          <w:szCs w:val="24"/>
        </w:rPr>
        <w:t>o</w:t>
      </w:r>
      <w:r w:rsidRPr="00E573E6">
        <w:rPr>
          <w:rFonts w:ascii="Calibri" w:eastAsia="Calibri" w:hAnsi="Calibri" w:cs="Calibri"/>
          <w:color w:val="000000"/>
          <w:sz w:val="24"/>
          <w:szCs w:val="24"/>
        </w:rPr>
        <w:t>s</w:t>
      </w:r>
      <w:r>
        <w:rPr>
          <w:rFonts w:ascii="Calibri" w:eastAsia="Calibri" w:hAnsi="Calibri" w:cs="Calibri"/>
          <w:color w:val="000000"/>
          <w:sz w:val="24"/>
          <w:szCs w:val="24"/>
        </w:rPr>
        <w:t xml:space="preserve">e, to </w:t>
      </w:r>
      <w:r w:rsidRPr="00E573E6">
        <w:rPr>
          <w:rFonts w:ascii="Calibri" w:eastAsia="Calibri" w:hAnsi="Calibri" w:cs="Calibri"/>
          <w:color w:val="000000"/>
          <w:sz w:val="24"/>
          <w:szCs w:val="24"/>
        </w:rPr>
        <w:t>deal with them and acknowledge what's going on at the time</w:t>
      </w:r>
      <w:r>
        <w:rPr>
          <w:rFonts w:ascii="Calibri" w:eastAsia="Calibri" w:hAnsi="Calibri" w:cs="Calibri"/>
          <w:color w:val="000000"/>
          <w:sz w:val="24"/>
          <w:szCs w:val="24"/>
        </w:rPr>
        <w:t>. That way I could</w:t>
      </w:r>
      <w:r w:rsidRPr="00E573E6">
        <w:rPr>
          <w:rFonts w:ascii="Calibri" w:eastAsia="Calibri" w:hAnsi="Calibri" w:cs="Calibri"/>
          <w:color w:val="000000"/>
          <w:sz w:val="24"/>
          <w:szCs w:val="24"/>
        </w:rPr>
        <w:t xml:space="preserve"> bring</w:t>
      </w:r>
      <w:r>
        <w:rPr>
          <w:rFonts w:ascii="Calibri" w:eastAsia="Calibri" w:hAnsi="Calibri" w:cs="Calibri"/>
          <w:color w:val="000000"/>
          <w:sz w:val="24"/>
          <w:szCs w:val="24"/>
        </w:rPr>
        <w:t xml:space="preserve"> </w:t>
      </w:r>
      <w:r w:rsidRPr="00E573E6">
        <w:rPr>
          <w:rFonts w:ascii="Calibri" w:eastAsia="Calibri" w:hAnsi="Calibri" w:cs="Calibri"/>
          <w:color w:val="000000"/>
          <w:sz w:val="24"/>
          <w:szCs w:val="24"/>
        </w:rPr>
        <w:t xml:space="preserve">it to the surface, deal with it, and </w:t>
      </w:r>
      <w:r>
        <w:rPr>
          <w:rFonts w:ascii="Calibri" w:eastAsia="Calibri" w:hAnsi="Calibri" w:cs="Calibri"/>
          <w:color w:val="000000"/>
          <w:sz w:val="24"/>
          <w:szCs w:val="24"/>
        </w:rPr>
        <w:t xml:space="preserve">move </w:t>
      </w:r>
      <w:r w:rsidRPr="00E573E6">
        <w:rPr>
          <w:rFonts w:ascii="Calibri" w:eastAsia="Calibri" w:hAnsi="Calibri" w:cs="Calibri"/>
          <w:color w:val="000000"/>
          <w:sz w:val="24"/>
          <w:szCs w:val="24"/>
        </w:rPr>
        <w:t xml:space="preserve">forward. </w:t>
      </w:r>
    </w:p>
    <w:p w14:paraId="675E2919" w14:textId="77777777" w:rsidR="006E3A7E" w:rsidRPr="00E573E6" w:rsidRDefault="006E3A7E" w:rsidP="00762E47">
      <w:pPr>
        <w:spacing w:before="100" w:beforeAutospacing="1" w:line="240" w:lineRule="auto"/>
        <w:rPr>
          <w:rFonts w:ascii="Calibri" w:eastAsia="Calibri" w:hAnsi="Calibri" w:cs="Calibri"/>
          <w:color w:val="000000"/>
          <w:sz w:val="24"/>
          <w:szCs w:val="24"/>
        </w:rPr>
      </w:pPr>
      <w:r w:rsidRPr="00E573E6">
        <w:rPr>
          <w:rFonts w:ascii="Calibri" w:eastAsia="Calibri" w:hAnsi="Calibri" w:cs="Calibri"/>
          <w:color w:val="000000"/>
          <w:sz w:val="24"/>
          <w:szCs w:val="24"/>
        </w:rPr>
        <w:t xml:space="preserve">Emotional intelligence or emotional awareness is something that everyone must strive to become more in tune with. It takes rehearsal and it takes practice. </w:t>
      </w:r>
      <w:r>
        <w:rPr>
          <w:rFonts w:ascii="Calibri" w:eastAsia="Calibri" w:hAnsi="Calibri" w:cs="Calibri"/>
          <w:color w:val="000000"/>
          <w:sz w:val="24"/>
          <w:szCs w:val="24"/>
        </w:rPr>
        <w:t>We cannot address that which we do not acknowledge.</w:t>
      </w:r>
      <w:r w:rsidRPr="00E573E6">
        <w:rPr>
          <w:rFonts w:ascii="Calibri" w:eastAsia="Calibri" w:hAnsi="Calibri" w:cs="Calibri"/>
          <w:color w:val="000000"/>
          <w:sz w:val="24"/>
          <w:szCs w:val="24"/>
        </w:rPr>
        <w:t xml:space="preserve"> </w:t>
      </w:r>
    </w:p>
    <w:p w14:paraId="225B8557" w14:textId="77777777" w:rsidR="006E3A7E" w:rsidRPr="00706D4A" w:rsidRDefault="006E3A7E" w:rsidP="00762E47">
      <w:pPr>
        <w:spacing w:before="100" w:beforeAutospacing="1" w:line="240" w:lineRule="auto"/>
        <w:ind w:left="2160" w:hanging="2160"/>
        <w:contextualSpacing/>
        <w:rPr>
          <w:rFonts w:ascii="Calibri" w:eastAsia="Calibri" w:hAnsi="Calibri" w:cs="Calibri"/>
          <w:b/>
          <w:color w:val="E36C0A" w:themeColor="accent6" w:themeShade="BF"/>
          <w:sz w:val="24"/>
          <w:szCs w:val="24"/>
        </w:rPr>
      </w:pPr>
      <w:r w:rsidRPr="00706D4A">
        <w:rPr>
          <w:rFonts w:ascii="Calibri" w:eastAsia="Calibri" w:hAnsi="Calibri" w:cs="Calibri"/>
          <w:b/>
          <w:color w:val="E36C0A" w:themeColor="accent6" w:themeShade="BF"/>
          <w:sz w:val="24"/>
          <w:szCs w:val="24"/>
        </w:rPr>
        <w:t>GIVE Back Secret #29</w:t>
      </w:r>
    </w:p>
    <w:p w14:paraId="2C172B9B" w14:textId="77777777" w:rsidR="006E3A7E" w:rsidRDefault="006E3A7E" w:rsidP="00762E47">
      <w:pPr>
        <w:spacing w:before="100" w:beforeAutospacing="1" w:line="240" w:lineRule="auto"/>
        <w:contextualSpacing/>
        <w:rPr>
          <w:rFonts w:ascii="Calibri" w:eastAsia="Calibri" w:hAnsi="Calibri" w:cs="Calibri"/>
          <w:b/>
          <w:color w:val="000000"/>
          <w:sz w:val="24"/>
          <w:szCs w:val="24"/>
        </w:rPr>
      </w:pPr>
      <w:r w:rsidRPr="00C71A03">
        <w:rPr>
          <w:rFonts w:ascii="Calibri" w:eastAsia="Calibri" w:hAnsi="Calibri" w:cs="Calibri"/>
          <w:b/>
          <w:color w:val="000000"/>
          <w:sz w:val="24"/>
          <w:szCs w:val="24"/>
        </w:rPr>
        <w:t>U</w:t>
      </w:r>
      <w:r>
        <w:rPr>
          <w:rFonts w:ascii="Calibri" w:eastAsia="Calibri" w:hAnsi="Calibri" w:cs="Calibri"/>
          <w:b/>
          <w:color w:val="000000"/>
          <w:sz w:val="24"/>
          <w:szCs w:val="24"/>
        </w:rPr>
        <w:t>nlock your brain’s subconscious power</w:t>
      </w:r>
    </w:p>
    <w:p w14:paraId="2FF33AA2" w14:textId="77777777" w:rsidR="00762E47" w:rsidRDefault="00762E47" w:rsidP="00762E47">
      <w:pPr>
        <w:spacing w:before="100" w:beforeAutospacing="1" w:line="240" w:lineRule="auto"/>
        <w:contextualSpacing/>
        <w:rPr>
          <w:rFonts w:ascii="Calibri" w:eastAsia="Calibri" w:hAnsi="Calibri" w:cs="Calibri"/>
          <w:b/>
          <w:color w:val="000000"/>
          <w:sz w:val="24"/>
          <w:szCs w:val="24"/>
        </w:rPr>
      </w:pPr>
    </w:p>
    <w:p w14:paraId="0FF09A5A" w14:textId="77777777" w:rsidR="006E3A7E" w:rsidRPr="00C71A03" w:rsidRDefault="006E3A7E" w:rsidP="00762E47">
      <w:pPr>
        <w:spacing w:before="100" w:beforeAutospacing="1" w:line="240" w:lineRule="auto"/>
        <w:rPr>
          <w:rFonts w:ascii="Calibri" w:eastAsia="Calibri" w:hAnsi="Calibri" w:cs="Calibri"/>
          <w:color w:val="000000"/>
          <w:sz w:val="24"/>
          <w:szCs w:val="24"/>
        </w:rPr>
      </w:pPr>
      <w:r w:rsidRPr="00C71A03">
        <w:rPr>
          <w:rFonts w:ascii="Calibri" w:eastAsia="Calibri" w:hAnsi="Calibri" w:cs="Calibri"/>
          <w:color w:val="000000"/>
          <w:sz w:val="24"/>
          <w:szCs w:val="24"/>
        </w:rPr>
        <w:t>Digging into your subconscious is another level of emotional awareness. You might consider looking to hypnosis for keys to unlock that subconscious of yours. Part of releasing or unleashing the subconscious power of the mind is also becoming aware of the negative patterns that you've built over a lifetime and just tearing them down</w:t>
      </w:r>
      <w:r>
        <w:rPr>
          <w:rFonts w:ascii="Calibri" w:eastAsia="Calibri" w:hAnsi="Calibri" w:cs="Calibri"/>
          <w:color w:val="000000"/>
          <w:sz w:val="24"/>
          <w:szCs w:val="24"/>
        </w:rPr>
        <w:t xml:space="preserve">, </w:t>
      </w:r>
      <w:r w:rsidRPr="00C71A03">
        <w:rPr>
          <w:rFonts w:ascii="Calibri" w:eastAsia="Calibri" w:hAnsi="Calibri" w:cs="Calibri"/>
          <w:color w:val="000000"/>
          <w:sz w:val="24"/>
          <w:szCs w:val="24"/>
        </w:rPr>
        <w:t xml:space="preserve">reprogramming your </w:t>
      </w:r>
      <w:r w:rsidRPr="00C71A03">
        <w:rPr>
          <w:rFonts w:ascii="Calibri" w:eastAsia="Calibri" w:hAnsi="Calibri" w:cs="Calibri"/>
          <w:color w:val="000000"/>
          <w:sz w:val="24"/>
          <w:szCs w:val="24"/>
        </w:rPr>
        <w:lastRenderedPageBreak/>
        <w:t>brain</w:t>
      </w:r>
      <w:r>
        <w:rPr>
          <w:rFonts w:ascii="Calibri" w:eastAsia="Calibri" w:hAnsi="Calibri" w:cs="Calibri"/>
          <w:color w:val="000000"/>
          <w:sz w:val="24"/>
          <w:szCs w:val="24"/>
        </w:rPr>
        <w:t>, c</w:t>
      </w:r>
      <w:r w:rsidRPr="00C71A03">
        <w:rPr>
          <w:rFonts w:ascii="Calibri" w:eastAsia="Calibri" w:hAnsi="Calibri" w:cs="Calibri"/>
          <w:color w:val="000000"/>
          <w:sz w:val="24"/>
          <w:szCs w:val="24"/>
        </w:rPr>
        <w:t>reating positive neural networks or completely dis</w:t>
      </w:r>
      <w:r>
        <w:rPr>
          <w:rFonts w:ascii="Calibri" w:eastAsia="Calibri" w:hAnsi="Calibri" w:cs="Calibri"/>
          <w:color w:val="000000"/>
          <w:sz w:val="24"/>
          <w:szCs w:val="24"/>
        </w:rPr>
        <w:t>mantling</w:t>
      </w:r>
      <w:r w:rsidRPr="00C71A03">
        <w:rPr>
          <w:rFonts w:ascii="Calibri" w:eastAsia="Calibri" w:hAnsi="Calibri" w:cs="Calibri"/>
          <w:color w:val="000000"/>
          <w:sz w:val="24"/>
          <w:szCs w:val="24"/>
        </w:rPr>
        <w:t xml:space="preserve"> old established patterns that aren't help</w:t>
      </w:r>
      <w:r>
        <w:rPr>
          <w:rFonts w:ascii="Calibri" w:eastAsia="Calibri" w:hAnsi="Calibri" w:cs="Calibri"/>
          <w:color w:val="000000"/>
          <w:sz w:val="24"/>
          <w:szCs w:val="24"/>
        </w:rPr>
        <w:t>ful</w:t>
      </w:r>
      <w:r w:rsidRPr="00C71A03">
        <w:rPr>
          <w:rFonts w:ascii="Calibri" w:eastAsia="Calibri" w:hAnsi="Calibri" w:cs="Calibri"/>
          <w:color w:val="000000"/>
          <w:sz w:val="24"/>
          <w:szCs w:val="24"/>
        </w:rPr>
        <w:t xml:space="preserve">. Doing </w:t>
      </w:r>
      <w:r>
        <w:rPr>
          <w:rFonts w:ascii="Calibri" w:eastAsia="Calibri" w:hAnsi="Calibri" w:cs="Calibri"/>
          <w:color w:val="000000"/>
          <w:sz w:val="24"/>
          <w:szCs w:val="24"/>
        </w:rPr>
        <w:t>these</w:t>
      </w:r>
      <w:r w:rsidRPr="00C71A03">
        <w:rPr>
          <w:rFonts w:ascii="Calibri" w:eastAsia="Calibri" w:hAnsi="Calibri" w:cs="Calibri"/>
          <w:color w:val="000000"/>
          <w:sz w:val="24"/>
          <w:szCs w:val="24"/>
        </w:rPr>
        <w:t xml:space="preserve"> will allow you to release the power of your subconscious.</w:t>
      </w:r>
    </w:p>
    <w:p w14:paraId="1C5E1549" w14:textId="77777777" w:rsidR="006E3A7E" w:rsidRPr="00C71A03" w:rsidRDefault="006E3A7E" w:rsidP="00762E47">
      <w:pPr>
        <w:spacing w:before="100" w:beforeAutospacing="1" w:line="240" w:lineRule="auto"/>
        <w:rPr>
          <w:rFonts w:ascii="Calibri" w:eastAsia="Calibri" w:hAnsi="Calibri" w:cs="Calibri"/>
          <w:color w:val="000000"/>
          <w:sz w:val="24"/>
          <w:szCs w:val="24"/>
        </w:rPr>
      </w:pPr>
      <w:r w:rsidRPr="00C71A03">
        <w:rPr>
          <w:rFonts w:ascii="Calibri" w:eastAsia="Calibri" w:hAnsi="Calibri" w:cs="Calibri"/>
          <w:color w:val="000000"/>
          <w:sz w:val="24"/>
          <w:szCs w:val="24"/>
        </w:rPr>
        <w:t>When you consider how we get mental rejuvenation or rest, you can look</w:t>
      </w:r>
      <w:r>
        <w:rPr>
          <w:rFonts w:ascii="Calibri" w:eastAsia="Calibri" w:hAnsi="Calibri" w:cs="Calibri"/>
          <w:color w:val="000000"/>
          <w:sz w:val="24"/>
          <w:szCs w:val="24"/>
        </w:rPr>
        <w:t xml:space="preserve"> </w:t>
      </w:r>
      <w:r w:rsidRPr="00C71A03">
        <w:rPr>
          <w:rFonts w:ascii="Calibri" w:eastAsia="Calibri" w:hAnsi="Calibri" w:cs="Calibri"/>
          <w:color w:val="000000"/>
          <w:sz w:val="24"/>
          <w:szCs w:val="24"/>
        </w:rPr>
        <w:t xml:space="preserve">to sleep. If you're sleeping properly, if you're meditating </w:t>
      </w:r>
      <w:r>
        <w:rPr>
          <w:rFonts w:ascii="Calibri" w:eastAsia="Calibri" w:hAnsi="Calibri" w:cs="Calibri"/>
          <w:color w:val="000000"/>
          <w:sz w:val="24"/>
          <w:szCs w:val="24"/>
        </w:rPr>
        <w:t>and</w:t>
      </w:r>
      <w:r w:rsidRPr="00C71A03">
        <w:rPr>
          <w:rFonts w:ascii="Calibri" w:eastAsia="Calibri" w:hAnsi="Calibri" w:cs="Calibri"/>
          <w:color w:val="000000"/>
          <w:sz w:val="24"/>
          <w:szCs w:val="24"/>
        </w:rPr>
        <w:t xml:space="preserve"> finding mindfulness, you're able to draw that subconscious power. One of the most powerful things about allowing your subconscious to become conscious is awareness. For anyone who experienced a mental or creative breakthrough or an innovation, it never occurred when they were deeply mired in the work</w:t>
      </w:r>
      <w:r>
        <w:rPr>
          <w:rFonts w:ascii="Calibri" w:eastAsia="Calibri" w:hAnsi="Calibri" w:cs="Calibri"/>
          <w:color w:val="000000"/>
          <w:sz w:val="24"/>
          <w:szCs w:val="24"/>
        </w:rPr>
        <w:t xml:space="preserve"> or </w:t>
      </w:r>
      <w:r w:rsidRPr="00C71A03">
        <w:rPr>
          <w:rFonts w:ascii="Calibri" w:eastAsia="Calibri" w:hAnsi="Calibri" w:cs="Calibri"/>
          <w:color w:val="000000"/>
          <w:sz w:val="24"/>
          <w:szCs w:val="24"/>
        </w:rPr>
        <w:t>business. When they were deeply entrenched</w:t>
      </w:r>
      <w:r>
        <w:rPr>
          <w:rFonts w:ascii="Calibri" w:eastAsia="Calibri" w:hAnsi="Calibri" w:cs="Calibri"/>
          <w:color w:val="000000"/>
          <w:sz w:val="24"/>
          <w:szCs w:val="24"/>
        </w:rPr>
        <w:t>, it</w:t>
      </w:r>
      <w:r w:rsidRPr="00C71A03">
        <w:rPr>
          <w:rFonts w:ascii="Calibri" w:eastAsia="Calibri" w:hAnsi="Calibri" w:cs="Calibri"/>
          <w:color w:val="000000"/>
          <w:sz w:val="24"/>
          <w:szCs w:val="24"/>
        </w:rPr>
        <w:t xml:space="preserve"> never happened</w:t>
      </w:r>
      <w:r>
        <w:rPr>
          <w:rFonts w:ascii="Calibri" w:eastAsia="Calibri" w:hAnsi="Calibri" w:cs="Calibri"/>
          <w:color w:val="000000"/>
          <w:sz w:val="24"/>
          <w:szCs w:val="24"/>
        </w:rPr>
        <w:t>. W</w:t>
      </w:r>
      <w:r w:rsidRPr="00C71A03">
        <w:rPr>
          <w:rFonts w:ascii="Calibri" w:eastAsia="Calibri" w:hAnsi="Calibri" w:cs="Calibri"/>
          <w:color w:val="000000"/>
          <w:sz w:val="24"/>
          <w:szCs w:val="24"/>
        </w:rPr>
        <w:t xml:space="preserve">hen they stepped away </w:t>
      </w:r>
      <w:r>
        <w:rPr>
          <w:rFonts w:ascii="Calibri" w:eastAsia="Calibri" w:hAnsi="Calibri" w:cs="Calibri"/>
          <w:color w:val="000000"/>
          <w:sz w:val="24"/>
          <w:szCs w:val="24"/>
        </w:rPr>
        <w:t>and</w:t>
      </w:r>
      <w:r w:rsidRPr="00C71A03">
        <w:rPr>
          <w:rFonts w:ascii="Calibri" w:eastAsia="Calibri" w:hAnsi="Calibri" w:cs="Calibri"/>
          <w:color w:val="000000"/>
          <w:sz w:val="24"/>
          <w:szCs w:val="24"/>
        </w:rPr>
        <w:t xml:space="preserve"> were able to think about other things</w:t>
      </w:r>
      <w:r>
        <w:rPr>
          <w:rFonts w:ascii="Calibri" w:eastAsia="Calibri" w:hAnsi="Calibri" w:cs="Calibri"/>
          <w:color w:val="000000"/>
          <w:sz w:val="24"/>
          <w:szCs w:val="24"/>
        </w:rPr>
        <w:t xml:space="preserve">, they could </w:t>
      </w:r>
      <w:r w:rsidRPr="00C71A03">
        <w:rPr>
          <w:rFonts w:ascii="Calibri" w:eastAsia="Calibri" w:hAnsi="Calibri" w:cs="Calibri"/>
          <w:color w:val="000000"/>
          <w:sz w:val="24"/>
          <w:szCs w:val="24"/>
        </w:rPr>
        <w:t>allow their mind to process what it needed</w:t>
      </w:r>
      <w:r>
        <w:rPr>
          <w:rFonts w:ascii="Calibri" w:eastAsia="Calibri" w:hAnsi="Calibri" w:cs="Calibri"/>
          <w:color w:val="000000"/>
          <w:sz w:val="24"/>
          <w:szCs w:val="24"/>
        </w:rPr>
        <w:t xml:space="preserve"> to </w:t>
      </w:r>
      <w:r w:rsidRPr="00C71A03">
        <w:rPr>
          <w:rFonts w:ascii="Calibri" w:eastAsia="Calibri" w:hAnsi="Calibri" w:cs="Calibri"/>
          <w:color w:val="000000"/>
          <w:sz w:val="24"/>
          <w:szCs w:val="24"/>
        </w:rPr>
        <w:t xml:space="preserve">deal with </w:t>
      </w:r>
      <w:r>
        <w:rPr>
          <w:rFonts w:ascii="Calibri" w:eastAsia="Calibri" w:hAnsi="Calibri" w:cs="Calibri"/>
          <w:color w:val="000000"/>
          <w:sz w:val="24"/>
          <w:szCs w:val="24"/>
        </w:rPr>
        <w:t xml:space="preserve">and </w:t>
      </w:r>
      <w:r w:rsidRPr="00C71A03">
        <w:rPr>
          <w:rFonts w:ascii="Calibri" w:eastAsia="Calibri" w:hAnsi="Calibri" w:cs="Calibri"/>
          <w:color w:val="000000"/>
          <w:sz w:val="24"/>
          <w:szCs w:val="24"/>
        </w:rPr>
        <w:t xml:space="preserve">the things that </w:t>
      </w:r>
      <w:r>
        <w:rPr>
          <w:rFonts w:ascii="Calibri" w:eastAsia="Calibri" w:hAnsi="Calibri" w:cs="Calibri"/>
          <w:color w:val="000000"/>
          <w:sz w:val="24"/>
          <w:szCs w:val="24"/>
        </w:rPr>
        <w:t>had to be</w:t>
      </w:r>
      <w:r w:rsidRPr="00C71A03">
        <w:rPr>
          <w:rFonts w:ascii="Calibri" w:eastAsia="Calibri" w:hAnsi="Calibri" w:cs="Calibri"/>
          <w:color w:val="000000"/>
          <w:sz w:val="24"/>
          <w:szCs w:val="24"/>
        </w:rPr>
        <w:t xml:space="preserve"> sort</w:t>
      </w:r>
      <w:r>
        <w:rPr>
          <w:rFonts w:ascii="Calibri" w:eastAsia="Calibri" w:hAnsi="Calibri" w:cs="Calibri"/>
          <w:color w:val="000000"/>
          <w:sz w:val="24"/>
          <w:szCs w:val="24"/>
        </w:rPr>
        <w:t>ed</w:t>
      </w:r>
      <w:r w:rsidRPr="00C71A03">
        <w:rPr>
          <w:rFonts w:ascii="Calibri" w:eastAsia="Calibri" w:hAnsi="Calibri" w:cs="Calibri"/>
          <w:color w:val="000000"/>
          <w:sz w:val="24"/>
          <w:szCs w:val="24"/>
        </w:rPr>
        <w:t>. In effect,</w:t>
      </w:r>
      <w:r>
        <w:rPr>
          <w:rFonts w:ascii="Calibri" w:eastAsia="Calibri" w:hAnsi="Calibri" w:cs="Calibri"/>
          <w:color w:val="000000"/>
          <w:sz w:val="24"/>
          <w:szCs w:val="24"/>
        </w:rPr>
        <w:t xml:space="preserve"> when left alone to function optimally,</w:t>
      </w:r>
      <w:r w:rsidRPr="00C71A03">
        <w:rPr>
          <w:rFonts w:ascii="Calibri" w:eastAsia="Calibri" w:hAnsi="Calibri" w:cs="Calibri"/>
          <w:color w:val="000000"/>
          <w:sz w:val="24"/>
          <w:szCs w:val="24"/>
        </w:rPr>
        <w:t xml:space="preserve"> your mind could come to its own conclusion of creativity, innovation, </w:t>
      </w:r>
      <w:r>
        <w:rPr>
          <w:rFonts w:ascii="Calibri" w:eastAsia="Calibri" w:hAnsi="Calibri" w:cs="Calibri"/>
          <w:color w:val="000000"/>
          <w:sz w:val="24"/>
          <w:szCs w:val="24"/>
        </w:rPr>
        <w:t>and</w:t>
      </w:r>
      <w:r w:rsidRPr="00C71A03">
        <w:rPr>
          <w:rFonts w:ascii="Calibri" w:eastAsia="Calibri" w:hAnsi="Calibri" w:cs="Calibri"/>
          <w:color w:val="000000"/>
          <w:sz w:val="24"/>
          <w:szCs w:val="24"/>
        </w:rPr>
        <w:t xml:space="preserve"> solving problem</w:t>
      </w:r>
      <w:r>
        <w:rPr>
          <w:rFonts w:ascii="Calibri" w:eastAsia="Calibri" w:hAnsi="Calibri" w:cs="Calibri"/>
          <w:color w:val="000000"/>
          <w:sz w:val="24"/>
          <w:szCs w:val="24"/>
        </w:rPr>
        <w:t>-</w:t>
      </w:r>
      <w:r w:rsidRPr="00C71A03">
        <w:rPr>
          <w:rFonts w:ascii="Calibri" w:eastAsia="Calibri" w:hAnsi="Calibri" w:cs="Calibri"/>
          <w:color w:val="000000"/>
          <w:sz w:val="24"/>
          <w:szCs w:val="24"/>
        </w:rPr>
        <w:t>solving.</w:t>
      </w:r>
    </w:p>
    <w:p w14:paraId="606359E6" w14:textId="77777777" w:rsidR="006E3A7E" w:rsidRPr="00C71A03" w:rsidRDefault="006E3A7E" w:rsidP="00762E47">
      <w:pPr>
        <w:spacing w:before="100" w:beforeAutospacing="1" w:line="240" w:lineRule="auto"/>
        <w:rPr>
          <w:rFonts w:ascii="Calibri" w:eastAsia="Calibri" w:hAnsi="Calibri" w:cs="Calibri"/>
          <w:color w:val="000000"/>
          <w:sz w:val="24"/>
          <w:szCs w:val="24"/>
        </w:rPr>
      </w:pPr>
      <w:r>
        <w:rPr>
          <w:rFonts w:ascii="Calibri" w:eastAsia="Calibri" w:hAnsi="Calibri" w:cs="Calibri"/>
          <w:color w:val="000000"/>
          <w:sz w:val="24"/>
          <w:szCs w:val="24"/>
        </w:rPr>
        <w:t>Our</w:t>
      </w:r>
      <w:r w:rsidRPr="00C71A03">
        <w:rPr>
          <w:rFonts w:ascii="Calibri" w:eastAsia="Calibri" w:hAnsi="Calibri" w:cs="Calibri"/>
          <w:color w:val="000000"/>
          <w:sz w:val="24"/>
          <w:szCs w:val="24"/>
        </w:rPr>
        <w:t xml:space="preserve"> mind</w:t>
      </w:r>
      <w:r>
        <w:rPr>
          <w:rFonts w:ascii="Calibri" w:eastAsia="Calibri" w:hAnsi="Calibri" w:cs="Calibri"/>
          <w:color w:val="000000"/>
          <w:sz w:val="24"/>
          <w:szCs w:val="24"/>
        </w:rPr>
        <w:t xml:space="preserve">s are </w:t>
      </w:r>
      <w:r w:rsidRPr="00C71A03">
        <w:rPr>
          <w:rFonts w:ascii="Calibri" w:eastAsia="Calibri" w:hAnsi="Calibri" w:cs="Calibri"/>
          <w:color w:val="000000"/>
          <w:sz w:val="24"/>
          <w:szCs w:val="24"/>
        </w:rPr>
        <w:t>extraordinary</w:t>
      </w:r>
      <w:r>
        <w:rPr>
          <w:rFonts w:ascii="Calibri" w:eastAsia="Calibri" w:hAnsi="Calibri" w:cs="Calibri"/>
          <w:color w:val="000000"/>
          <w:sz w:val="24"/>
          <w:szCs w:val="24"/>
        </w:rPr>
        <w:t>. We have</w:t>
      </w:r>
      <w:r w:rsidRPr="00C71A03">
        <w:rPr>
          <w:rFonts w:ascii="Calibri" w:eastAsia="Calibri" w:hAnsi="Calibri" w:cs="Calibri"/>
          <w:color w:val="000000"/>
          <w:sz w:val="24"/>
          <w:szCs w:val="24"/>
        </w:rPr>
        <w:t xml:space="preserve"> the capacity to solve problems, envision future potential and assemble the strategies and tactics needed to succeed. </w:t>
      </w:r>
      <w:r>
        <w:rPr>
          <w:rFonts w:ascii="Calibri" w:eastAsia="Calibri" w:hAnsi="Calibri" w:cs="Calibri"/>
          <w:color w:val="000000"/>
          <w:sz w:val="24"/>
          <w:szCs w:val="24"/>
        </w:rPr>
        <w:t xml:space="preserve">Rational thought and extrapolation of ideas are uniquely human traits. </w:t>
      </w:r>
      <w:r w:rsidRPr="00C71A03">
        <w:rPr>
          <w:rFonts w:ascii="Calibri" w:eastAsia="Calibri" w:hAnsi="Calibri" w:cs="Calibri"/>
          <w:color w:val="000000"/>
          <w:sz w:val="24"/>
          <w:szCs w:val="24"/>
        </w:rPr>
        <w:t>But your brain needs time</w:t>
      </w:r>
      <w:r>
        <w:rPr>
          <w:rFonts w:ascii="Calibri" w:eastAsia="Calibri" w:hAnsi="Calibri" w:cs="Calibri"/>
          <w:color w:val="000000"/>
          <w:sz w:val="24"/>
          <w:szCs w:val="24"/>
        </w:rPr>
        <w:t xml:space="preserve"> to work</w:t>
      </w:r>
      <w:r w:rsidRPr="00C71A03">
        <w:rPr>
          <w:rFonts w:ascii="Calibri" w:eastAsia="Calibri" w:hAnsi="Calibri" w:cs="Calibri"/>
          <w:color w:val="000000"/>
          <w:sz w:val="24"/>
          <w:szCs w:val="24"/>
        </w:rPr>
        <w:t>. It needs quiet</w:t>
      </w:r>
      <w:r>
        <w:rPr>
          <w:rFonts w:ascii="Calibri" w:eastAsia="Calibri" w:hAnsi="Calibri" w:cs="Calibri"/>
          <w:color w:val="000000"/>
          <w:sz w:val="24"/>
          <w:szCs w:val="24"/>
        </w:rPr>
        <w:t xml:space="preserve"> -</w:t>
      </w:r>
      <w:r w:rsidRPr="00C71A03">
        <w:rPr>
          <w:rFonts w:ascii="Calibri" w:eastAsia="Calibri" w:hAnsi="Calibri" w:cs="Calibri"/>
          <w:color w:val="000000"/>
          <w:sz w:val="24"/>
          <w:szCs w:val="24"/>
        </w:rPr>
        <w:t xml:space="preserve"> to be away from the noise of forced thought patterns and habitual activities to allow it to sort, file and process all the inputs and variables that it's aware of.  </w:t>
      </w:r>
    </w:p>
    <w:p w14:paraId="5E7CB83A" w14:textId="77777777" w:rsidR="006E3A7E" w:rsidRPr="00C71A03" w:rsidRDefault="006E3A7E" w:rsidP="00762E47">
      <w:pPr>
        <w:spacing w:before="100" w:beforeAutospacing="1" w:line="240" w:lineRule="auto"/>
        <w:rPr>
          <w:rFonts w:ascii="Calibri" w:eastAsia="Calibri" w:hAnsi="Calibri" w:cs="Calibri"/>
          <w:color w:val="000000"/>
          <w:sz w:val="24"/>
          <w:szCs w:val="24"/>
        </w:rPr>
      </w:pPr>
      <w:r w:rsidRPr="00C71A03">
        <w:rPr>
          <w:rFonts w:ascii="Calibri" w:eastAsia="Calibri" w:hAnsi="Calibri" w:cs="Calibri"/>
          <w:color w:val="000000"/>
          <w:sz w:val="24"/>
          <w:szCs w:val="24"/>
        </w:rPr>
        <w:t>When you allow your brain to have that time, you give it the opportunity to crea</w:t>
      </w:r>
      <w:r>
        <w:rPr>
          <w:rFonts w:ascii="Calibri" w:eastAsia="Calibri" w:hAnsi="Calibri" w:cs="Calibri"/>
          <w:color w:val="000000"/>
          <w:sz w:val="24"/>
          <w:szCs w:val="24"/>
        </w:rPr>
        <w:t xml:space="preserve">te and </w:t>
      </w:r>
      <w:r w:rsidRPr="00C71A03">
        <w:rPr>
          <w:rFonts w:ascii="Calibri" w:eastAsia="Calibri" w:hAnsi="Calibri" w:cs="Calibri"/>
          <w:color w:val="000000"/>
          <w:sz w:val="24"/>
          <w:szCs w:val="24"/>
        </w:rPr>
        <w:t>innovate</w:t>
      </w:r>
      <w:r>
        <w:rPr>
          <w:rFonts w:ascii="Calibri" w:eastAsia="Calibri" w:hAnsi="Calibri" w:cs="Calibri"/>
          <w:color w:val="000000"/>
          <w:sz w:val="24"/>
          <w:szCs w:val="24"/>
        </w:rPr>
        <w:t>. I</w:t>
      </w:r>
      <w:r w:rsidRPr="00C71A03">
        <w:rPr>
          <w:rFonts w:ascii="Calibri" w:eastAsia="Calibri" w:hAnsi="Calibri" w:cs="Calibri"/>
          <w:color w:val="000000"/>
          <w:sz w:val="24"/>
          <w:szCs w:val="24"/>
        </w:rPr>
        <w:t xml:space="preserve">t allows those subconscious thoughts to work themselves to the surface so that you can apply them. </w:t>
      </w:r>
    </w:p>
    <w:p w14:paraId="71B46395" w14:textId="77777777" w:rsidR="006E3A7E" w:rsidRPr="00C71A03" w:rsidRDefault="006E3A7E" w:rsidP="006E3A7E">
      <w:pPr>
        <w:autoSpaceDE w:val="0"/>
        <w:autoSpaceDN w:val="0"/>
        <w:adjustRightInd w:val="0"/>
        <w:spacing w:after="0" w:line="240" w:lineRule="auto"/>
        <w:rPr>
          <w:rFonts w:ascii="OptimusPrincepsSemiBold" w:hAnsi="OptimusPrincepsSemiBold" w:cs="OptimusPrincepsSemiBold"/>
          <w:b/>
          <w:bCs/>
          <w:color w:val="313131"/>
          <w:sz w:val="24"/>
          <w:szCs w:val="24"/>
        </w:rPr>
      </w:pPr>
    </w:p>
    <w:p w14:paraId="17F176B9" w14:textId="77777777" w:rsidR="00762E47" w:rsidRDefault="00762E47" w:rsidP="006E3A7E">
      <w:pPr>
        <w:autoSpaceDE w:val="0"/>
        <w:autoSpaceDN w:val="0"/>
        <w:adjustRightInd w:val="0"/>
        <w:spacing w:after="0" w:line="240" w:lineRule="auto"/>
        <w:rPr>
          <w:rFonts w:cstheme="minorHAnsi"/>
          <w:b/>
          <w:bCs/>
          <w:color w:val="E36C0A" w:themeColor="accent6" w:themeShade="BF"/>
          <w:sz w:val="24"/>
          <w:szCs w:val="24"/>
        </w:rPr>
      </w:pPr>
    </w:p>
    <w:p w14:paraId="305D3527" w14:textId="77777777" w:rsidR="006E3A7E" w:rsidRPr="00706D4A" w:rsidRDefault="006E3A7E" w:rsidP="006E3A7E">
      <w:pPr>
        <w:autoSpaceDE w:val="0"/>
        <w:autoSpaceDN w:val="0"/>
        <w:adjustRightInd w:val="0"/>
        <w:spacing w:after="0" w:line="240" w:lineRule="auto"/>
        <w:rPr>
          <w:rFonts w:cstheme="minorHAnsi"/>
          <w:b/>
          <w:bCs/>
          <w:color w:val="E36C0A" w:themeColor="accent6" w:themeShade="BF"/>
          <w:sz w:val="24"/>
          <w:szCs w:val="24"/>
        </w:rPr>
      </w:pPr>
      <w:r>
        <w:rPr>
          <w:rFonts w:cstheme="minorHAnsi"/>
          <w:b/>
          <w:bCs/>
          <w:color w:val="E36C0A" w:themeColor="accent6" w:themeShade="BF"/>
          <w:sz w:val="24"/>
          <w:szCs w:val="24"/>
        </w:rPr>
        <w:t>GIVE B</w:t>
      </w:r>
      <w:r w:rsidRPr="00706D4A">
        <w:rPr>
          <w:rFonts w:cstheme="minorHAnsi"/>
          <w:b/>
          <w:color w:val="E36C0A" w:themeColor="accent6" w:themeShade="BF"/>
          <w:sz w:val="24"/>
          <w:szCs w:val="24"/>
        </w:rPr>
        <w:t xml:space="preserve">ack </w:t>
      </w:r>
      <w:r>
        <w:rPr>
          <w:rFonts w:cstheme="minorHAnsi"/>
          <w:b/>
          <w:bCs/>
          <w:color w:val="E36C0A" w:themeColor="accent6" w:themeShade="BF"/>
          <w:sz w:val="24"/>
          <w:szCs w:val="24"/>
        </w:rPr>
        <w:t>S</w:t>
      </w:r>
      <w:r w:rsidRPr="00706D4A">
        <w:rPr>
          <w:rFonts w:cstheme="minorHAnsi"/>
          <w:b/>
          <w:bCs/>
          <w:color w:val="E36C0A" w:themeColor="accent6" w:themeShade="BF"/>
          <w:sz w:val="24"/>
          <w:szCs w:val="24"/>
        </w:rPr>
        <w:t>ecret #30</w:t>
      </w:r>
    </w:p>
    <w:p w14:paraId="02CCF3E9" w14:textId="77777777" w:rsidR="006E3A7E" w:rsidRPr="00706D4A" w:rsidRDefault="006E3A7E" w:rsidP="006E3A7E">
      <w:pPr>
        <w:autoSpaceDE w:val="0"/>
        <w:autoSpaceDN w:val="0"/>
        <w:adjustRightInd w:val="0"/>
        <w:spacing w:after="0" w:line="240" w:lineRule="auto"/>
        <w:rPr>
          <w:rFonts w:cstheme="minorHAnsi"/>
          <w:b/>
          <w:color w:val="000000"/>
          <w:sz w:val="24"/>
          <w:szCs w:val="24"/>
        </w:rPr>
      </w:pPr>
      <w:r w:rsidRPr="00706D4A">
        <w:rPr>
          <w:rFonts w:cstheme="minorHAnsi"/>
          <w:b/>
          <w:color w:val="000000"/>
          <w:sz w:val="24"/>
          <w:szCs w:val="24"/>
        </w:rPr>
        <w:t>Express gratitude</w:t>
      </w:r>
    </w:p>
    <w:p w14:paraId="0BB5E3DA" w14:textId="77777777" w:rsidR="006E3A7E" w:rsidRPr="00C71A03" w:rsidRDefault="006E3A7E" w:rsidP="006E3A7E">
      <w:pPr>
        <w:autoSpaceDE w:val="0"/>
        <w:autoSpaceDN w:val="0"/>
        <w:adjustRightInd w:val="0"/>
        <w:spacing w:after="0" w:line="240" w:lineRule="auto"/>
        <w:rPr>
          <w:rFonts w:cstheme="minorHAnsi"/>
          <w:color w:val="000000"/>
          <w:sz w:val="24"/>
          <w:szCs w:val="24"/>
        </w:rPr>
      </w:pPr>
    </w:p>
    <w:p w14:paraId="5BF2CA22" w14:textId="77777777" w:rsidR="006E3A7E" w:rsidRDefault="006E3A7E" w:rsidP="006E3A7E">
      <w:pPr>
        <w:autoSpaceDE w:val="0"/>
        <w:autoSpaceDN w:val="0"/>
        <w:adjustRightInd w:val="0"/>
        <w:spacing w:after="0" w:line="240" w:lineRule="auto"/>
        <w:jc w:val="center"/>
        <w:rPr>
          <w:rFonts w:cstheme="minorHAnsi"/>
          <w:i/>
          <w:iCs/>
          <w:color w:val="000000"/>
          <w:sz w:val="24"/>
          <w:szCs w:val="24"/>
        </w:rPr>
      </w:pPr>
      <w:r w:rsidRPr="00C71A03">
        <w:rPr>
          <w:rFonts w:cstheme="minorHAnsi"/>
          <w:color w:val="000000"/>
          <w:sz w:val="24"/>
          <w:szCs w:val="24"/>
        </w:rPr>
        <w:t>“</w:t>
      </w:r>
      <w:r w:rsidRPr="00C71A03">
        <w:rPr>
          <w:rFonts w:cstheme="minorHAnsi"/>
          <w:i/>
          <w:iCs/>
          <w:color w:val="000000"/>
          <w:sz w:val="24"/>
          <w:szCs w:val="24"/>
        </w:rPr>
        <w:t xml:space="preserve">Piglet noticed that even though he had a </w:t>
      </w:r>
      <w:r>
        <w:rPr>
          <w:rFonts w:cstheme="minorHAnsi"/>
          <w:i/>
          <w:iCs/>
          <w:color w:val="000000"/>
          <w:sz w:val="24"/>
          <w:szCs w:val="24"/>
        </w:rPr>
        <w:t>v</w:t>
      </w:r>
      <w:r w:rsidRPr="00C71A03">
        <w:rPr>
          <w:rFonts w:cstheme="minorHAnsi"/>
          <w:i/>
          <w:iCs/>
          <w:color w:val="000000"/>
          <w:sz w:val="24"/>
          <w:szCs w:val="24"/>
        </w:rPr>
        <w:t xml:space="preserve">ery </w:t>
      </w:r>
      <w:r>
        <w:rPr>
          <w:rFonts w:cstheme="minorHAnsi"/>
          <w:i/>
          <w:iCs/>
          <w:color w:val="000000"/>
          <w:sz w:val="24"/>
          <w:szCs w:val="24"/>
        </w:rPr>
        <w:t>s</w:t>
      </w:r>
      <w:r w:rsidRPr="00C71A03">
        <w:rPr>
          <w:rFonts w:cstheme="minorHAnsi"/>
          <w:i/>
          <w:iCs/>
          <w:color w:val="000000"/>
          <w:sz w:val="24"/>
          <w:szCs w:val="24"/>
        </w:rPr>
        <w:t xml:space="preserve">mall </w:t>
      </w:r>
      <w:r>
        <w:rPr>
          <w:rFonts w:cstheme="minorHAnsi"/>
          <w:i/>
          <w:iCs/>
          <w:color w:val="000000"/>
          <w:sz w:val="24"/>
          <w:szCs w:val="24"/>
        </w:rPr>
        <w:t>h</w:t>
      </w:r>
      <w:r w:rsidRPr="00C71A03">
        <w:rPr>
          <w:rFonts w:cstheme="minorHAnsi"/>
          <w:i/>
          <w:iCs/>
          <w:color w:val="000000"/>
          <w:sz w:val="24"/>
          <w:szCs w:val="24"/>
        </w:rPr>
        <w:t xml:space="preserve">eart, </w:t>
      </w:r>
    </w:p>
    <w:p w14:paraId="0C416412" w14:textId="77777777" w:rsidR="006E3A7E" w:rsidRPr="00C71A03" w:rsidRDefault="006E3A7E" w:rsidP="006E3A7E">
      <w:pPr>
        <w:autoSpaceDE w:val="0"/>
        <w:autoSpaceDN w:val="0"/>
        <w:adjustRightInd w:val="0"/>
        <w:spacing w:after="0" w:line="240" w:lineRule="auto"/>
        <w:jc w:val="center"/>
        <w:rPr>
          <w:rFonts w:cstheme="minorHAnsi"/>
          <w:i/>
          <w:iCs/>
          <w:color w:val="000000"/>
          <w:sz w:val="24"/>
          <w:szCs w:val="24"/>
        </w:rPr>
      </w:pPr>
      <w:proofErr w:type="gramStart"/>
      <w:r w:rsidRPr="00C71A03">
        <w:rPr>
          <w:rFonts w:cstheme="minorHAnsi"/>
          <w:i/>
          <w:iCs/>
          <w:color w:val="000000"/>
          <w:sz w:val="24"/>
          <w:szCs w:val="24"/>
        </w:rPr>
        <w:t>it</w:t>
      </w:r>
      <w:proofErr w:type="gramEnd"/>
      <w:r w:rsidRPr="00C71A03">
        <w:rPr>
          <w:rFonts w:cstheme="minorHAnsi"/>
          <w:i/>
          <w:iCs/>
          <w:color w:val="000000"/>
          <w:sz w:val="24"/>
          <w:szCs w:val="24"/>
        </w:rPr>
        <w:t xml:space="preserve"> could hold a rather large amount of </w:t>
      </w:r>
      <w:r>
        <w:rPr>
          <w:rFonts w:cstheme="minorHAnsi"/>
          <w:i/>
          <w:iCs/>
          <w:color w:val="000000"/>
          <w:sz w:val="24"/>
          <w:szCs w:val="24"/>
        </w:rPr>
        <w:t>g</w:t>
      </w:r>
      <w:r w:rsidRPr="00C71A03">
        <w:rPr>
          <w:rFonts w:cstheme="minorHAnsi"/>
          <w:i/>
          <w:iCs/>
          <w:color w:val="000000"/>
          <w:sz w:val="24"/>
          <w:szCs w:val="24"/>
        </w:rPr>
        <w:t>ratitude.</w:t>
      </w:r>
      <w:r w:rsidRPr="00C71A03">
        <w:rPr>
          <w:rFonts w:cstheme="minorHAnsi"/>
          <w:color w:val="000000"/>
          <w:sz w:val="24"/>
          <w:szCs w:val="24"/>
        </w:rPr>
        <w:t xml:space="preserve">” — A.A. Milne, </w:t>
      </w:r>
      <w:r w:rsidRPr="00C71A03">
        <w:rPr>
          <w:rFonts w:cstheme="minorHAnsi"/>
          <w:i/>
          <w:iCs/>
          <w:color w:val="000000"/>
          <w:sz w:val="24"/>
          <w:szCs w:val="24"/>
        </w:rPr>
        <w:t>Winnie-the-Pooh</w:t>
      </w:r>
    </w:p>
    <w:p w14:paraId="43A8B60B" w14:textId="77777777" w:rsidR="006E3A7E" w:rsidRPr="00C71A03" w:rsidRDefault="006E3A7E" w:rsidP="006E3A7E">
      <w:pPr>
        <w:autoSpaceDE w:val="0"/>
        <w:autoSpaceDN w:val="0"/>
        <w:adjustRightInd w:val="0"/>
        <w:spacing w:after="0" w:line="240" w:lineRule="auto"/>
        <w:rPr>
          <w:rFonts w:cstheme="minorHAnsi"/>
          <w:i/>
          <w:iCs/>
          <w:color w:val="000000"/>
          <w:sz w:val="24"/>
          <w:szCs w:val="24"/>
        </w:rPr>
      </w:pPr>
    </w:p>
    <w:p w14:paraId="3A5CA3FB" w14:textId="77777777" w:rsidR="006E3A7E" w:rsidRPr="00C71A03" w:rsidRDefault="006E3A7E" w:rsidP="006E3A7E">
      <w:pPr>
        <w:autoSpaceDE w:val="0"/>
        <w:autoSpaceDN w:val="0"/>
        <w:adjustRightInd w:val="0"/>
        <w:spacing w:after="0" w:line="240" w:lineRule="auto"/>
        <w:rPr>
          <w:rFonts w:cstheme="minorHAnsi"/>
          <w:color w:val="000000"/>
          <w:sz w:val="24"/>
          <w:szCs w:val="24"/>
        </w:rPr>
      </w:pPr>
      <w:r w:rsidRPr="00C71A03">
        <w:rPr>
          <w:rFonts w:cstheme="minorHAnsi"/>
          <w:color w:val="313131"/>
          <w:sz w:val="24"/>
          <w:szCs w:val="24"/>
        </w:rPr>
        <w:t>Gratitude allows us to be thankful for the experiences we have had</w:t>
      </w:r>
      <w:r w:rsidRPr="00C71A03">
        <w:rPr>
          <w:rFonts w:cstheme="minorHAnsi"/>
          <w:color w:val="000000"/>
          <w:sz w:val="24"/>
          <w:szCs w:val="24"/>
        </w:rPr>
        <w:t xml:space="preserve">. Sharing your gratitude with others is important. When good things happen </w:t>
      </w:r>
      <w:r>
        <w:rPr>
          <w:rFonts w:cstheme="minorHAnsi"/>
          <w:color w:val="000000"/>
          <w:sz w:val="24"/>
          <w:szCs w:val="24"/>
        </w:rPr>
        <w:t>in</w:t>
      </w:r>
      <w:r w:rsidRPr="00C71A03">
        <w:rPr>
          <w:rFonts w:cstheme="minorHAnsi"/>
          <w:color w:val="000000"/>
          <w:sz w:val="24"/>
          <w:szCs w:val="24"/>
        </w:rPr>
        <w:t xml:space="preserve"> any endeavor</w:t>
      </w:r>
      <w:r>
        <w:rPr>
          <w:rFonts w:cstheme="minorHAnsi"/>
          <w:color w:val="000000"/>
          <w:sz w:val="24"/>
          <w:szCs w:val="24"/>
        </w:rPr>
        <w:t>,</w:t>
      </w:r>
      <w:r w:rsidRPr="00C71A03">
        <w:rPr>
          <w:rFonts w:cstheme="minorHAnsi"/>
          <w:color w:val="000000"/>
          <w:sz w:val="24"/>
          <w:szCs w:val="24"/>
        </w:rPr>
        <w:t xml:space="preserve"> you must acknowledge them and then share those successes with your colleagues, family, and friends. Being openly grateful and expressing it can be challenging for some, and I think business leaders find it extremely challenging. </w:t>
      </w:r>
      <w:r>
        <w:rPr>
          <w:rFonts w:cstheme="minorHAnsi"/>
          <w:color w:val="000000"/>
          <w:sz w:val="24"/>
          <w:szCs w:val="24"/>
        </w:rPr>
        <w:t xml:space="preserve">Some people perceive expressing thanks as giving up control and revealing vulnerability - not something a leader wants to reveal. However, sharing gratitude connects you with people and attracts them. They see you as giving and helpful. So </w:t>
      </w:r>
      <w:r w:rsidRPr="00C71A03">
        <w:rPr>
          <w:rFonts w:cstheme="minorHAnsi"/>
          <w:color w:val="000000"/>
          <w:sz w:val="24"/>
          <w:szCs w:val="24"/>
        </w:rPr>
        <w:t>express i</w:t>
      </w:r>
      <w:r>
        <w:rPr>
          <w:rFonts w:cstheme="minorHAnsi"/>
          <w:color w:val="000000"/>
          <w:sz w:val="24"/>
          <w:szCs w:val="24"/>
        </w:rPr>
        <w:t>t whenever you can</w:t>
      </w:r>
      <w:r w:rsidRPr="00C71A03">
        <w:rPr>
          <w:rFonts w:cstheme="minorHAnsi"/>
          <w:color w:val="000000"/>
          <w:sz w:val="24"/>
          <w:szCs w:val="24"/>
        </w:rPr>
        <w:t xml:space="preserve">. </w:t>
      </w:r>
    </w:p>
    <w:p w14:paraId="0F0BA1D0" w14:textId="77777777" w:rsidR="006E3A7E" w:rsidRPr="00C71A03" w:rsidRDefault="006E3A7E" w:rsidP="006E3A7E">
      <w:pPr>
        <w:autoSpaceDE w:val="0"/>
        <w:autoSpaceDN w:val="0"/>
        <w:adjustRightInd w:val="0"/>
        <w:spacing w:after="0" w:line="240" w:lineRule="auto"/>
        <w:rPr>
          <w:rFonts w:cstheme="minorHAnsi"/>
          <w:color w:val="000000"/>
          <w:sz w:val="24"/>
          <w:szCs w:val="24"/>
        </w:rPr>
      </w:pPr>
    </w:p>
    <w:p w14:paraId="4C4B62EE" w14:textId="77777777" w:rsidR="006E3A7E" w:rsidRPr="00C71A03" w:rsidRDefault="006E3A7E" w:rsidP="006E3A7E">
      <w:pPr>
        <w:autoSpaceDE w:val="0"/>
        <w:autoSpaceDN w:val="0"/>
        <w:adjustRightInd w:val="0"/>
        <w:spacing w:after="0" w:line="240" w:lineRule="auto"/>
        <w:rPr>
          <w:rFonts w:cstheme="minorHAnsi"/>
          <w:color w:val="141414"/>
          <w:sz w:val="24"/>
          <w:szCs w:val="24"/>
        </w:rPr>
      </w:pPr>
      <w:r w:rsidRPr="00C71A03">
        <w:rPr>
          <w:rFonts w:cstheme="minorHAnsi"/>
          <w:color w:val="000000"/>
          <w:sz w:val="24"/>
          <w:szCs w:val="24"/>
        </w:rPr>
        <w:t xml:space="preserve">What makes </w:t>
      </w:r>
      <w:r>
        <w:rPr>
          <w:rFonts w:cstheme="minorHAnsi"/>
          <w:color w:val="000000"/>
          <w:sz w:val="24"/>
          <w:szCs w:val="24"/>
        </w:rPr>
        <w:t xml:space="preserve">it </w:t>
      </w:r>
      <w:r w:rsidRPr="00C71A03">
        <w:rPr>
          <w:rFonts w:cstheme="minorHAnsi"/>
          <w:color w:val="000000"/>
          <w:sz w:val="24"/>
          <w:szCs w:val="24"/>
        </w:rPr>
        <w:t>so special is how it feels to receive the true gratitude of someone who expresses it from their very inner core. Here are f</w:t>
      </w:r>
      <w:r w:rsidRPr="00C71A03">
        <w:rPr>
          <w:rFonts w:cstheme="minorHAnsi"/>
          <w:color w:val="141414"/>
          <w:sz w:val="24"/>
          <w:szCs w:val="24"/>
        </w:rPr>
        <w:t>ive things you can do every day to show gratitude:</w:t>
      </w:r>
    </w:p>
    <w:p w14:paraId="031F3169" w14:textId="77777777" w:rsidR="006E3A7E" w:rsidRPr="00C71A03" w:rsidRDefault="006E3A7E" w:rsidP="006E3A7E">
      <w:pPr>
        <w:autoSpaceDE w:val="0"/>
        <w:autoSpaceDN w:val="0"/>
        <w:adjustRightInd w:val="0"/>
        <w:spacing w:after="0" w:line="240" w:lineRule="auto"/>
        <w:rPr>
          <w:rFonts w:cstheme="minorHAnsi"/>
          <w:color w:val="141414"/>
          <w:sz w:val="24"/>
          <w:szCs w:val="24"/>
        </w:rPr>
      </w:pPr>
    </w:p>
    <w:p w14:paraId="5EB740AA" w14:textId="77777777" w:rsidR="006E3A7E" w:rsidRPr="00C71A03" w:rsidRDefault="006E3A7E" w:rsidP="006E3A7E">
      <w:pPr>
        <w:pStyle w:val="ListParagraph"/>
        <w:numPr>
          <w:ilvl w:val="0"/>
          <w:numId w:val="7"/>
        </w:numPr>
        <w:autoSpaceDE w:val="0"/>
        <w:autoSpaceDN w:val="0"/>
        <w:adjustRightInd w:val="0"/>
        <w:spacing w:after="0" w:line="240" w:lineRule="auto"/>
        <w:rPr>
          <w:rFonts w:cstheme="minorHAnsi"/>
          <w:color w:val="000000"/>
          <w:sz w:val="24"/>
          <w:szCs w:val="24"/>
        </w:rPr>
      </w:pPr>
      <w:r>
        <w:rPr>
          <w:rFonts w:cstheme="minorHAnsi"/>
          <w:color w:val="141414"/>
          <w:sz w:val="24"/>
          <w:szCs w:val="24"/>
        </w:rPr>
        <w:lastRenderedPageBreak/>
        <w:t xml:space="preserve">Say </w:t>
      </w:r>
      <w:proofErr w:type="gramStart"/>
      <w:r>
        <w:rPr>
          <w:rFonts w:cstheme="minorHAnsi"/>
          <w:color w:val="141414"/>
          <w:sz w:val="24"/>
          <w:szCs w:val="24"/>
        </w:rPr>
        <w:t>thank</w:t>
      </w:r>
      <w:proofErr w:type="gramEnd"/>
      <w:r>
        <w:rPr>
          <w:rFonts w:cstheme="minorHAnsi"/>
          <w:color w:val="141414"/>
          <w:sz w:val="24"/>
          <w:szCs w:val="24"/>
        </w:rPr>
        <w:t xml:space="preserve"> </w:t>
      </w:r>
      <w:r w:rsidRPr="00C71A03">
        <w:rPr>
          <w:rFonts w:cstheme="minorHAnsi"/>
          <w:color w:val="141414"/>
          <w:sz w:val="24"/>
          <w:szCs w:val="24"/>
        </w:rPr>
        <w:t xml:space="preserve">you </w:t>
      </w:r>
      <w:r w:rsidRPr="00C71A03">
        <w:rPr>
          <w:rFonts w:cstheme="minorHAnsi"/>
          <w:color w:val="000000"/>
          <w:sz w:val="24"/>
          <w:szCs w:val="24"/>
        </w:rPr>
        <w:t>— this small phrase packs a ton of meaning. A simple thank you to anyone who has offered themselves in any way to you deserves this much. You deserve to share your appreciation for them.</w:t>
      </w:r>
    </w:p>
    <w:p w14:paraId="3738AA74" w14:textId="77777777" w:rsidR="006E3A7E" w:rsidRPr="00C71A03" w:rsidRDefault="006E3A7E" w:rsidP="006E3A7E">
      <w:pPr>
        <w:pStyle w:val="ListParagraph"/>
        <w:autoSpaceDE w:val="0"/>
        <w:autoSpaceDN w:val="0"/>
        <w:adjustRightInd w:val="0"/>
        <w:spacing w:after="0" w:line="240" w:lineRule="auto"/>
        <w:rPr>
          <w:rFonts w:cstheme="minorHAnsi"/>
          <w:color w:val="000000"/>
          <w:sz w:val="24"/>
          <w:szCs w:val="24"/>
        </w:rPr>
      </w:pPr>
    </w:p>
    <w:p w14:paraId="13EFF5D1" w14:textId="77777777" w:rsidR="006E3A7E" w:rsidRPr="00C71A03" w:rsidRDefault="006E3A7E" w:rsidP="006E3A7E">
      <w:pPr>
        <w:pStyle w:val="ListParagraph"/>
        <w:numPr>
          <w:ilvl w:val="0"/>
          <w:numId w:val="7"/>
        </w:numPr>
        <w:autoSpaceDE w:val="0"/>
        <w:autoSpaceDN w:val="0"/>
        <w:adjustRightInd w:val="0"/>
        <w:spacing w:after="0" w:line="240" w:lineRule="auto"/>
        <w:rPr>
          <w:rFonts w:cstheme="minorHAnsi"/>
          <w:color w:val="000000"/>
          <w:sz w:val="24"/>
          <w:szCs w:val="24"/>
        </w:rPr>
      </w:pPr>
      <w:r w:rsidRPr="00C71A03">
        <w:rPr>
          <w:rFonts w:cstheme="minorHAnsi"/>
          <w:color w:val="141414"/>
          <w:sz w:val="24"/>
          <w:szCs w:val="24"/>
        </w:rPr>
        <w:t xml:space="preserve">Thank your family </w:t>
      </w:r>
      <w:r w:rsidRPr="00C71A03">
        <w:rPr>
          <w:rFonts w:cstheme="minorHAnsi"/>
          <w:color w:val="000000"/>
          <w:sz w:val="24"/>
          <w:szCs w:val="24"/>
        </w:rPr>
        <w:t>— every day you share with your family (parents, spouse, partner, children, grandparents, etc.) just how much they matter to your life. Thank them for their unconditional love and share yours.</w:t>
      </w:r>
    </w:p>
    <w:p w14:paraId="77B605F3" w14:textId="77777777" w:rsidR="006E3A7E" w:rsidRPr="00C71A03" w:rsidRDefault="006E3A7E" w:rsidP="006E3A7E">
      <w:pPr>
        <w:autoSpaceDE w:val="0"/>
        <w:autoSpaceDN w:val="0"/>
        <w:adjustRightInd w:val="0"/>
        <w:spacing w:after="0" w:line="240" w:lineRule="auto"/>
        <w:rPr>
          <w:rFonts w:cstheme="minorHAnsi"/>
          <w:color w:val="000000"/>
          <w:sz w:val="24"/>
          <w:szCs w:val="24"/>
        </w:rPr>
      </w:pPr>
    </w:p>
    <w:p w14:paraId="1D0F2FDE" w14:textId="77777777" w:rsidR="006E3A7E" w:rsidRPr="00C71A03" w:rsidRDefault="006E3A7E" w:rsidP="006E3A7E">
      <w:pPr>
        <w:pStyle w:val="ListParagraph"/>
        <w:numPr>
          <w:ilvl w:val="0"/>
          <w:numId w:val="7"/>
        </w:numPr>
        <w:autoSpaceDE w:val="0"/>
        <w:autoSpaceDN w:val="0"/>
        <w:adjustRightInd w:val="0"/>
        <w:spacing w:after="0" w:line="240" w:lineRule="auto"/>
        <w:rPr>
          <w:rFonts w:cstheme="minorHAnsi"/>
          <w:color w:val="000000"/>
          <w:sz w:val="24"/>
          <w:szCs w:val="24"/>
        </w:rPr>
      </w:pPr>
      <w:r w:rsidRPr="00C71A03">
        <w:rPr>
          <w:rFonts w:cstheme="minorHAnsi"/>
          <w:color w:val="141414"/>
          <w:sz w:val="24"/>
          <w:szCs w:val="24"/>
        </w:rPr>
        <w:t xml:space="preserve">Acknowledge those who help </w:t>
      </w:r>
      <w:r w:rsidRPr="00C71A03">
        <w:rPr>
          <w:rFonts w:cstheme="minorHAnsi"/>
          <w:color w:val="000000"/>
          <w:sz w:val="24"/>
          <w:szCs w:val="24"/>
        </w:rPr>
        <w:t>— making a point of showing your gratitude for the work</w:t>
      </w:r>
      <w:r>
        <w:rPr>
          <w:rFonts w:cstheme="minorHAnsi"/>
          <w:color w:val="000000"/>
          <w:sz w:val="24"/>
          <w:szCs w:val="24"/>
        </w:rPr>
        <w:t xml:space="preserve"> </w:t>
      </w:r>
      <w:r w:rsidRPr="00C71A03">
        <w:rPr>
          <w:rFonts w:cstheme="minorHAnsi"/>
          <w:color w:val="000000"/>
          <w:sz w:val="24"/>
          <w:szCs w:val="24"/>
        </w:rPr>
        <w:t>someone</w:t>
      </w:r>
      <w:r>
        <w:rPr>
          <w:rFonts w:cstheme="minorHAnsi"/>
          <w:color w:val="000000"/>
          <w:sz w:val="24"/>
          <w:szCs w:val="24"/>
        </w:rPr>
        <w:t xml:space="preserve"> does</w:t>
      </w:r>
      <w:r w:rsidRPr="00C71A03">
        <w:rPr>
          <w:rFonts w:cstheme="minorHAnsi"/>
          <w:color w:val="000000"/>
          <w:sz w:val="24"/>
          <w:szCs w:val="24"/>
        </w:rPr>
        <w:t xml:space="preserve"> is important </w:t>
      </w:r>
      <w:r>
        <w:rPr>
          <w:rFonts w:cstheme="minorHAnsi"/>
          <w:color w:val="000000"/>
          <w:sz w:val="24"/>
          <w:szCs w:val="24"/>
        </w:rPr>
        <w:t>to</w:t>
      </w:r>
      <w:r w:rsidRPr="00C71A03">
        <w:rPr>
          <w:rFonts w:cstheme="minorHAnsi"/>
          <w:color w:val="000000"/>
          <w:sz w:val="24"/>
          <w:szCs w:val="24"/>
        </w:rPr>
        <w:t xml:space="preserve"> them</w:t>
      </w:r>
      <w:r>
        <w:rPr>
          <w:rFonts w:cstheme="minorHAnsi"/>
          <w:color w:val="000000"/>
          <w:sz w:val="24"/>
          <w:szCs w:val="24"/>
        </w:rPr>
        <w:t>. Additionally,</w:t>
      </w:r>
      <w:r w:rsidRPr="00C71A03">
        <w:rPr>
          <w:rFonts w:cstheme="minorHAnsi"/>
          <w:color w:val="000000"/>
          <w:sz w:val="24"/>
          <w:szCs w:val="24"/>
        </w:rPr>
        <w:t xml:space="preserve"> sharing your appreciation with </w:t>
      </w:r>
      <w:r>
        <w:rPr>
          <w:rFonts w:cstheme="minorHAnsi"/>
          <w:color w:val="000000"/>
          <w:sz w:val="24"/>
          <w:szCs w:val="24"/>
        </w:rPr>
        <w:t>their peers or social networks</w:t>
      </w:r>
      <w:r w:rsidRPr="00C71A03">
        <w:rPr>
          <w:rFonts w:cstheme="minorHAnsi"/>
          <w:color w:val="000000"/>
          <w:sz w:val="24"/>
          <w:szCs w:val="24"/>
        </w:rPr>
        <w:t xml:space="preserve"> is a compliment of gratitude that will lift them up in the eyes and minds of others.</w:t>
      </w:r>
    </w:p>
    <w:p w14:paraId="6AAC2366" w14:textId="77777777" w:rsidR="006E3A7E" w:rsidRPr="00C71A03" w:rsidRDefault="006E3A7E" w:rsidP="006E3A7E">
      <w:pPr>
        <w:pStyle w:val="ListParagraph"/>
        <w:rPr>
          <w:rFonts w:cstheme="minorHAnsi"/>
          <w:color w:val="141414"/>
          <w:sz w:val="24"/>
          <w:szCs w:val="24"/>
        </w:rPr>
      </w:pPr>
    </w:p>
    <w:p w14:paraId="68D6F265" w14:textId="77777777" w:rsidR="006E3A7E" w:rsidRPr="00C71A03" w:rsidRDefault="006E3A7E" w:rsidP="006E3A7E">
      <w:pPr>
        <w:pStyle w:val="ListParagraph"/>
        <w:numPr>
          <w:ilvl w:val="0"/>
          <w:numId w:val="7"/>
        </w:numPr>
        <w:autoSpaceDE w:val="0"/>
        <w:autoSpaceDN w:val="0"/>
        <w:adjustRightInd w:val="0"/>
        <w:spacing w:after="0" w:line="240" w:lineRule="auto"/>
        <w:rPr>
          <w:rFonts w:cstheme="minorHAnsi"/>
          <w:color w:val="000000"/>
          <w:sz w:val="24"/>
          <w:szCs w:val="24"/>
        </w:rPr>
      </w:pPr>
      <w:r w:rsidRPr="00C71A03">
        <w:rPr>
          <w:rFonts w:cstheme="minorHAnsi"/>
          <w:color w:val="141414"/>
          <w:sz w:val="24"/>
          <w:szCs w:val="24"/>
        </w:rPr>
        <w:t xml:space="preserve">Focus on the joys of what you have accomplished </w:t>
      </w:r>
      <w:r w:rsidRPr="00C71A03">
        <w:rPr>
          <w:rFonts w:cstheme="minorHAnsi"/>
          <w:color w:val="000000"/>
          <w:sz w:val="24"/>
          <w:szCs w:val="24"/>
        </w:rPr>
        <w:t>— remind yourself daily of the things you have done to get where you are. Be gr</w:t>
      </w:r>
      <w:r>
        <w:rPr>
          <w:rFonts w:cstheme="minorHAnsi"/>
          <w:color w:val="000000"/>
          <w:sz w:val="24"/>
          <w:szCs w:val="24"/>
        </w:rPr>
        <w:t>ate</w:t>
      </w:r>
      <w:r w:rsidRPr="00C71A03">
        <w:rPr>
          <w:rFonts w:cstheme="minorHAnsi"/>
          <w:color w:val="000000"/>
          <w:sz w:val="24"/>
          <w:szCs w:val="24"/>
        </w:rPr>
        <w:t>ful that you have accomplished a life of experiences that have shaped who you are. The things you view as minor or simply a part of your life could be considered tremendous accomplishments. Give yourself the gratitude of a job well done.</w:t>
      </w:r>
    </w:p>
    <w:p w14:paraId="191DED94" w14:textId="77777777" w:rsidR="006E3A7E" w:rsidRPr="00C71A03" w:rsidRDefault="006E3A7E" w:rsidP="006E3A7E">
      <w:pPr>
        <w:pStyle w:val="ListParagraph"/>
        <w:rPr>
          <w:rFonts w:cstheme="minorHAnsi"/>
          <w:color w:val="141414"/>
          <w:sz w:val="24"/>
          <w:szCs w:val="24"/>
        </w:rPr>
      </w:pPr>
    </w:p>
    <w:p w14:paraId="2C2FF4EC" w14:textId="77777777" w:rsidR="006E3A7E" w:rsidRDefault="006E3A7E" w:rsidP="006E3A7E">
      <w:pPr>
        <w:pStyle w:val="ListParagraph"/>
        <w:numPr>
          <w:ilvl w:val="0"/>
          <w:numId w:val="7"/>
        </w:numPr>
        <w:autoSpaceDE w:val="0"/>
        <w:autoSpaceDN w:val="0"/>
        <w:adjustRightInd w:val="0"/>
        <w:spacing w:after="0" w:line="240" w:lineRule="auto"/>
        <w:rPr>
          <w:rFonts w:cstheme="minorHAnsi"/>
          <w:color w:val="000000"/>
          <w:sz w:val="24"/>
          <w:szCs w:val="24"/>
        </w:rPr>
      </w:pPr>
      <w:r w:rsidRPr="00C71A03">
        <w:rPr>
          <w:rFonts w:cstheme="minorHAnsi"/>
          <w:color w:val="141414"/>
          <w:sz w:val="24"/>
          <w:szCs w:val="24"/>
        </w:rPr>
        <w:t xml:space="preserve">Be grateful for the challenges that lie ahead </w:t>
      </w:r>
      <w:r w:rsidRPr="00C71A03">
        <w:rPr>
          <w:rFonts w:cstheme="minorHAnsi"/>
          <w:color w:val="000000"/>
          <w:sz w:val="24"/>
          <w:szCs w:val="24"/>
        </w:rPr>
        <w:t>— embracing life’s challenges and not shying away from them emboldens you to succeed. Opportunities on the horizon help you grow, learn, and expand the fullness of your life.</w:t>
      </w:r>
    </w:p>
    <w:p w14:paraId="46D3D761" w14:textId="77777777" w:rsidR="006E3A7E" w:rsidRDefault="006E3A7E" w:rsidP="006E3A7E">
      <w:pPr>
        <w:pStyle w:val="ListParagraph"/>
        <w:rPr>
          <w:rFonts w:cstheme="minorHAnsi"/>
          <w:color w:val="000000"/>
          <w:sz w:val="24"/>
          <w:szCs w:val="24"/>
        </w:rPr>
      </w:pPr>
    </w:p>
    <w:p w14:paraId="25645D7E" w14:textId="77777777" w:rsidR="00762E47" w:rsidRPr="00554756" w:rsidRDefault="00762E47" w:rsidP="006E3A7E">
      <w:pPr>
        <w:pStyle w:val="ListParagraph"/>
        <w:rPr>
          <w:rFonts w:cstheme="minorHAnsi"/>
          <w:color w:val="000000"/>
          <w:sz w:val="24"/>
          <w:szCs w:val="24"/>
        </w:rPr>
      </w:pPr>
    </w:p>
    <w:p w14:paraId="47FA6F51" w14:textId="77777777" w:rsidR="006E3A7E" w:rsidRPr="00554756" w:rsidRDefault="006E3A7E" w:rsidP="006E3A7E">
      <w:pPr>
        <w:autoSpaceDE w:val="0"/>
        <w:autoSpaceDN w:val="0"/>
        <w:adjustRightInd w:val="0"/>
        <w:spacing w:after="0" w:line="240" w:lineRule="auto"/>
        <w:rPr>
          <w:rFonts w:cstheme="minorHAnsi"/>
          <w:color w:val="000000"/>
          <w:sz w:val="24"/>
          <w:szCs w:val="24"/>
        </w:rPr>
      </w:pPr>
    </w:p>
    <w:p w14:paraId="6D8D506A" w14:textId="77777777" w:rsidR="006E3A7E" w:rsidRPr="00706D4A" w:rsidRDefault="006E3A7E" w:rsidP="006E3A7E">
      <w:pPr>
        <w:autoSpaceDE w:val="0"/>
        <w:autoSpaceDN w:val="0"/>
        <w:adjustRightInd w:val="0"/>
        <w:spacing w:after="0" w:line="240" w:lineRule="auto"/>
        <w:contextualSpacing/>
        <w:rPr>
          <w:rFonts w:cstheme="minorHAnsi"/>
          <w:b/>
          <w:bCs/>
          <w:color w:val="E36C0A" w:themeColor="accent6" w:themeShade="BF"/>
          <w:sz w:val="24"/>
          <w:szCs w:val="24"/>
        </w:rPr>
      </w:pPr>
      <w:r w:rsidRPr="00706D4A">
        <w:rPr>
          <w:rFonts w:cstheme="minorHAnsi"/>
          <w:b/>
          <w:bCs/>
          <w:color w:val="E36C0A" w:themeColor="accent6" w:themeShade="BF"/>
          <w:sz w:val="24"/>
          <w:szCs w:val="24"/>
        </w:rPr>
        <w:t>G</w:t>
      </w:r>
      <w:r>
        <w:rPr>
          <w:rFonts w:cstheme="minorHAnsi"/>
          <w:b/>
          <w:bCs/>
          <w:color w:val="E36C0A" w:themeColor="accent6" w:themeShade="BF"/>
          <w:sz w:val="24"/>
          <w:szCs w:val="24"/>
        </w:rPr>
        <w:t>IVE B</w:t>
      </w:r>
      <w:r w:rsidRPr="00706D4A">
        <w:rPr>
          <w:rFonts w:cstheme="minorHAnsi"/>
          <w:b/>
          <w:color w:val="E36C0A" w:themeColor="accent6" w:themeShade="BF"/>
          <w:sz w:val="24"/>
          <w:szCs w:val="24"/>
        </w:rPr>
        <w:t xml:space="preserve">ack </w:t>
      </w:r>
      <w:r w:rsidRPr="00706D4A">
        <w:rPr>
          <w:rFonts w:cstheme="minorHAnsi"/>
          <w:b/>
          <w:bCs/>
          <w:color w:val="E36C0A" w:themeColor="accent6" w:themeShade="BF"/>
          <w:sz w:val="24"/>
          <w:szCs w:val="24"/>
        </w:rPr>
        <w:t>secret #31</w:t>
      </w:r>
    </w:p>
    <w:p w14:paraId="6152D21D" w14:textId="77777777" w:rsidR="006E3A7E" w:rsidRDefault="006E3A7E" w:rsidP="006E3A7E">
      <w:pPr>
        <w:spacing w:before="240" w:beforeAutospacing="1" w:line="240" w:lineRule="auto"/>
        <w:ind w:left="2160" w:hanging="2160"/>
        <w:contextualSpacing/>
        <w:rPr>
          <w:rFonts w:eastAsia="Calibri" w:cstheme="minorHAnsi"/>
          <w:b/>
          <w:color w:val="000000"/>
          <w:sz w:val="24"/>
          <w:szCs w:val="24"/>
        </w:rPr>
      </w:pPr>
      <w:r w:rsidRPr="00A64E47">
        <w:rPr>
          <w:rFonts w:eastAsia="Calibri" w:cstheme="minorHAnsi"/>
          <w:b/>
          <w:color w:val="000000"/>
          <w:sz w:val="24"/>
          <w:szCs w:val="24"/>
        </w:rPr>
        <w:t>T</w:t>
      </w:r>
      <w:r>
        <w:rPr>
          <w:rFonts w:eastAsia="Calibri" w:cstheme="minorHAnsi"/>
          <w:b/>
          <w:color w:val="000000"/>
          <w:sz w:val="24"/>
          <w:szCs w:val="24"/>
        </w:rPr>
        <w:t>reat role players well</w:t>
      </w:r>
    </w:p>
    <w:p w14:paraId="41539A0C" w14:textId="77777777" w:rsidR="006E3A7E" w:rsidRPr="00A64E47" w:rsidRDefault="006E3A7E" w:rsidP="006E3A7E">
      <w:pPr>
        <w:spacing w:before="240" w:beforeAutospacing="1" w:line="240" w:lineRule="auto"/>
        <w:ind w:left="2160" w:hanging="2160"/>
        <w:contextualSpacing/>
        <w:rPr>
          <w:rFonts w:eastAsia="Calibri" w:cstheme="minorHAnsi"/>
          <w:b/>
          <w:color w:val="000000"/>
          <w:sz w:val="24"/>
          <w:szCs w:val="24"/>
        </w:rPr>
      </w:pPr>
    </w:p>
    <w:p w14:paraId="3F498D56" w14:textId="77777777" w:rsidR="006E3A7E" w:rsidRDefault="006E3A7E" w:rsidP="004B1B4A">
      <w:pPr>
        <w:spacing w:before="240" w:beforeAutospacing="1" w:line="240" w:lineRule="auto"/>
        <w:rPr>
          <w:rFonts w:eastAsia="Calibri" w:cstheme="minorHAnsi"/>
          <w:color w:val="000000"/>
          <w:sz w:val="24"/>
          <w:szCs w:val="24"/>
        </w:rPr>
      </w:pPr>
      <w:r w:rsidRPr="00A64E47">
        <w:rPr>
          <w:rFonts w:eastAsia="Calibri" w:cstheme="minorHAnsi"/>
          <w:color w:val="000000"/>
          <w:sz w:val="24"/>
          <w:szCs w:val="24"/>
        </w:rPr>
        <w:t xml:space="preserve">How do </w:t>
      </w:r>
      <w:r>
        <w:rPr>
          <w:rFonts w:eastAsia="Calibri" w:cstheme="minorHAnsi"/>
          <w:color w:val="000000"/>
          <w:sz w:val="24"/>
          <w:szCs w:val="24"/>
        </w:rPr>
        <w:t>we</w:t>
      </w:r>
      <w:r w:rsidRPr="00A64E47">
        <w:rPr>
          <w:rFonts w:eastAsia="Calibri" w:cstheme="minorHAnsi"/>
          <w:color w:val="000000"/>
          <w:sz w:val="24"/>
          <w:szCs w:val="24"/>
        </w:rPr>
        <w:t xml:space="preserve"> treat role players? We all have people in our lives </w:t>
      </w:r>
      <w:r>
        <w:rPr>
          <w:rFonts w:eastAsia="Calibri" w:cstheme="minorHAnsi"/>
          <w:color w:val="000000"/>
          <w:sz w:val="24"/>
          <w:szCs w:val="24"/>
        </w:rPr>
        <w:t xml:space="preserve">that include </w:t>
      </w:r>
      <w:r w:rsidRPr="00A64E47">
        <w:rPr>
          <w:rFonts w:eastAsia="Calibri" w:cstheme="minorHAnsi"/>
          <w:color w:val="000000"/>
          <w:sz w:val="24"/>
          <w:szCs w:val="24"/>
        </w:rPr>
        <w:t xml:space="preserve">fellow employees, partners or family members and friends. These are the primary players in our lives. Then there are </w:t>
      </w:r>
      <w:r>
        <w:rPr>
          <w:rFonts w:eastAsia="Calibri" w:cstheme="minorHAnsi"/>
          <w:color w:val="000000"/>
          <w:sz w:val="24"/>
          <w:szCs w:val="24"/>
        </w:rPr>
        <w:t>secondary players who</w:t>
      </w:r>
      <w:r w:rsidRPr="00A64E47">
        <w:rPr>
          <w:rFonts w:eastAsia="Calibri" w:cstheme="minorHAnsi"/>
          <w:color w:val="000000"/>
          <w:sz w:val="24"/>
          <w:szCs w:val="24"/>
        </w:rPr>
        <w:t xml:space="preserve"> you could call the supporting cast. </w:t>
      </w:r>
      <w:r>
        <w:rPr>
          <w:rFonts w:eastAsia="Calibri" w:cstheme="minorHAnsi"/>
          <w:color w:val="000000"/>
          <w:sz w:val="24"/>
          <w:szCs w:val="24"/>
        </w:rPr>
        <w:t>They are a bit l</w:t>
      </w:r>
      <w:r w:rsidRPr="00A64E47">
        <w:rPr>
          <w:rFonts w:eastAsia="Calibri" w:cstheme="minorHAnsi"/>
          <w:color w:val="000000"/>
          <w:sz w:val="24"/>
          <w:szCs w:val="24"/>
        </w:rPr>
        <w:t>ike the extras in a movie. These are people we interact with daily, like the person at the coffee shop that we frequent, the gas station attendant, the server at the restaurants</w:t>
      </w:r>
      <w:r>
        <w:rPr>
          <w:rFonts w:eastAsia="Calibri" w:cstheme="minorHAnsi"/>
          <w:color w:val="000000"/>
          <w:sz w:val="24"/>
          <w:szCs w:val="24"/>
        </w:rPr>
        <w:t xml:space="preserve"> we</w:t>
      </w:r>
      <w:r w:rsidRPr="00A64E47">
        <w:rPr>
          <w:rFonts w:eastAsia="Calibri" w:cstheme="minorHAnsi"/>
          <w:color w:val="000000"/>
          <w:sz w:val="24"/>
          <w:szCs w:val="24"/>
        </w:rPr>
        <w:t xml:space="preserve"> patronize, even phone solicitors or the help lines for our online or technical needs. The UPS or </w:t>
      </w:r>
      <w:r>
        <w:rPr>
          <w:rFonts w:eastAsia="Calibri" w:cstheme="minorHAnsi"/>
          <w:color w:val="000000"/>
          <w:sz w:val="24"/>
          <w:szCs w:val="24"/>
        </w:rPr>
        <w:t>FedEx</w:t>
      </w:r>
      <w:r w:rsidRPr="00A64E47">
        <w:rPr>
          <w:rFonts w:eastAsia="Calibri" w:cstheme="minorHAnsi"/>
          <w:color w:val="000000"/>
          <w:sz w:val="24"/>
          <w:szCs w:val="24"/>
        </w:rPr>
        <w:t xml:space="preserve"> people, the cab or Uber driver</w:t>
      </w:r>
      <w:r>
        <w:rPr>
          <w:rFonts w:eastAsia="Calibri" w:cstheme="minorHAnsi"/>
          <w:color w:val="000000"/>
          <w:sz w:val="24"/>
          <w:szCs w:val="24"/>
        </w:rPr>
        <w:t xml:space="preserve"> -</w:t>
      </w:r>
      <w:r w:rsidRPr="00A64E47">
        <w:rPr>
          <w:rFonts w:eastAsia="Calibri" w:cstheme="minorHAnsi"/>
          <w:color w:val="000000"/>
          <w:sz w:val="24"/>
          <w:szCs w:val="24"/>
        </w:rPr>
        <w:t xml:space="preserve"> the list goes on. How </w:t>
      </w:r>
      <w:r>
        <w:rPr>
          <w:rFonts w:eastAsia="Calibri" w:cstheme="minorHAnsi"/>
          <w:color w:val="000000"/>
          <w:sz w:val="24"/>
          <w:szCs w:val="24"/>
        </w:rPr>
        <w:t>we</w:t>
      </w:r>
      <w:r w:rsidRPr="00A64E47">
        <w:rPr>
          <w:rFonts w:eastAsia="Calibri" w:cstheme="minorHAnsi"/>
          <w:color w:val="000000"/>
          <w:sz w:val="24"/>
          <w:szCs w:val="24"/>
        </w:rPr>
        <w:t xml:space="preserve"> interact with everyone matters. In fact, how </w:t>
      </w:r>
      <w:r>
        <w:rPr>
          <w:rFonts w:eastAsia="Calibri" w:cstheme="minorHAnsi"/>
          <w:color w:val="000000"/>
          <w:sz w:val="24"/>
          <w:szCs w:val="24"/>
        </w:rPr>
        <w:t xml:space="preserve">we </w:t>
      </w:r>
      <w:r w:rsidRPr="00A64E47">
        <w:rPr>
          <w:rFonts w:eastAsia="Calibri" w:cstheme="minorHAnsi"/>
          <w:color w:val="000000"/>
          <w:sz w:val="24"/>
          <w:szCs w:val="24"/>
        </w:rPr>
        <w:t xml:space="preserve">treat the </w:t>
      </w:r>
      <w:r>
        <w:rPr>
          <w:rFonts w:eastAsia="Calibri" w:cstheme="minorHAnsi"/>
          <w:color w:val="000000"/>
          <w:sz w:val="24"/>
          <w:szCs w:val="24"/>
        </w:rPr>
        <w:t>barista</w:t>
      </w:r>
      <w:r w:rsidRPr="00A64E47">
        <w:rPr>
          <w:rFonts w:eastAsia="Calibri" w:cstheme="minorHAnsi"/>
          <w:color w:val="000000"/>
          <w:sz w:val="24"/>
          <w:szCs w:val="24"/>
        </w:rPr>
        <w:t xml:space="preserve">, janitor, school bus driver, </w:t>
      </w:r>
      <w:r>
        <w:rPr>
          <w:rFonts w:eastAsia="Calibri" w:cstheme="minorHAnsi"/>
          <w:color w:val="000000"/>
          <w:sz w:val="24"/>
          <w:szCs w:val="24"/>
        </w:rPr>
        <w:t xml:space="preserve">and </w:t>
      </w:r>
      <w:r w:rsidRPr="00A64E47">
        <w:rPr>
          <w:rFonts w:eastAsia="Calibri" w:cstheme="minorHAnsi"/>
          <w:color w:val="000000"/>
          <w:sz w:val="24"/>
          <w:szCs w:val="24"/>
        </w:rPr>
        <w:t>receptionist matters</w:t>
      </w:r>
      <w:r>
        <w:rPr>
          <w:rFonts w:eastAsia="Calibri" w:cstheme="minorHAnsi"/>
          <w:color w:val="000000"/>
          <w:sz w:val="24"/>
          <w:szCs w:val="24"/>
        </w:rPr>
        <w:t xml:space="preserve"> a lot</w:t>
      </w:r>
      <w:r w:rsidRPr="00A64E47">
        <w:rPr>
          <w:rFonts w:eastAsia="Calibri" w:cstheme="minorHAnsi"/>
          <w:color w:val="000000"/>
          <w:sz w:val="24"/>
          <w:szCs w:val="24"/>
        </w:rPr>
        <w:t xml:space="preserve">. </w:t>
      </w:r>
      <w:r>
        <w:rPr>
          <w:rFonts w:eastAsia="Calibri" w:cstheme="minorHAnsi"/>
          <w:color w:val="000000"/>
          <w:sz w:val="24"/>
          <w:szCs w:val="24"/>
        </w:rPr>
        <w:t xml:space="preserve">Sharing gratitude and kindness with others is just plain decent. </w:t>
      </w:r>
    </w:p>
    <w:p w14:paraId="03BFE0F5" w14:textId="77777777" w:rsidR="006E3A7E" w:rsidRPr="00A64E47" w:rsidRDefault="006E3A7E" w:rsidP="004B1B4A">
      <w:pPr>
        <w:spacing w:before="240" w:beforeAutospacing="1" w:line="240" w:lineRule="auto"/>
        <w:rPr>
          <w:rFonts w:eastAsia="Calibri" w:cstheme="minorHAnsi"/>
          <w:color w:val="000000"/>
          <w:sz w:val="24"/>
          <w:szCs w:val="24"/>
        </w:rPr>
      </w:pPr>
      <w:r w:rsidRPr="00A64E47">
        <w:rPr>
          <w:rFonts w:eastAsia="Calibri" w:cstheme="minorHAnsi"/>
          <w:color w:val="000000"/>
          <w:sz w:val="24"/>
          <w:szCs w:val="24"/>
        </w:rPr>
        <w:t xml:space="preserve">Think of how you treat the people you work with or who work for the people you want to serve. Be aware of how you treat the people who work for the people you want to serve professionally. Think about it. If you're trying to </w:t>
      </w:r>
      <w:r>
        <w:rPr>
          <w:rFonts w:eastAsia="Calibri" w:cstheme="minorHAnsi"/>
          <w:color w:val="000000"/>
          <w:sz w:val="24"/>
          <w:szCs w:val="24"/>
        </w:rPr>
        <w:t xml:space="preserve">build a relationship with or access </w:t>
      </w:r>
      <w:r w:rsidRPr="00A64E47">
        <w:rPr>
          <w:rFonts w:eastAsia="Calibri" w:cstheme="minorHAnsi"/>
          <w:color w:val="000000"/>
          <w:sz w:val="24"/>
          <w:szCs w:val="24"/>
        </w:rPr>
        <w:t xml:space="preserve">the CEO of a company or if you're working with one the executives, you always must speak with their </w:t>
      </w:r>
      <w:r w:rsidRPr="00A64E47">
        <w:rPr>
          <w:rFonts w:eastAsia="Calibri" w:cstheme="minorHAnsi"/>
          <w:color w:val="000000"/>
          <w:sz w:val="24"/>
          <w:szCs w:val="24"/>
        </w:rPr>
        <w:lastRenderedPageBreak/>
        <w:t>receptionist</w:t>
      </w:r>
      <w:r>
        <w:rPr>
          <w:rFonts w:eastAsia="Calibri" w:cstheme="minorHAnsi"/>
          <w:color w:val="000000"/>
          <w:sz w:val="24"/>
          <w:szCs w:val="24"/>
        </w:rPr>
        <w:t xml:space="preserve">, </w:t>
      </w:r>
      <w:r w:rsidRPr="00A64E47">
        <w:rPr>
          <w:rFonts w:eastAsia="Calibri" w:cstheme="minorHAnsi"/>
          <w:color w:val="000000"/>
          <w:sz w:val="24"/>
          <w:szCs w:val="24"/>
        </w:rPr>
        <w:t>executive assistant or associate. Those people matter great deal in the life of th</w:t>
      </w:r>
      <w:r>
        <w:rPr>
          <w:rFonts w:eastAsia="Calibri" w:cstheme="minorHAnsi"/>
          <w:color w:val="000000"/>
          <w:sz w:val="24"/>
          <w:szCs w:val="24"/>
        </w:rPr>
        <w:t xml:space="preserve">e </w:t>
      </w:r>
      <w:r w:rsidRPr="00A64E47">
        <w:rPr>
          <w:rFonts w:eastAsia="Calibri" w:cstheme="minorHAnsi"/>
          <w:color w:val="000000"/>
          <w:sz w:val="24"/>
          <w:szCs w:val="24"/>
        </w:rPr>
        <w:t>person</w:t>
      </w:r>
      <w:r>
        <w:rPr>
          <w:rFonts w:eastAsia="Calibri" w:cstheme="minorHAnsi"/>
          <w:color w:val="000000"/>
          <w:sz w:val="24"/>
          <w:szCs w:val="24"/>
        </w:rPr>
        <w:t xml:space="preserve"> you are trying to connect with. Y</w:t>
      </w:r>
      <w:r w:rsidRPr="00A64E47">
        <w:rPr>
          <w:rFonts w:eastAsia="Calibri" w:cstheme="minorHAnsi"/>
          <w:color w:val="000000"/>
          <w:sz w:val="24"/>
          <w:szCs w:val="24"/>
        </w:rPr>
        <w:t>ou must acknowledge that they are important in their position</w:t>
      </w:r>
      <w:r>
        <w:rPr>
          <w:rFonts w:eastAsia="Calibri" w:cstheme="minorHAnsi"/>
          <w:color w:val="000000"/>
          <w:sz w:val="24"/>
          <w:szCs w:val="24"/>
        </w:rPr>
        <w:t xml:space="preserve"> and that you respect them</w:t>
      </w:r>
      <w:r w:rsidRPr="00A64E47">
        <w:rPr>
          <w:rFonts w:eastAsia="Calibri" w:cstheme="minorHAnsi"/>
          <w:color w:val="000000"/>
          <w:sz w:val="24"/>
          <w:szCs w:val="24"/>
        </w:rPr>
        <w:t xml:space="preserve">. They protect and have the trust of your customer or your prospect. </w:t>
      </w:r>
    </w:p>
    <w:p w14:paraId="7325B9C5" w14:textId="77777777" w:rsidR="006E3A7E" w:rsidRPr="00A64E47" w:rsidRDefault="006E3A7E" w:rsidP="004B1B4A">
      <w:pPr>
        <w:spacing w:before="240" w:beforeAutospacing="1" w:line="240" w:lineRule="auto"/>
        <w:rPr>
          <w:rFonts w:eastAsia="Calibri" w:cstheme="minorHAnsi"/>
          <w:color w:val="000000"/>
          <w:sz w:val="24"/>
          <w:szCs w:val="24"/>
        </w:rPr>
      </w:pPr>
      <w:r>
        <w:rPr>
          <w:rFonts w:eastAsia="Calibri" w:cstheme="minorHAnsi"/>
          <w:color w:val="000000"/>
          <w:sz w:val="24"/>
          <w:szCs w:val="24"/>
        </w:rPr>
        <w:t>Un</w:t>
      </w:r>
      <w:r w:rsidRPr="00A64E47">
        <w:rPr>
          <w:rFonts w:eastAsia="Calibri" w:cstheme="minorHAnsi"/>
          <w:color w:val="000000"/>
          <w:sz w:val="24"/>
          <w:szCs w:val="24"/>
        </w:rPr>
        <w:t xml:space="preserve">derstand that </w:t>
      </w:r>
      <w:r>
        <w:rPr>
          <w:rFonts w:eastAsia="Calibri" w:cstheme="minorHAnsi"/>
          <w:color w:val="000000"/>
          <w:sz w:val="24"/>
          <w:szCs w:val="24"/>
        </w:rPr>
        <w:t xml:space="preserve">just like you, </w:t>
      </w:r>
      <w:r w:rsidRPr="00A64E47">
        <w:rPr>
          <w:rFonts w:eastAsia="Calibri" w:cstheme="minorHAnsi"/>
          <w:color w:val="000000"/>
          <w:sz w:val="24"/>
          <w:szCs w:val="24"/>
        </w:rPr>
        <w:t xml:space="preserve">they prefer dealing with people who treat them with respect, who acknowledge their importance in the business and their role. They are a gatekeeper, so if you're going to </w:t>
      </w:r>
      <w:r>
        <w:rPr>
          <w:rFonts w:eastAsia="Calibri" w:cstheme="minorHAnsi"/>
          <w:color w:val="000000"/>
          <w:sz w:val="24"/>
          <w:szCs w:val="24"/>
        </w:rPr>
        <w:t>deal with them poorly and a</w:t>
      </w:r>
      <w:r w:rsidRPr="00A64E47">
        <w:rPr>
          <w:rFonts w:eastAsia="Calibri" w:cstheme="minorHAnsi"/>
          <w:color w:val="000000"/>
          <w:sz w:val="24"/>
          <w:szCs w:val="24"/>
        </w:rPr>
        <w:t>ct like a buffoon</w:t>
      </w:r>
      <w:r>
        <w:rPr>
          <w:rFonts w:eastAsia="Calibri" w:cstheme="minorHAnsi"/>
          <w:color w:val="000000"/>
          <w:sz w:val="24"/>
          <w:szCs w:val="24"/>
        </w:rPr>
        <w:t>, or</w:t>
      </w:r>
      <w:r w:rsidRPr="00A64E47">
        <w:rPr>
          <w:rFonts w:eastAsia="Calibri" w:cstheme="minorHAnsi"/>
          <w:color w:val="000000"/>
          <w:sz w:val="24"/>
          <w:szCs w:val="24"/>
        </w:rPr>
        <w:t xml:space="preserve"> demand things or demean people</w:t>
      </w:r>
      <w:r>
        <w:rPr>
          <w:rFonts w:eastAsia="Calibri" w:cstheme="minorHAnsi"/>
          <w:color w:val="000000"/>
          <w:sz w:val="24"/>
          <w:szCs w:val="24"/>
        </w:rPr>
        <w:t>;</w:t>
      </w:r>
      <w:r w:rsidRPr="00A64E47">
        <w:rPr>
          <w:rFonts w:eastAsia="Calibri" w:cstheme="minorHAnsi"/>
          <w:color w:val="000000"/>
          <w:sz w:val="24"/>
          <w:szCs w:val="24"/>
        </w:rPr>
        <w:t xml:space="preserve"> you aren’t going to get very far</w:t>
      </w:r>
      <w:r>
        <w:rPr>
          <w:rFonts w:eastAsia="Calibri" w:cstheme="minorHAnsi"/>
          <w:color w:val="000000"/>
          <w:sz w:val="24"/>
          <w:szCs w:val="24"/>
        </w:rPr>
        <w:t>, e</w:t>
      </w:r>
      <w:r w:rsidRPr="00A64E47">
        <w:rPr>
          <w:rFonts w:eastAsia="Calibri" w:cstheme="minorHAnsi"/>
          <w:color w:val="000000"/>
          <w:sz w:val="24"/>
          <w:szCs w:val="24"/>
        </w:rPr>
        <w:t>ven if you’re not outwardly rude</w:t>
      </w:r>
      <w:r>
        <w:rPr>
          <w:rFonts w:eastAsia="Calibri" w:cstheme="minorHAnsi"/>
          <w:color w:val="000000"/>
          <w:sz w:val="24"/>
          <w:szCs w:val="24"/>
        </w:rPr>
        <w:t>. M</w:t>
      </w:r>
      <w:r w:rsidRPr="00A64E47">
        <w:rPr>
          <w:rFonts w:eastAsia="Calibri" w:cstheme="minorHAnsi"/>
          <w:color w:val="000000"/>
          <w:sz w:val="24"/>
          <w:szCs w:val="24"/>
        </w:rPr>
        <w:t xml:space="preserve">aybe you don't look people in the eye, </w:t>
      </w:r>
      <w:r>
        <w:rPr>
          <w:rFonts w:eastAsia="Calibri" w:cstheme="minorHAnsi"/>
          <w:color w:val="000000"/>
          <w:sz w:val="24"/>
          <w:szCs w:val="24"/>
        </w:rPr>
        <w:t xml:space="preserve">you </w:t>
      </w:r>
      <w:r w:rsidRPr="00A64E47">
        <w:rPr>
          <w:rFonts w:eastAsia="Calibri" w:cstheme="minorHAnsi"/>
          <w:color w:val="000000"/>
          <w:sz w:val="24"/>
          <w:szCs w:val="24"/>
        </w:rPr>
        <w:t xml:space="preserve">look past them or </w:t>
      </w:r>
      <w:r>
        <w:rPr>
          <w:rFonts w:eastAsia="Calibri" w:cstheme="minorHAnsi"/>
          <w:color w:val="000000"/>
          <w:sz w:val="24"/>
          <w:szCs w:val="24"/>
        </w:rPr>
        <w:t xml:space="preserve">you </w:t>
      </w:r>
      <w:r w:rsidRPr="00A64E47">
        <w:rPr>
          <w:rFonts w:eastAsia="Calibri" w:cstheme="minorHAnsi"/>
          <w:color w:val="000000"/>
          <w:sz w:val="24"/>
          <w:szCs w:val="24"/>
        </w:rPr>
        <w:t>don't greet them with a smile and wish them a wonderful day</w:t>
      </w:r>
      <w:r>
        <w:rPr>
          <w:rFonts w:eastAsia="Calibri" w:cstheme="minorHAnsi"/>
          <w:color w:val="000000"/>
          <w:sz w:val="24"/>
          <w:szCs w:val="24"/>
        </w:rPr>
        <w:t>. H</w:t>
      </w:r>
      <w:r w:rsidRPr="00A64E47">
        <w:rPr>
          <w:rFonts w:eastAsia="Calibri" w:cstheme="minorHAnsi"/>
          <w:color w:val="000000"/>
          <w:sz w:val="24"/>
          <w:szCs w:val="24"/>
        </w:rPr>
        <w:t xml:space="preserve">ow do you think it's going to work out for you </w:t>
      </w:r>
      <w:r>
        <w:rPr>
          <w:rFonts w:eastAsia="Calibri" w:cstheme="minorHAnsi"/>
          <w:color w:val="000000"/>
          <w:sz w:val="24"/>
          <w:szCs w:val="24"/>
        </w:rPr>
        <w:t>when trying to access</w:t>
      </w:r>
      <w:r w:rsidRPr="00A64E47">
        <w:rPr>
          <w:rFonts w:eastAsia="Calibri" w:cstheme="minorHAnsi"/>
          <w:color w:val="000000"/>
          <w:sz w:val="24"/>
          <w:szCs w:val="24"/>
        </w:rPr>
        <w:t xml:space="preserve"> that person you're hoping to reach? If you've already reached them once, then belittled their gatekeeper, </w:t>
      </w:r>
      <w:r>
        <w:rPr>
          <w:rFonts w:eastAsia="Calibri" w:cstheme="minorHAnsi"/>
          <w:color w:val="000000"/>
          <w:sz w:val="24"/>
          <w:szCs w:val="24"/>
        </w:rPr>
        <w:t xml:space="preserve">do you think you’re going to get many </w:t>
      </w:r>
      <w:r w:rsidRPr="00A64E47">
        <w:rPr>
          <w:rFonts w:eastAsia="Calibri" w:cstheme="minorHAnsi"/>
          <w:color w:val="000000"/>
          <w:sz w:val="24"/>
          <w:szCs w:val="24"/>
        </w:rPr>
        <w:t xml:space="preserve">repeat visits? </w:t>
      </w:r>
    </w:p>
    <w:p w14:paraId="09549F33" w14:textId="77777777" w:rsidR="006E3A7E" w:rsidRPr="00A64E47" w:rsidRDefault="006E3A7E" w:rsidP="004B1B4A">
      <w:pPr>
        <w:spacing w:before="240" w:beforeAutospacing="1" w:line="240" w:lineRule="auto"/>
        <w:rPr>
          <w:rFonts w:eastAsia="Calibri" w:cstheme="minorHAnsi"/>
          <w:color w:val="000000"/>
          <w:sz w:val="24"/>
          <w:szCs w:val="24"/>
        </w:rPr>
      </w:pPr>
      <w:r>
        <w:rPr>
          <w:rFonts w:eastAsia="Calibri" w:cstheme="minorHAnsi"/>
          <w:color w:val="000000"/>
          <w:sz w:val="24"/>
          <w:szCs w:val="24"/>
        </w:rPr>
        <w:t>H</w:t>
      </w:r>
      <w:r w:rsidRPr="00A64E47">
        <w:rPr>
          <w:rFonts w:eastAsia="Calibri" w:cstheme="minorHAnsi"/>
          <w:color w:val="000000"/>
          <w:sz w:val="24"/>
          <w:szCs w:val="24"/>
        </w:rPr>
        <w:t xml:space="preserve">ow you treat people in those roles says a great deal about your character. If you're willing to pass over the role players in your pursuit of the star, you </w:t>
      </w:r>
      <w:r>
        <w:rPr>
          <w:rFonts w:eastAsia="Calibri" w:cstheme="minorHAnsi"/>
          <w:color w:val="000000"/>
          <w:sz w:val="24"/>
          <w:szCs w:val="24"/>
        </w:rPr>
        <w:t xml:space="preserve">send a message that you </w:t>
      </w:r>
      <w:r w:rsidRPr="00A64E47">
        <w:rPr>
          <w:rFonts w:eastAsia="Calibri" w:cstheme="minorHAnsi"/>
          <w:color w:val="000000"/>
          <w:sz w:val="24"/>
          <w:szCs w:val="24"/>
        </w:rPr>
        <w:t xml:space="preserve">might cut corners, seek power over substance and ignore important signs when making decisions. </w:t>
      </w:r>
    </w:p>
    <w:p w14:paraId="0E6C18E9" w14:textId="43DE1007" w:rsidR="006E3A7E" w:rsidRPr="00A64E47" w:rsidRDefault="006E3A7E" w:rsidP="004B1B4A">
      <w:pPr>
        <w:spacing w:before="240" w:beforeAutospacing="1" w:line="240" w:lineRule="auto"/>
        <w:rPr>
          <w:rFonts w:eastAsia="Calibri" w:cstheme="minorHAnsi"/>
          <w:color w:val="000000"/>
          <w:sz w:val="24"/>
          <w:szCs w:val="24"/>
        </w:rPr>
      </w:pPr>
      <w:r w:rsidRPr="00A64E47">
        <w:rPr>
          <w:rFonts w:eastAsia="Calibri" w:cstheme="minorHAnsi"/>
          <w:color w:val="000000"/>
          <w:sz w:val="24"/>
          <w:szCs w:val="24"/>
        </w:rPr>
        <w:t xml:space="preserve">Earlier in this book, I mentioned talented people in the playing field of mastery. You have one star, and </w:t>
      </w:r>
      <w:r>
        <w:rPr>
          <w:rFonts w:eastAsia="Calibri" w:cstheme="minorHAnsi"/>
          <w:color w:val="000000"/>
          <w:sz w:val="24"/>
          <w:szCs w:val="24"/>
        </w:rPr>
        <w:t xml:space="preserve">then there is </w:t>
      </w:r>
      <w:r w:rsidRPr="00A64E47">
        <w:rPr>
          <w:rFonts w:eastAsia="Calibri" w:cstheme="minorHAnsi"/>
          <w:color w:val="000000"/>
          <w:sz w:val="24"/>
          <w:szCs w:val="24"/>
        </w:rPr>
        <w:t xml:space="preserve">everybody else. Think of the NBA. One Lebron James and then a team full of role players. Those role players </w:t>
      </w:r>
      <w:r w:rsidR="00BD38E0">
        <w:rPr>
          <w:rFonts w:eastAsia="Calibri" w:cstheme="minorHAnsi"/>
          <w:color w:val="000000"/>
          <w:sz w:val="24"/>
          <w:szCs w:val="24"/>
        </w:rPr>
        <w:t xml:space="preserve">across the entire league </w:t>
      </w:r>
      <w:r w:rsidRPr="00A64E47">
        <w:rPr>
          <w:rFonts w:eastAsia="Calibri" w:cstheme="minorHAnsi"/>
          <w:color w:val="000000"/>
          <w:sz w:val="24"/>
          <w:szCs w:val="24"/>
        </w:rPr>
        <w:t xml:space="preserve">are damn good. They're the best at the sport in the world. They're the best 100 or 200 players out of </w:t>
      </w:r>
      <w:r>
        <w:rPr>
          <w:rFonts w:eastAsia="Calibri" w:cstheme="minorHAnsi"/>
          <w:color w:val="000000"/>
          <w:sz w:val="24"/>
          <w:szCs w:val="24"/>
        </w:rPr>
        <w:t xml:space="preserve">the </w:t>
      </w:r>
      <w:r w:rsidRPr="00A64E47">
        <w:rPr>
          <w:rFonts w:eastAsia="Calibri" w:cstheme="minorHAnsi"/>
          <w:color w:val="000000"/>
          <w:sz w:val="24"/>
          <w:szCs w:val="24"/>
        </w:rPr>
        <w:t>millions on the planet who play basketball. If you think you can treat them with less respect than you would treat the star, or if you think that they deserve less respect</w:t>
      </w:r>
      <w:r>
        <w:rPr>
          <w:rFonts w:eastAsia="Calibri" w:cstheme="minorHAnsi"/>
          <w:color w:val="000000"/>
          <w:sz w:val="24"/>
          <w:szCs w:val="24"/>
        </w:rPr>
        <w:t xml:space="preserve"> or</w:t>
      </w:r>
      <w:r w:rsidRPr="00A64E47">
        <w:rPr>
          <w:rFonts w:eastAsia="Calibri" w:cstheme="minorHAnsi"/>
          <w:color w:val="000000"/>
          <w:sz w:val="24"/>
          <w:szCs w:val="24"/>
        </w:rPr>
        <w:t xml:space="preserve"> attention, less care</w:t>
      </w:r>
      <w:r>
        <w:rPr>
          <w:rFonts w:eastAsia="Calibri" w:cstheme="minorHAnsi"/>
          <w:color w:val="000000"/>
          <w:sz w:val="24"/>
          <w:szCs w:val="24"/>
        </w:rPr>
        <w:t xml:space="preserve"> or </w:t>
      </w:r>
      <w:r w:rsidRPr="00A64E47">
        <w:rPr>
          <w:rFonts w:eastAsia="Calibri" w:cstheme="minorHAnsi"/>
          <w:color w:val="000000"/>
          <w:sz w:val="24"/>
          <w:szCs w:val="24"/>
        </w:rPr>
        <w:t>connection than the star, then it says a lot about whether or not you're worthy of the star's attention.</w:t>
      </w:r>
    </w:p>
    <w:p w14:paraId="64044AA8" w14:textId="77777777" w:rsidR="006E3A7E" w:rsidRPr="00A64E47" w:rsidRDefault="006E3A7E" w:rsidP="004B1B4A">
      <w:pPr>
        <w:spacing w:before="240" w:beforeAutospacing="1" w:line="240" w:lineRule="auto"/>
        <w:rPr>
          <w:rFonts w:eastAsia="Calibri" w:cstheme="minorHAnsi"/>
          <w:color w:val="000000"/>
          <w:sz w:val="24"/>
          <w:szCs w:val="24"/>
        </w:rPr>
      </w:pPr>
      <w:r w:rsidRPr="00A64E47">
        <w:rPr>
          <w:rFonts w:eastAsia="Calibri" w:cstheme="minorHAnsi"/>
          <w:color w:val="000000"/>
          <w:sz w:val="24"/>
          <w:szCs w:val="24"/>
        </w:rPr>
        <w:t xml:space="preserve">I don't like dealing with anyone who doesn't treat </w:t>
      </w:r>
      <w:r>
        <w:rPr>
          <w:rFonts w:eastAsia="Calibri" w:cstheme="minorHAnsi"/>
          <w:color w:val="000000"/>
          <w:sz w:val="24"/>
          <w:szCs w:val="24"/>
        </w:rPr>
        <w:t xml:space="preserve">role players </w:t>
      </w:r>
      <w:r w:rsidRPr="00A64E47">
        <w:rPr>
          <w:rFonts w:eastAsia="Calibri" w:cstheme="minorHAnsi"/>
          <w:color w:val="000000"/>
          <w:sz w:val="24"/>
          <w:szCs w:val="24"/>
        </w:rPr>
        <w:t xml:space="preserve">well. If I hear it or see it, boy, you know what? They're not part of my world much longer. It doesn’t take much </w:t>
      </w:r>
      <w:r>
        <w:rPr>
          <w:rFonts w:eastAsia="Calibri" w:cstheme="minorHAnsi"/>
          <w:color w:val="000000"/>
          <w:sz w:val="24"/>
          <w:szCs w:val="24"/>
        </w:rPr>
        <w:t xml:space="preserve">energy </w:t>
      </w:r>
      <w:r w:rsidRPr="00A64E47">
        <w:rPr>
          <w:rFonts w:eastAsia="Calibri" w:cstheme="minorHAnsi"/>
          <w:color w:val="000000"/>
          <w:sz w:val="24"/>
          <w:szCs w:val="24"/>
        </w:rPr>
        <w:t xml:space="preserve">to be decent to the role players. </w:t>
      </w:r>
    </w:p>
    <w:p w14:paraId="13B0E8B9" w14:textId="77777777" w:rsidR="006E3A7E" w:rsidRPr="00A64E47" w:rsidRDefault="006E3A7E" w:rsidP="004B1B4A">
      <w:pPr>
        <w:spacing w:before="240" w:beforeAutospacing="1" w:line="240" w:lineRule="auto"/>
        <w:rPr>
          <w:rFonts w:eastAsia="Calibri" w:cstheme="minorHAnsi"/>
          <w:color w:val="000000"/>
          <w:sz w:val="24"/>
          <w:szCs w:val="24"/>
        </w:rPr>
      </w:pPr>
      <w:r w:rsidRPr="00A64E47">
        <w:rPr>
          <w:rFonts w:eastAsia="Calibri" w:cstheme="minorHAnsi"/>
          <w:color w:val="000000"/>
          <w:sz w:val="24"/>
          <w:szCs w:val="24"/>
        </w:rPr>
        <w:t xml:space="preserve">I am always surprised by the look on the face of my server at </w:t>
      </w:r>
      <w:r>
        <w:rPr>
          <w:rFonts w:eastAsia="Calibri" w:cstheme="minorHAnsi"/>
          <w:color w:val="000000"/>
          <w:sz w:val="24"/>
          <w:szCs w:val="24"/>
        </w:rPr>
        <w:t xml:space="preserve">a coffee shop </w:t>
      </w:r>
      <w:r w:rsidRPr="00A64E47">
        <w:rPr>
          <w:rFonts w:eastAsia="Calibri" w:cstheme="minorHAnsi"/>
          <w:color w:val="000000"/>
          <w:sz w:val="24"/>
          <w:szCs w:val="24"/>
        </w:rPr>
        <w:t xml:space="preserve">when I greet them first and ask them genuinely how their day is going and if they're doing well. They are astonished I cared enough to ask. </w:t>
      </w:r>
      <w:r>
        <w:rPr>
          <w:rFonts w:eastAsia="Calibri" w:cstheme="minorHAnsi"/>
          <w:color w:val="000000"/>
          <w:sz w:val="24"/>
          <w:szCs w:val="24"/>
        </w:rPr>
        <w:t>They are prepared to take an order and it sets them off. W</w:t>
      </w:r>
      <w:r w:rsidRPr="00A64E47">
        <w:rPr>
          <w:rFonts w:eastAsia="Calibri" w:cstheme="minorHAnsi"/>
          <w:color w:val="000000"/>
          <w:sz w:val="24"/>
          <w:szCs w:val="24"/>
        </w:rPr>
        <w:t xml:space="preserve">hen I get that surprised look, I’ll ask them if anyone </w:t>
      </w:r>
      <w:r>
        <w:rPr>
          <w:rFonts w:eastAsia="Calibri" w:cstheme="minorHAnsi"/>
          <w:color w:val="000000"/>
          <w:sz w:val="24"/>
          <w:szCs w:val="24"/>
        </w:rPr>
        <w:t xml:space="preserve">else </w:t>
      </w:r>
      <w:r w:rsidRPr="00A64E47">
        <w:rPr>
          <w:rFonts w:eastAsia="Calibri" w:cstheme="minorHAnsi"/>
          <w:color w:val="000000"/>
          <w:sz w:val="24"/>
          <w:szCs w:val="24"/>
        </w:rPr>
        <w:t xml:space="preserve">asks them how they’re doing. And they’ll say </w:t>
      </w:r>
      <w:r>
        <w:rPr>
          <w:rFonts w:eastAsia="Calibri" w:cstheme="minorHAnsi"/>
          <w:color w:val="000000"/>
          <w:sz w:val="24"/>
          <w:szCs w:val="24"/>
        </w:rPr>
        <w:t>“N</w:t>
      </w:r>
      <w:r w:rsidRPr="00A64E47">
        <w:rPr>
          <w:rFonts w:eastAsia="Calibri" w:cstheme="minorHAnsi"/>
          <w:color w:val="000000"/>
          <w:sz w:val="24"/>
          <w:szCs w:val="24"/>
        </w:rPr>
        <w:t>o, not often.</w:t>
      </w:r>
      <w:r>
        <w:rPr>
          <w:rFonts w:eastAsia="Calibri" w:cstheme="minorHAnsi"/>
          <w:color w:val="000000"/>
          <w:sz w:val="24"/>
          <w:szCs w:val="24"/>
        </w:rPr>
        <w:t>”</w:t>
      </w:r>
      <w:r w:rsidRPr="00A64E47">
        <w:rPr>
          <w:rFonts w:eastAsia="Calibri" w:cstheme="minorHAnsi"/>
          <w:color w:val="000000"/>
          <w:sz w:val="24"/>
          <w:szCs w:val="24"/>
        </w:rPr>
        <w:t xml:space="preserve"> I</w:t>
      </w:r>
      <w:r>
        <w:rPr>
          <w:rFonts w:eastAsia="Calibri" w:cstheme="minorHAnsi"/>
          <w:color w:val="000000"/>
          <w:sz w:val="24"/>
          <w:szCs w:val="24"/>
        </w:rPr>
        <w:t xml:space="preserve"> find that </w:t>
      </w:r>
      <w:r w:rsidRPr="00A64E47">
        <w:rPr>
          <w:rFonts w:eastAsia="Calibri" w:cstheme="minorHAnsi"/>
          <w:color w:val="000000"/>
          <w:sz w:val="24"/>
          <w:szCs w:val="24"/>
        </w:rPr>
        <w:t xml:space="preserve">sad.  </w:t>
      </w:r>
    </w:p>
    <w:p w14:paraId="04DCC4F2" w14:textId="77777777" w:rsidR="006E3A7E" w:rsidRPr="00A64E47" w:rsidRDefault="006E3A7E" w:rsidP="004B1B4A">
      <w:pPr>
        <w:spacing w:before="240" w:beforeAutospacing="1" w:line="240" w:lineRule="auto"/>
        <w:rPr>
          <w:rFonts w:eastAsia="Calibri" w:cstheme="minorHAnsi"/>
          <w:color w:val="000000"/>
          <w:sz w:val="24"/>
          <w:szCs w:val="24"/>
        </w:rPr>
      </w:pPr>
      <w:r w:rsidRPr="00A64E47">
        <w:rPr>
          <w:rFonts w:eastAsia="Calibri" w:cstheme="minorHAnsi"/>
          <w:color w:val="000000"/>
          <w:sz w:val="24"/>
          <w:szCs w:val="24"/>
        </w:rPr>
        <w:t xml:space="preserve">Try asking your </w:t>
      </w:r>
      <w:r>
        <w:rPr>
          <w:rFonts w:eastAsia="Calibri" w:cstheme="minorHAnsi"/>
          <w:color w:val="000000"/>
          <w:sz w:val="24"/>
          <w:szCs w:val="24"/>
        </w:rPr>
        <w:t>server</w:t>
      </w:r>
      <w:r w:rsidRPr="00A64E47">
        <w:rPr>
          <w:rFonts w:eastAsia="Calibri" w:cstheme="minorHAnsi"/>
          <w:color w:val="000000"/>
          <w:sz w:val="24"/>
          <w:szCs w:val="24"/>
        </w:rPr>
        <w:t xml:space="preserve"> or the janitor at the school or office, for example, how they are doing and show genuine interest. You’ll find it amazing how far </w:t>
      </w:r>
      <w:r>
        <w:rPr>
          <w:rFonts w:eastAsia="Calibri" w:cstheme="minorHAnsi"/>
          <w:color w:val="000000"/>
          <w:sz w:val="24"/>
          <w:szCs w:val="24"/>
        </w:rPr>
        <w:t>it</w:t>
      </w:r>
      <w:r w:rsidRPr="00A64E47">
        <w:rPr>
          <w:rFonts w:eastAsia="Calibri" w:cstheme="minorHAnsi"/>
          <w:color w:val="000000"/>
          <w:sz w:val="24"/>
          <w:szCs w:val="24"/>
        </w:rPr>
        <w:t xml:space="preserve"> goes to make a connection and how important that is for them and you</w:t>
      </w:r>
      <w:r>
        <w:rPr>
          <w:rFonts w:eastAsia="Calibri" w:cstheme="minorHAnsi"/>
          <w:color w:val="000000"/>
          <w:sz w:val="24"/>
          <w:szCs w:val="24"/>
        </w:rPr>
        <w:t xml:space="preserve">, </w:t>
      </w:r>
      <w:r w:rsidRPr="00A64E47">
        <w:rPr>
          <w:rFonts w:eastAsia="Calibri" w:cstheme="minorHAnsi"/>
          <w:color w:val="000000"/>
          <w:sz w:val="24"/>
          <w:szCs w:val="24"/>
        </w:rPr>
        <w:t xml:space="preserve">as </w:t>
      </w:r>
      <w:r>
        <w:rPr>
          <w:rFonts w:eastAsia="Calibri" w:cstheme="minorHAnsi"/>
          <w:color w:val="000000"/>
          <w:sz w:val="24"/>
          <w:szCs w:val="24"/>
        </w:rPr>
        <w:t>h</w:t>
      </w:r>
      <w:r w:rsidRPr="00A64E47">
        <w:rPr>
          <w:rFonts w:eastAsia="Calibri" w:cstheme="minorHAnsi"/>
          <w:color w:val="000000"/>
          <w:sz w:val="24"/>
          <w:szCs w:val="24"/>
        </w:rPr>
        <w:t>uman being</w:t>
      </w:r>
      <w:r>
        <w:rPr>
          <w:rFonts w:eastAsia="Calibri" w:cstheme="minorHAnsi"/>
          <w:color w:val="000000"/>
          <w:sz w:val="24"/>
          <w:szCs w:val="24"/>
        </w:rPr>
        <w:t>s</w:t>
      </w:r>
      <w:r w:rsidRPr="00A64E47">
        <w:rPr>
          <w:rFonts w:eastAsia="Calibri" w:cstheme="minorHAnsi"/>
          <w:color w:val="000000"/>
          <w:sz w:val="24"/>
          <w:szCs w:val="24"/>
        </w:rPr>
        <w:t xml:space="preserve">. That is giving. </w:t>
      </w:r>
    </w:p>
    <w:p w14:paraId="247C332F" w14:textId="77777777" w:rsidR="006E3A7E" w:rsidRPr="00706D4A" w:rsidRDefault="006E3A7E" w:rsidP="004B1B4A">
      <w:pPr>
        <w:autoSpaceDE w:val="0"/>
        <w:autoSpaceDN w:val="0"/>
        <w:adjustRightInd w:val="0"/>
        <w:spacing w:after="0" w:line="240" w:lineRule="auto"/>
        <w:contextualSpacing/>
        <w:rPr>
          <w:rFonts w:cstheme="minorHAnsi"/>
          <w:b/>
          <w:bCs/>
          <w:color w:val="E36C0A" w:themeColor="accent6" w:themeShade="BF"/>
          <w:sz w:val="24"/>
          <w:szCs w:val="24"/>
        </w:rPr>
      </w:pPr>
      <w:r w:rsidRPr="00706D4A">
        <w:rPr>
          <w:rFonts w:cstheme="minorHAnsi"/>
          <w:b/>
          <w:bCs/>
          <w:color w:val="E36C0A" w:themeColor="accent6" w:themeShade="BF"/>
          <w:sz w:val="24"/>
          <w:szCs w:val="24"/>
        </w:rPr>
        <w:t>G</w:t>
      </w:r>
      <w:r>
        <w:rPr>
          <w:rFonts w:cstheme="minorHAnsi"/>
          <w:b/>
          <w:bCs/>
          <w:color w:val="E36C0A" w:themeColor="accent6" w:themeShade="BF"/>
          <w:sz w:val="24"/>
          <w:szCs w:val="24"/>
        </w:rPr>
        <w:t>IVE B</w:t>
      </w:r>
      <w:r w:rsidRPr="00706D4A">
        <w:rPr>
          <w:rFonts w:cstheme="minorHAnsi"/>
          <w:b/>
          <w:color w:val="E36C0A" w:themeColor="accent6" w:themeShade="BF"/>
          <w:sz w:val="24"/>
          <w:szCs w:val="24"/>
        </w:rPr>
        <w:t xml:space="preserve">ack </w:t>
      </w:r>
      <w:r w:rsidRPr="00706D4A">
        <w:rPr>
          <w:rFonts w:cstheme="minorHAnsi"/>
          <w:b/>
          <w:bCs/>
          <w:color w:val="E36C0A" w:themeColor="accent6" w:themeShade="BF"/>
          <w:sz w:val="24"/>
          <w:szCs w:val="24"/>
        </w:rPr>
        <w:t>secret #32</w:t>
      </w:r>
    </w:p>
    <w:p w14:paraId="4BC45F8D" w14:textId="77777777" w:rsidR="006E3A7E" w:rsidRDefault="006E3A7E" w:rsidP="004B1B4A">
      <w:pPr>
        <w:spacing w:before="240" w:beforeAutospacing="1" w:line="240" w:lineRule="auto"/>
        <w:contextualSpacing/>
        <w:rPr>
          <w:rFonts w:eastAsia="Calibri" w:cstheme="minorHAnsi"/>
          <w:b/>
          <w:color w:val="000000"/>
          <w:sz w:val="24"/>
          <w:szCs w:val="24"/>
        </w:rPr>
      </w:pPr>
      <w:r>
        <w:rPr>
          <w:rFonts w:eastAsia="Calibri" w:cstheme="minorHAnsi"/>
          <w:b/>
          <w:color w:val="000000"/>
          <w:sz w:val="24"/>
          <w:szCs w:val="24"/>
        </w:rPr>
        <w:t>My give back</w:t>
      </w:r>
    </w:p>
    <w:p w14:paraId="47927705" w14:textId="77777777" w:rsidR="006E3A7E" w:rsidRDefault="006E3A7E" w:rsidP="004B1B4A">
      <w:pPr>
        <w:spacing w:before="240" w:beforeAutospacing="1" w:line="240" w:lineRule="auto"/>
        <w:contextualSpacing/>
        <w:rPr>
          <w:rFonts w:eastAsia="Calibri" w:cstheme="minorHAnsi"/>
          <w:b/>
          <w:color w:val="000000"/>
          <w:sz w:val="24"/>
          <w:szCs w:val="24"/>
        </w:rPr>
      </w:pPr>
    </w:p>
    <w:p w14:paraId="58ECC9A4" w14:textId="416CEC96" w:rsidR="006E3A7E" w:rsidRDefault="006E3A7E" w:rsidP="004B1B4A">
      <w:pPr>
        <w:spacing w:before="240" w:beforeAutospacing="1" w:line="240" w:lineRule="auto"/>
        <w:contextualSpacing/>
        <w:rPr>
          <w:rFonts w:eastAsia="Calibri" w:cstheme="minorHAnsi"/>
          <w:color w:val="000000"/>
          <w:sz w:val="24"/>
          <w:szCs w:val="24"/>
        </w:rPr>
      </w:pPr>
      <w:r w:rsidRPr="00A64E47">
        <w:rPr>
          <w:rFonts w:eastAsia="Calibri" w:cstheme="minorHAnsi"/>
          <w:color w:val="000000"/>
          <w:sz w:val="24"/>
          <w:szCs w:val="24"/>
        </w:rPr>
        <w:lastRenderedPageBreak/>
        <w:t>The last secret for living a Grow, Get, Give life is to simply give back. This book is an extension of that. Everyone with a big idea, unique ability and vision for their future success deserves to be given the chance to see it through.</w:t>
      </w:r>
      <w:r>
        <w:rPr>
          <w:rFonts w:eastAsia="Calibri" w:cstheme="minorHAnsi"/>
          <w:color w:val="000000"/>
          <w:sz w:val="24"/>
          <w:szCs w:val="24"/>
        </w:rPr>
        <w:t xml:space="preserve"> They deserve to someone to support them, give them guidance to celebrate their achievements, and be their true champion. </w:t>
      </w:r>
      <w:r w:rsidRPr="00A64E47">
        <w:rPr>
          <w:rFonts w:eastAsia="Calibri" w:cstheme="minorHAnsi"/>
          <w:color w:val="000000"/>
          <w:sz w:val="24"/>
          <w:szCs w:val="24"/>
        </w:rPr>
        <w:t>My goal in life and coaching is to be that caring person. The kind</w:t>
      </w:r>
      <w:r>
        <w:rPr>
          <w:rFonts w:eastAsia="Calibri" w:cstheme="minorHAnsi"/>
          <w:color w:val="000000"/>
          <w:sz w:val="24"/>
          <w:szCs w:val="24"/>
        </w:rPr>
        <w:t>, yet objective</w:t>
      </w:r>
      <w:r w:rsidRPr="00A64E47">
        <w:rPr>
          <w:rFonts w:eastAsia="Calibri" w:cstheme="minorHAnsi"/>
          <w:color w:val="000000"/>
          <w:sz w:val="24"/>
          <w:szCs w:val="24"/>
        </w:rPr>
        <w:t xml:space="preserve"> coach who listens to you and hears when your voice gives away its excitement, when your eyes light up with joy and your face tells the world you are in the right spot. I have developed the tools, lived the experiences, succeeded, failed, succeeded, failed and succeeded again.</w:t>
      </w:r>
      <w:r>
        <w:rPr>
          <w:rFonts w:eastAsia="Calibri" w:cstheme="minorHAnsi"/>
          <w:color w:val="000000"/>
          <w:sz w:val="24"/>
          <w:szCs w:val="24"/>
        </w:rPr>
        <w:t xml:space="preserve"> Thankfully, I </w:t>
      </w:r>
      <w:r w:rsidRPr="00A64E47">
        <w:rPr>
          <w:rFonts w:eastAsia="Calibri" w:cstheme="minorHAnsi"/>
          <w:color w:val="000000"/>
          <w:sz w:val="24"/>
          <w:szCs w:val="24"/>
        </w:rPr>
        <w:t xml:space="preserve">possess the knowledge to help. My sense of responsibility to ensure I help you is overwhelming. </w:t>
      </w:r>
    </w:p>
    <w:p w14:paraId="0ABD1A13" w14:textId="77777777" w:rsidR="00916526" w:rsidRPr="00A64E47" w:rsidRDefault="00916526" w:rsidP="004B1B4A">
      <w:pPr>
        <w:spacing w:before="240" w:beforeAutospacing="1" w:line="240" w:lineRule="auto"/>
        <w:contextualSpacing/>
        <w:rPr>
          <w:rFonts w:eastAsia="Calibri" w:cstheme="minorHAnsi"/>
          <w:color w:val="000000"/>
          <w:sz w:val="24"/>
          <w:szCs w:val="24"/>
        </w:rPr>
      </w:pPr>
    </w:p>
    <w:p w14:paraId="0F0075B8" w14:textId="77777777" w:rsidR="006E3A7E" w:rsidRPr="00A64E47" w:rsidRDefault="006E3A7E" w:rsidP="004B1B4A">
      <w:pPr>
        <w:spacing w:before="240" w:beforeAutospacing="1" w:line="240" w:lineRule="auto"/>
        <w:rPr>
          <w:rFonts w:eastAsia="Calibri" w:cstheme="minorHAnsi"/>
          <w:color w:val="000000"/>
          <w:sz w:val="24"/>
          <w:szCs w:val="24"/>
        </w:rPr>
      </w:pPr>
      <w:r w:rsidRPr="00A64E47">
        <w:rPr>
          <w:rFonts w:eastAsia="Calibri" w:cstheme="minorHAnsi"/>
          <w:color w:val="000000"/>
          <w:sz w:val="24"/>
          <w:szCs w:val="24"/>
        </w:rPr>
        <w:t xml:space="preserve">In this series of books, I </w:t>
      </w:r>
      <w:r>
        <w:rPr>
          <w:rFonts w:eastAsia="Calibri" w:cstheme="minorHAnsi"/>
          <w:color w:val="000000"/>
          <w:sz w:val="24"/>
          <w:szCs w:val="24"/>
        </w:rPr>
        <w:t>give</w:t>
      </w:r>
      <w:r w:rsidRPr="00A64E47">
        <w:rPr>
          <w:rFonts w:eastAsia="Calibri" w:cstheme="minorHAnsi"/>
          <w:color w:val="000000"/>
          <w:sz w:val="24"/>
          <w:szCs w:val="24"/>
        </w:rPr>
        <w:t xml:space="preserve"> people a recipe. </w:t>
      </w:r>
      <w:r>
        <w:rPr>
          <w:rFonts w:eastAsia="Calibri" w:cstheme="minorHAnsi"/>
          <w:color w:val="000000"/>
          <w:sz w:val="24"/>
          <w:szCs w:val="24"/>
        </w:rPr>
        <w:t xml:space="preserve">Like life, there are many recipes for making similar dishes. I am sharing mine. </w:t>
      </w:r>
      <w:r w:rsidRPr="00A64E47">
        <w:rPr>
          <w:rFonts w:eastAsia="Calibri" w:cstheme="minorHAnsi"/>
          <w:color w:val="000000"/>
          <w:sz w:val="24"/>
          <w:szCs w:val="24"/>
        </w:rPr>
        <w:t xml:space="preserve">It is </w:t>
      </w:r>
      <w:r>
        <w:rPr>
          <w:rFonts w:eastAsia="Calibri" w:cstheme="minorHAnsi"/>
          <w:color w:val="000000"/>
          <w:sz w:val="24"/>
          <w:szCs w:val="24"/>
        </w:rPr>
        <w:t>a</w:t>
      </w:r>
      <w:r w:rsidRPr="00A64E47">
        <w:rPr>
          <w:rFonts w:eastAsia="Calibri" w:cstheme="minorHAnsi"/>
          <w:color w:val="000000"/>
          <w:sz w:val="24"/>
          <w:szCs w:val="24"/>
        </w:rPr>
        <w:t xml:space="preserve"> handbook </w:t>
      </w:r>
      <w:r>
        <w:rPr>
          <w:rFonts w:eastAsia="Calibri" w:cstheme="minorHAnsi"/>
          <w:color w:val="000000"/>
          <w:sz w:val="24"/>
          <w:szCs w:val="24"/>
        </w:rPr>
        <w:t>sharing some of the</w:t>
      </w:r>
      <w:r w:rsidRPr="00A64E47">
        <w:rPr>
          <w:rFonts w:eastAsia="Calibri" w:cstheme="minorHAnsi"/>
          <w:color w:val="000000"/>
          <w:sz w:val="24"/>
          <w:szCs w:val="24"/>
        </w:rPr>
        <w:t xml:space="preserve"> secrets to a Grow, Get, </w:t>
      </w:r>
      <w:proofErr w:type="gramStart"/>
      <w:r w:rsidRPr="00A64E47">
        <w:rPr>
          <w:rFonts w:eastAsia="Calibri" w:cstheme="minorHAnsi"/>
          <w:color w:val="000000"/>
          <w:sz w:val="24"/>
          <w:szCs w:val="24"/>
        </w:rPr>
        <w:t>Give</w:t>
      </w:r>
      <w:proofErr w:type="gramEnd"/>
      <w:r w:rsidRPr="00A64E47">
        <w:rPr>
          <w:rFonts w:eastAsia="Calibri" w:cstheme="minorHAnsi"/>
          <w:color w:val="000000"/>
          <w:sz w:val="24"/>
          <w:szCs w:val="24"/>
        </w:rPr>
        <w:t xml:space="preserve"> life. </w:t>
      </w:r>
      <w:r>
        <w:rPr>
          <w:rFonts w:eastAsia="Calibri" w:cstheme="minorHAnsi"/>
          <w:color w:val="000000"/>
          <w:sz w:val="24"/>
          <w:szCs w:val="24"/>
        </w:rPr>
        <w:t xml:space="preserve">It is a philosophy, a mantra, a credo and even a manifesto. </w:t>
      </w:r>
      <w:r w:rsidRPr="00A64E47">
        <w:rPr>
          <w:rFonts w:eastAsia="Calibri" w:cstheme="minorHAnsi"/>
          <w:color w:val="000000"/>
          <w:sz w:val="24"/>
          <w:szCs w:val="24"/>
        </w:rPr>
        <w:t>I learned to achieve, succeed, and thrive by using mentors and coaches. When we are together, you will get the most from me and the best from those who I have learned from. You will also get me, completely unabashed</w:t>
      </w:r>
      <w:r>
        <w:rPr>
          <w:rFonts w:eastAsia="Calibri" w:cstheme="minorHAnsi"/>
          <w:color w:val="000000"/>
          <w:sz w:val="24"/>
          <w:szCs w:val="24"/>
        </w:rPr>
        <w:t>, unvarnished</w:t>
      </w:r>
      <w:r w:rsidRPr="00A64E47">
        <w:rPr>
          <w:rFonts w:eastAsia="Calibri" w:cstheme="minorHAnsi"/>
          <w:color w:val="000000"/>
          <w:sz w:val="24"/>
          <w:szCs w:val="24"/>
        </w:rPr>
        <w:t xml:space="preserve"> me. </w:t>
      </w:r>
    </w:p>
    <w:p w14:paraId="1FB0BEDB" w14:textId="77777777" w:rsidR="006E3A7E" w:rsidRPr="00A64E47" w:rsidRDefault="006E3A7E" w:rsidP="004B1B4A">
      <w:pPr>
        <w:spacing w:before="240" w:beforeAutospacing="1" w:line="240" w:lineRule="auto"/>
        <w:rPr>
          <w:rFonts w:eastAsia="Calibri" w:cstheme="minorHAnsi"/>
          <w:color w:val="000000"/>
          <w:sz w:val="24"/>
          <w:szCs w:val="24"/>
        </w:rPr>
      </w:pPr>
      <w:r w:rsidRPr="00A64E47">
        <w:rPr>
          <w:rFonts w:eastAsia="Calibri" w:cstheme="minorHAnsi"/>
          <w:color w:val="000000"/>
          <w:sz w:val="24"/>
          <w:szCs w:val="24"/>
        </w:rPr>
        <w:t>I’m not tidy</w:t>
      </w:r>
      <w:r>
        <w:rPr>
          <w:rFonts w:eastAsia="Calibri" w:cstheme="minorHAnsi"/>
          <w:color w:val="000000"/>
          <w:sz w:val="24"/>
          <w:szCs w:val="24"/>
        </w:rPr>
        <w:t xml:space="preserve"> or</w:t>
      </w:r>
      <w:r w:rsidRPr="00A64E47">
        <w:rPr>
          <w:rFonts w:eastAsia="Calibri" w:cstheme="minorHAnsi"/>
          <w:color w:val="000000"/>
          <w:sz w:val="24"/>
          <w:szCs w:val="24"/>
        </w:rPr>
        <w:t xml:space="preserve"> “clean”. My words are simple, and I am plainspoken. Take me for what I am. I will do right by you. You deserve a good person with integrity who will serve you </w:t>
      </w:r>
      <w:r>
        <w:rPr>
          <w:rFonts w:eastAsia="Calibri" w:cstheme="minorHAnsi"/>
          <w:color w:val="000000"/>
          <w:sz w:val="24"/>
          <w:szCs w:val="24"/>
        </w:rPr>
        <w:t>if</w:t>
      </w:r>
      <w:r w:rsidRPr="00A64E47">
        <w:rPr>
          <w:rFonts w:eastAsia="Calibri" w:cstheme="minorHAnsi"/>
          <w:color w:val="000000"/>
          <w:sz w:val="24"/>
          <w:szCs w:val="24"/>
        </w:rPr>
        <w:t xml:space="preserve"> you want to engage, commit, and connect to boost yourself, release your happiness, and unleash the success within you. </w:t>
      </w:r>
    </w:p>
    <w:p w14:paraId="5A969513" w14:textId="77777777" w:rsidR="006E3A7E" w:rsidRPr="00A64E47" w:rsidRDefault="006E3A7E" w:rsidP="004B1B4A">
      <w:pPr>
        <w:spacing w:before="240" w:beforeAutospacing="1" w:line="240" w:lineRule="auto"/>
        <w:rPr>
          <w:rFonts w:eastAsia="Calibri" w:cstheme="minorHAnsi"/>
          <w:color w:val="000000"/>
          <w:sz w:val="24"/>
          <w:szCs w:val="24"/>
        </w:rPr>
      </w:pPr>
      <w:r w:rsidRPr="00A64E47">
        <w:rPr>
          <w:rFonts w:eastAsia="Calibri" w:cstheme="minorHAnsi"/>
          <w:color w:val="000000"/>
          <w:sz w:val="24"/>
          <w:szCs w:val="24"/>
        </w:rPr>
        <w:t xml:space="preserve">The secrets to live your own Grow, Get, </w:t>
      </w:r>
      <w:r>
        <w:rPr>
          <w:rFonts w:eastAsia="Calibri" w:cstheme="minorHAnsi"/>
          <w:color w:val="000000"/>
          <w:sz w:val="24"/>
          <w:szCs w:val="24"/>
        </w:rPr>
        <w:t>G</w:t>
      </w:r>
      <w:r w:rsidRPr="00A64E47">
        <w:rPr>
          <w:rFonts w:eastAsia="Calibri" w:cstheme="minorHAnsi"/>
          <w:color w:val="000000"/>
          <w:sz w:val="24"/>
          <w:szCs w:val="24"/>
        </w:rPr>
        <w:t>ive life have been laid out for you. That's it. Act today.</w:t>
      </w:r>
    </w:p>
    <w:p w14:paraId="16636CCA" w14:textId="77777777" w:rsidR="00762E47" w:rsidRDefault="00762E47" w:rsidP="00E33EB0">
      <w:pPr>
        <w:autoSpaceDE w:val="0"/>
        <w:autoSpaceDN w:val="0"/>
        <w:adjustRightInd w:val="0"/>
        <w:spacing w:after="0" w:line="240" w:lineRule="auto"/>
        <w:rPr>
          <w:rFonts w:cstheme="minorHAnsi"/>
          <w:b/>
          <w:bCs/>
          <w:color w:val="000000"/>
          <w:sz w:val="24"/>
          <w:szCs w:val="24"/>
        </w:rPr>
      </w:pPr>
    </w:p>
    <w:p w14:paraId="7F5135D4" w14:textId="77777777" w:rsidR="00762E47" w:rsidRDefault="00762E47" w:rsidP="00E33EB0">
      <w:pPr>
        <w:autoSpaceDE w:val="0"/>
        <w:autoSpaceDN w:val="0"/>
        <w:adjustRightInd w:val="0"/>
        <w:spacing w:after="0" w:line="240" w:lineRule="auto"/>
        <w:rPr>
          <w:rFonts w:cstheme="minorHAnsi"/>
          <w:b/>
          <w:bCs/>
          <w:color w:val="000000"/>
          <w:sz w:val="24"/>
          <w:szCs w:val="24"/>
        </w:rPr>
      </w:pPr>
    </w:p>
    <w:p w14:paraId="63BE65DD" w14:textId="40531672" w:rsidR="006E3A7E" w:rsidRDefault="006E3A7E" w:rsidP="005D3D1A">
      <w:pPr>
        <w:autoSpaceDE w:val="0"/>
        <w:autoSpaceDN w:val="0"/>
        <w:adjustRightInd w:val="0"/>
        <w:spacing w:after="0" w:line="240" w:lineRule="auto"/>
        <w:jc w:val="center"/>
        <w:rPr>
          <w:rFonts w:ascii="OptimusPrincepsSemiBold" w:hAnsi="OptimusPrincepsSemiBold" w:cs="OptimusPrincepsSemiBold"/>
          <w:b/>
          <w:bCs/>
          <w:color w:val="313131"/>
          <w:sz w:val="28"/>
          <w:szCs w:val="28"/>
        </w:rPr>
      </w:pPr>
      <w:bookmarkStart w:id="0" w:name="_GoBack"/>
      <w:bookmarkEnd w:id="0"/>
    </w:p>
    <w:sectPr w:rsidR="006E3A7E" w:rsidSect="00267EF2">
      <w:headerReference w:type="even" r:id="rId17"/>
      <w:headerReference w:type="default" r:id="rId18"/>
      <w:footerReference w:type="even" r:id="rId19"/>
      <w:footerReference w:type="default" r:id="rId20"/>
      <w:headerReference w:type="first" r:id="rId21"/>
      <w:footerReference w:type="first" r:id="rId22"/>
      <w:pgSz w:w="12240" w:h="15840"/>
      <w:pgMar w:top="1440" w:right="175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24E32" w14:textId="77777777" w:rsidR="00DD33F1" w:rsidRDefault="00DD33F1" w:rsidP="004B1B4A">
      <w:pPr>
        <w:spacing w:after="0" w:line="240" w:lineRule="auto"/>
      </w:pPr>
      <w:r>
        <w:separator/>
      </w:r>
    </w:p>
  </w:endnote>
  <w:endnote w:type="continuationSeparator" w:id="0">
    <w:p w14:paraId="78E6D1AB" w14:textId="77777777" w:rsidR="00DD33F1" w:rsidRDefault="00DD33F1" w:rsidP="004B1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Fanwood">
    <w:altName w:val="Times New Roman"/>
    <w:panose1 w:val="00000000000000000000"/>
    <w:charset w:val="A1"/>
    <w:family w:val="roman"/>
    <w:notTrueType/>
    <w:pitch w:val="default"/>
    <w:sig w:usb0="00000083" w:usb1="00000000" w:usb2="00000000" w:usb3="00000000" w:csb0="00000009"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Pro-Bold">
    <w:altName w:val="Calibri"/>
    <w:panose1 w:val="00000000000000000000"/>
    <w:charset w:val="00"/>
    <w:family w:val="swiss"/>
    <w:notTrueType/>
    <w:pitch w:val="default"/>
    <w:sig w:usb0="00000003" w:usb1="00000000" w:usb2="00000000" w:usb3="00000000" w:csb0="00000001" w:csb1="00000000"/>
  </w:font>
  <w:font w:name="Lato-Bold">
    <w:altName w:val="Segoe UI"/>
    <w:panose1 w:val="00000000000000000000"/>
    <w:charset w:val="00"/>
    <w:family w:val="swiss"/>
    <w:notTrueType/>
    <w:pitch w:val="default"/>
    <w:sig w:usb0="00000003" w:usb1="00000000" w:usb2="00000000" w:usb3="00000000" w:csb0="00000001" w:csb1="00000000"/>
  </w:font>
  <w:font w:name="Lato-Black">
    <w:altName w:val="Segoe UI"/>
    <w:panose1 w:val="00000000000000000000"/>
    <w:charset w:val="00"/>
    <w:family w:val="swiss"/>
    <w:notTrueType/>
    <w:pitch w:val="default"/>
    <w:sig w:usb0="00000003" w:usb1="00000000" w:usb2="00000000" w:usb3="00000000" w:csb0="00000001" w:csb1="00000000"/>
  </w:font>
  <w:font w:name="Lato-Light">
    <w:altName w:val="Segoe UI"/>
    <w:panose1 w:val="00000000000000000000"/>
    <w:charset w:val="00"/>
    <w:family w:val="swiss"/>
    <w:notTrueType/>
    <w:pitch w:val="default"/>
    <w:sig w:usb0="00000003" w:usb1="00000000" w:usb2="00000000" w:usb3="00000000" w:csb0="00000001" w:csb1="00000000"/>
  </w:font>
  <w:font w:name="LinuxBiolinumG">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timusPrincepsSemiBold">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othicExtras-E">
    <w:altName w:val="Calibri"/>
    <w:panose1 w:val="00000000000000000000"/>
    <w:charset w:val="00"/>
    <w:family w:val="swiss"/>
    <w:notTrueType/>
    <w:pitch w:val="default"/>
    <w:sig w:usb0="00000003" w:usb1="00000000" w:usb2="00000000" w:usb3="00000000" w:csb0="00000001" w:csb1="00000000"/>
  </w:font>
  <w:font w:name="Lato-Regular">
    <w:altName w:val="Segoe UI"/>
    <w:panose1 w:val="00000000000000000000"/>
    <w:charset w:val="00"/>
    <w:family w:val="swiss"/>
    <w:notTrueType/>
    <w:pitch w:val="default"/>
    <w:sig w:usb0="00000003" w:usb1="00000000" w:usb2="00000000" w:usb3="00000000" w:csb0="00000001" w:csb1="00000000"/>
  </w:font>
  <w:font w:name="AvianoSerifLight-SC700">
    <w:altName w:val="Cambria"/>
    <w:panose1 w:val="00000000000000000000"/>
    <w:charset w:val="00"/>
    <w:family w:val="roman"/>
    <w:notTrueType/>
    <w:pitch w:val="default"/>
    <w:sig w:usb0="00000003" w:usb1="00000000" w:usb2="00000000" w:usb3="00000000" w:csb0="00000001" w:csb1="00000000"/>
  </w:font>
  <w:font w:name="AvianoSerifRegular">
    <w:altName w:val="Cambria"/>
    <w:panose1 w:val="00000000000000000000"/>
    <w:charset w:val="00"/>
    <w:family w:val="roman"/>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B0187" w14:textId="77777777" w:rsidR="004E6258" w:rsidRDefault="004E62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01C2E" w14:textId="77777777" w:rsidR="004E6258" w:rsidRDefault="004E62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1A18C" w14:textId="77777777" w:rsidR="004E6258" w:rsidRDefault="004E6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8C4D3" w14:textId="77777777" w:rsidR="00DD33F1" w:rsidRDefault="00DD33F1" w:rsidP="004B1B4A">
      <w:pPr>
        <w:spacing w:after="0" w:line="240" w:lineRule="auto"/>
      </w:pPr>
      <w:r>
        <w:separator/>
      </w:r>
    </w:p>
  </w:footnote>
  <w:footnote w:type="continuationSeparator" w:id="0">
    <w:p w14:paraId="76C6ACDB" w14:textId="77777777" w:rsidR="00DD33F1" w:rsidRDefault="00DD33F1" w:rsidP="004B1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924FA" w14:textId="77777777" w:rsidR="004E6258" w:rsidRDefault="004E62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Mike Skrypnek" w:date="2019-12-30T13:36:00Z"/>
  <w:sdt>
    <w:sdtPr>
      <w:id w:val="-997731418"/>
      <w:docPartObj>
        <w:docPartGallery w:val="Watermarks"/>
        <w:docPartUnique/>
      </w:docPartObj>
    </w:sdtPr>
    <w:sdtContent>
      <w:customXmlInsRangeEnd w:id="1"/>
      <w:p w14:paraId="3472FDE9" w14:textId="721672EE" w:rsidR="004E6258" w:rsidRDefault="004E6258">
        <w:pPr>
          <w:pStyle w:val="Header"/>
        </w:pPr>
        <w:ins w:id="2" w:author="Mike Skrypnek" w:date="2019-12-30T13:36:00Z">
          <w:r>
            <w:rPr>
              <w:noProof/>
              <w:lang w:val="en-US" w:eastAsia="zh-TW"/>
            </w:rPr>
            <w:pict w14:anchorId="4780B6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51"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ins>
      </w:p>
      <w:customXmlInsRangeStart w:id="3" w:author="Mike Skrypnek" w:date="2019-12-30T13:36:00Z"/>
    </w:sdtContent>
  </w:sdt>
  <w:customXmlInsRangeEnd w:i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AF830" w14:textId="77777777" w:rsidR="004E6258" w:rsidRDefault="004E62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7A3A"/>
    <w:multiLevelType w:val="hybridMultilevel"/>
    <w:tmpl w:val="3094153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6FE44CF"/>
    <w:multiLevelType w:val="hybridMultilevel"/>
    <w:tmpl w:val="51909264"/>
    <w:lvl w:ilvl="0" w:tplc="D592E50A">
      <w:numFmt w:val="bullet"/>
      <w:lvlText w:val="-"/>
      <w:lvlJc w:val="left"/>
      <w:pPr>
        <w:ind w:left="720" w:hanging="360"/>
      </w:pPr>
      <w:rPr>
        <w:rFonts w:ascii="Fanwood" w:eastAsiaTheme="minorHAnsi" w:hAnsi="Fanwood" w:cs="Fanwood"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7E83B23"/>
    <w:multiLevelType w:val="hybridMultilevel"/>
    <w:tmpl w:val="FEF824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CB14DEA"/>
    <w:multiLevelType w:val="hybridMultilevel"/>
    <w:tmpl w:val="F1AE4028"/>
    <w:lvl w:ilvl="0" w:tplc="F7704D8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31234762"/>
    <w:multiLevelType w:val="hybridMultilevel"/>
    <w:tmpl w:val="DD78D446"/>
    <w:lvl w:ilvl="0" w:tplc="FF48FE92">
      <w:start w:val="1"/>
      <w:numFmt w:val="decimal"/>
      <w:lvlText w:val="%1."/>
      <w:lvlJc w:val="left"/>
      <w:pPr>
        <w:ind w:left="720" w:hanging="360"/>
      </w:pPr>
      <w:rPr>
        <w:rFonts w:hint="default"/>
        <w:color w:val="14141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B682488"/>
    <w:multiLevelType w:val="hybridMultilevel"/>
    <w:tmpl w:val="49744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B981399"/>
    <w:multiLevelType w:val="hybridMultilevel"/>
    <w:tmpl w:val="FDBC9F30"/>
    <w:lvl w:ilvl="0" w:tplc="1FFEBD3A">
      <w:start w:val="500"/>
      <w:numFmt w:val="bullet"/>
      <w:lvlText w:val="—"/>
      <w:lvlJc w:val="left"/>
      <w:pPr>
        <w:ind w:left="1800" w:hanging="360"/>
      </w:pPr>
      <w:rPr>
        <w:rFonts w:ascii="Fanwood" w:eastAsiaTheme="minorHAnsi" w:hAnsi="Fanwood" w:cs="Fanwood"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nsid w:val="6D7A3F06"/>
    <w:multiLevelType w:val="hybridMultilevel"/>
    <w:tmpl w:val="F6F833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DE"/>
    <w:rsid w:val="00002C59"/>
    <w:rsid w:val="0000377F"/>
    <w:rsid w:val="000122B0"/>
    <w:rsid w:val="000138AE"/>
    <w:rsid w:val="000143C2"/>
    <w:rsid w:val="00014881"/>
    <w:rsid w:val="00014AAB"/>
    <w:rsid w:val="00014C27"/>
    <w:rsid w:val="0001508B"/>
    <w:rsid w:val="00016383"/>
    <w:rsid w:val="00022D0E"/>
    <w:rsid w:val="00023475"/>
    <w:rsid w:val="00025BA1"/>
    <w:rsid w:val="00025FD0"/>
    <w:rsid w:val="00031099"/>
    <w:rsid w:val="000323EF"/>
    <w:rsid w:val="000324BD"/>
    <w:rsid w:val="00035475"/>
    <w:rsid w:val="00046A27"/>
    <w:rsid w:val="00052021"/>
    <w:rsid w:val="0005393E"/>
    <w:rsid w:val="0006034E"/>
    <w:rsid w:val="0006318A"/>
    <w:rsid w:val="00063287"/>
    <w:rsid w:val="000634D0"/>
    <w:rsid w:val="0006540C"/>
    <w:rsid w:val="00067127"/>
    <w:rsid w:val="000775EB"/>
    <w:rsid w:val="000834B0"/>
    <w:rsid w:val="00087CD4"/>
    <w:rsid w:val="0009129C"/>
    <w:rsid w:val="00092312"/>
    <w:rsid w:val="000962A4"/>
    <w:rsid w:val="000A1E74"/>
    <w:rsid w:val="000A6FE7"/>
    <w:rsid w:val="000A7EBA"/>
    <w:rsid w:val="000C014C"/>
    <w:rsid w:val="000C171F"/>
    <w:rsid w:val="000C2018"/>
    <w:rsid w:val="000C37A4"/>
    <w:rsid w:val="000C5F37"/>
    <w:rsid w:val="000C6DB4"/>
    <w:rsid w:val="000C747F"/>
    <w:rsid w:val="000D0578"/>
    <w:rsid w:val="000E28D8"/>
    <w:rsid w:val="000E436C"/>
    <w:rsid w:val="000F0523"/>
    <w:rsid w:val="000F06C7"/>
    <w:rsid w:val="000F1CB5"/>
    <w:rsid w:val="000F4734"/>
    <w:rsid w:val="000F66A8"/>
    <w:rsid w:val="00100BD5"/>
    <w:rsid w:val="001039F3"/>
    <w:rsid w:val="0010456A"/>
    <w:rsid w:val="00104D57"/>
    <w:rsid w:val="0011062E"/>
    <w:rsid w:val="00112B96"/>
    <w:rsid w:val="00113254"/>
    <w:rsid w:val="001154CE"/>
    <w:rsid w:val="00116864"/>
    <w:rsid w:val="00122349"/>
    <w:rsid w:val="00124D38"/>
    <w:rsid w:val="00125952"/>
    <w:rsid w:val="00126D0F"/>
    <w:rsid w:val="0013218F"/>
    <w:rsid w:val="001355EF"/>
    <w:rsid w:val="00136DB8"/>
    <w:rsid w:val="001371AC"/>
    <w:rsid w:val="001378B9"/>
    <w:rsid w:val="001424B2"/>
    <w:rsid w:val="00144CE3"/>
    <w:rsid w:val="00150B16"/>
    <w:rsid w:val="001546D9"/>
    <w:rsid w:val="001564A5"/>
    <w:rsid w:val="00161324"/>
    <w:rsid w:val="0016218D"/>
    <w:rsid w:val="00162A08"/>
    <w:rsid w:val="001646D6"/>
    <w:rsid w:val="0016665E"/>
    <w:rsid w:val="001736DA"/>
    <w:rsid w:val="00175BD4"/>
    <w:rsid w:val="0017687B"/>
    <w:rsid w:val="00180871"/>
    <w:rsid w:val="00181A6D"/>
    <w:rsid w:val="00181ED3"/>
    <w:rsid w:val="00191569"/>
    <w:rsid w:val="001A10A6"/>
    <w:rsid w:val="001A33EC"/>
    <w:rsid w:val="001A3576"/>
    <w:rsid w:val="001A6BD8"/>
    <w:rsid w:val="001B033D"/>
    <w:rsid w:val="001B5BAD"/>
    <w:rsid w:val="001C0D4F"/>
    <w:rsid w:val="001C0E4E"/>
    <w:rsid w:val="001C3587"/>
    <w:rsid w:val="001C7734"/>
    <w:rsid w:val="001D19DC"/>
    <w:rsid w:val="001D27F3"/>
    <w:rsid w:val="001D39C4"/>
    <w:rsid w:val="001D4485"/>
    <w:rsid w:val="001D47C8"/>
    <w:rsid w:val="001E00CB"/>
    <w:rsid w:val="001E0E05"/>
    <w:rsid w:val="001E24F3"/>
    <w:rsid w:val="001E3371"/>
    <w:rsid w:val="001E3F84"/>
    <w:rsid w:val="001E4090"/>
    <w:rsid w:val="001E45B2"/>
    <w:rsid w:val="001F14D3"/>
    <w:rsid w:val="001F1E9C"/>
    <w:rsid w:val="001F430A"/>
    <w:rsid w:val="001F44E4"/>
    <w:rsid w:val="001F5BF4"/>
    <w:rsid w:val="00201D89"/>
    <w:rsid w:val="00204140"/>
    <w:rsid w:val="002163FB"/>
    <w:rsid w:val="00217E8C"/>
    <w:rsid w:val="00217F1C"/>
    <w:rsid w:val="0022345C"/>
    <w:rsid w:val="00224820"/>
    <w:rsid w:val="002311E1"/>
    <w:rsid w:val="00231666"/>
    <w:rsid w:val="00245692"/>
    <w:rsid w:val="00247A59"/>
    <w:rsid w:val="0025254D"/>
    <w:rsid w:val="002541E7"/>
    <w:rsid w:val="00257029"/>
    <w:rsid w:val="00257A82"/>
    <w:rsid w:val="002625FC"/>
    <w:rsid w:val="00265007"/>
    <w:rsid w:val="00266611"/>
    <w:rsid w:val="00267EF2"/>
    <w:rsid w:val="00270346"/>
    <w:rsid w:val="002748C5"/>
    <w:rsid w:val="0028010D"/>
    <w:rsid w:val="0028041C"/>
    <w:rsid w:val="00283882"/>
    <w:rsid w:val="00290EDE"/>
    <w:rsid w:val="00292693"/>
    <w:rsid w:val="00292A5F"/>
    <w:rsid w:val="00296225"/>
    <w:rsid w:val="002A0DD9"/>
    <w:rsid w:val="002A196B"/>
    <w:rsid w:val="002A3444"/>
    <w:rsid w:val="002A4DCC"/>
    <w:rsid w:val="002A524A"/>
    <w:rsid w:val="002B5AA2"/>
    <w:rsid w:val="002C2BDD"/>
    <w:rsid w:val="002C3807"/>
    <w:rsid w:val="002C5042"/>
    <w:rsid w:val="002D2FBC"/>
    <w:rsid w:val="002D3CF2"/>
    <w:rsid w:val="002D4B6B"/>
    <w:rsid w:val="002E0B22"/>
    <w:rsid w:val="002E0C05"/>
    <w:rsid w:val="002E6561"/>
    <w:rsid w:val="002F44F6"/>
    <w:rsid w:val="002F7618"/>
    <w:rsid w:val="00300853"/>
    <w:rsid w:val="0030128C"/>
    <w:rsid w:val="0030272F"/>
    <w:rsid w:val="00302F0D"/>
    <w:rsid w:val="003037D3"/>
    <w:rsid w:val="00304EDF"/>
    <w:rsid w:val="003073BB"/>
    <w:rsid w:val="003076F8"/>
    <w:rsid w:val="00315380"/>
    <w:rsid w:val="00315C74"/>
    <w:rsid w:val="003160DE"/>
    <w:rsid w:val="0032277B"/>
    <w:rsid w:val="00327115"/>
    <w:rsid w:val="00327D6C"/>
    <w:rsid w:val="003301EF"/>
    <w:rsid w:val="003303EA"/>
    <w:rsid w:val="0033177D"/>
    <w:rsid w:val="00332660"/>
    <w:rsid w:val="003374D6"/>
    <w:rsid w:val="00342CE7"/>
    <w:rsid w:val="00352A0C"/>
    <w:rsid w:val="003547BC"/>
    <w:rsid w:val="00375126"/>
    <w:rsid w:val="0037730F"/>
    <w:rsid w:val="00382B5B"/>
    <w:rsid w:val="0038470C"/>
    <w:rsid w:val="00385E4A"/>
    <w:rsid w:val="003911A8"/>
    <w:rsid w:val="00391C24"/>
    <w:rsid w:val="003965DB"/>
    <w:rsid w:val="003A0CA2"/>
    <w:rsid w:val="003A2769"/>
    <w:rsid w:val="003A736D"/>
    <w:rsid w:val="003B1909"/>
    <w:rsid w:val="003B31EA"/>
    <w:rsid w:val="003C1484"/>
    <w:rsid w:val="003C4074"/>
    <w:rsid w:val="003C5B37"/>
    <w:rsid w:val="003D0432"/>
    <w:rsid w:val="003D3287"/>
    <w:rsid w:val="003D5CE8"/>
    <w:rsid w:val="003D7B4C"/>
    <w:rsid w:val="003E4CDB"/>
    <w:rsid w:val="003E54CF"/>
    <w:rsid w:val="003E59B3"/>
    <w:rsid w:val="003E624B"/>
    <w:rsid w:val="003E7D48"/>
    <w:rsid w:val="003F4883"/>
    <w:rsid w:val="003F4909"/>
    <w:rsid w:val="003F618F"/>
    <w:rsid w:val="004006E1"/>
    <w:rsid w:val="00400AFC"/>
    <w:rsid w:val="00405B03"/>
    <w:rsid w:val="00406AF3"/>
    <w:rsid w:val="00407E1D"/>
    <w:rsid w:val="00412FB7"/>
    <w:rsid w:val="0042106C"/>
    <w:rsid w:val="00421187"/>
    <w:rsid w:val="00421C0D"/>
    <w:rsid w:val="00421E54"/>
    <w:rsid w:val="00423DFC"/>
    <w:rsid w:val="00425B73"/>
    <w:rsid w:val="00425D54"/>
    <w:rsid w:val="00426BB3"/>
    <w:rsid w:val="004301F2"/>
    <w:rsid w:val="0043175E"/>
    <w:rsid w:val="004409C3"/>
    <w:rsid w:val="00442900"/>
    <w:rsid w:val="004471C7"/>
    <w:rsid w:val="00452857"/>
    <w:rsid w:val="004549D1"/>
    <w:rsid w:val="00463899"/>
    <w:rsid w:val="004642EE"/>
    <w:rsid w:val="0047099A"/>
    <w:rsid w:val="00477D4E"/>
    <w:rsid w:val="00483562"/>
    <w:rsid w:val="004848F2"/>
    <w:rsid w:val="004859AF"/>
    <w:rsid w:val="004929A1"/>
    <w:rsid w:val="0049452D"/>
    <w:rsid w:val="004947B7"/>
    <w:rsid w:val="004954AE"/>
    <w:rsid w:val="004A083D"/>
    <w:rsid w:val="004A30B9"/>
    <w:rsid w:val="004A5509"/>
    <w:rsid w:val="004A5A0D"/>
    <w:rsid w:val="004B1B4A"/>
    <w:rsid w:val="004B249C"/>
    <w:rsid w:val="004B349E"/>
    <w:rsid w:val="004B441F"/>
    <w:rsid w:val="004B4903"/>
    <w:rsid w:val="004B57FD"/>
    <w:rsid w:val="004B6E61"/>
    <w:rsid w:val="004B7953"/>
    <w:rsid w:val="004C06CE"/>
    <w:rsid w:val="004C2F1F"/>
    <w:rsid w:val="004C40EB"/>
    <w:rsid w:val="004C7866"/>
    <w:rsid w:val="004D1DAA"/>
    <w:rsid w:val="004E02AE"/>
    <w:rsid w:val="004E38D0"/>
    <w:rsid w:val="004E4E40"/>
    <w:rsid w:val="004E6258"/>
    <w:rsid w:val="004E7ABE"/>
    <w:rsid w:val="004F1555"/>
    <w:rsid w:val="004F5253"/>
    <w:rsid w:val="0050501C"/>
    <w:rsid w:val="00505DFF"/>
    <w:rsid w:val="00513065"/>
    <w:rsid w:val="00517F9F"/>
    <w:rsid w:val="005203E8"/>
    <w:rsid w:val="005216D7"/>
    <w:rsid w:val="00523B50"/>
    <w:rsid w:val="0052537E"/>
    <w:rsid w:val="005376C1"/>
    <w:rsid w:val="005423A1"/>
    <w:rsid w:val="005458BA"/>
    <w:rsid w:val="00546317"/>
    <w:rsid w:val="005516B1"/>
    <w:rsid w:val="0055230D"/>
    <w:rsid w:val="00554756"/>
    <w:rsid w:val="00555A4C"/>
    <w:rsid w:val="00557365"/>
    <w:rsid w:val="00557D53"/>
    <w:rsid w:val="00563397"/>
    <w:rsid w:val="00564268"/>
    <w:rsid w:val="0056446F"/>
    <w:rsid w:val="00564932"/>
    <w:rsid w:val="00565286"/>
    <w:rsid w:val="00565573"/>
    <w:rsid w:val="00567B57"/>
    <w:rsid w:val="00571C8E"/>
    <w:rsid w:val="00572316"/>
    <w:rsid w:val="00575260"/>
    <w:rsid w:val="00582DAE"/>
    <w:rsid w:val="00583624"/>
    <w:rsid w:val="00584EFD"/>
    <w:rsid w:val="00587D5D"/>
    <w:rsid w:val="005902C9"/>
    <w:rsid w:val="00593E36"/>
    <w:rsid w:val="005941A1"/>
    <w:rsid w:val="005A32B6"/>
    <w:rsid w:val="005A5A0D"/>
    <w:rsid w:val="005B2C61"/>
    <w:rsid w:val="005B2DA8"/>
    <w:rsid w:val="005C346D"/>
    <w:rsid w:val="005C4A1F"/>
    <w:rsid w:val="005C4A31"/>
    <w:rsid w:val="005D1387"/>
    <w:rsid w:val="005D3D1A"/>
    <w:rsid w:val="005E4248"/>
    <w:rsid w:val="005E701C"/>
    <w:rsid w:val="005F0D9A"/>
    <w:rsid w:val="005F1017"/>
    <w:rsid w:val="005F5CD0"/>
    <w:rsid w:val="00600DBC"/>
    <w:rsid w:val="00602167"/>
    <w:rsid w:val="00602891"/>
    <w:rsid w:val="00602A4D"/>
    <w:rsid w:val="00605458"/>
    <w:rsid w:val="00611DDB"/>
    <w:rsid w:val="00614949"/>
    <w:rsid w:val="00615E12"/>
    <w:rsid w:val="006216D4"/>
    <w:rsid w:val="0062363C"/>
    <w:rsid w:val="006260D3"/>
    <w:rsid w:val="00631EE4"/>
    <w:rsid w:val="00635112"/>
    <w:rsid w:val="00636D1D"/>
    <w:rsid w:val="0064015B"/>
    <w:rsid w:val="0064095E"/>
    <w:rsid w:val="006419C2"/>
    <w:rsid w:val="0064623C"/>
    <w:rsid w:val="00654F0A"/>
    <w:rsid w:val="00656DE8"/>
    <w:rsid w:val="006577A8"/>
    <w:rsid w:val="00661473"/>
    <w:rsid w:val="006627E7"/>
    <w:rsid w:val="0066462E"/>
    <w:rsid w:val="00665BDE"/>
    <w:rsid w:val="00665EA9"/>
    <w:rsid w:val="006710B9"/>
    <w:rsid w:val="006734E7"/>
    <w:rsid w:val="00673929"/>
    <w:rsid w:val="006774B0"/>
    <w:rsid w:val="006803D9"/>
    <w:rsid w:val="00682A1F"/>
    <w:rsid w:val="0068524E"/>
    <w:rsid w:val="00686DDE"/>
    <w:rsid w:val="006A17D3"/>
    <w:rsid w:val="006A69C2"/>
    <w:rsid w:val="006B0B97"/>
    <w:rsid w:val="006B17F7"/>
    <w:rsid w:val="006B1C34"/>
    <w:rsid w:val="006B4E2E"/>
    <w:rsid w:val="006C0878"/>
    <w:rsid w:val="006C4106"/>
    <w:rsid w:val="006C4466"/>
    <w:rsid w:val="006C59D7"/>
    <w:rsid w:val="006E11D6"/>
    <w:rsid w:val="006E2AB7"/>
    <w:rsid w:val="006E3A7E"/>
    <w:rsid w:val="006E3B8F"/>
    <w:rsid w:val="006E4395"/>
    <w:rsid w:val="006E5BA2"/>
    <w:rsid w:val="006F12EC"/>
    <w:rsid w:val="006F1B98"/>
    <w:rsid w:val="006F5E01"/>
    <w:rsid w:val="006F6679"/>
    <w:rsid w:val="0070015F"/>
    <w:rsid w:val="00703D73"/>
    <w:rsid w:val="007043F1"/>
    <w:rsid w:val="00706D4A"/>
    <w:rsid w:val="007072FC"/>
    <w:rsid w:val="00711FF3"/>
    <w:rsid w:val="00712CBA"/>
    <w:rsid w:val="00712D7A"/>
    <w:rsid w:val="0071303C"/>
    <w:rsid w:val="007132D4"/>
    <w:rsid w:val="007136FC"/>
    <w:rsid w:val="00715E18"/>
    <w:rsid w:val="00721902"/>
    <w:rsid w:val="007221CF"/>
    <w:rsid w:val="007254AB"/>
    <w:rsid w:val="00732B3A"/>
    <w:rsid w:val="00734EF3"/>
    <w:rsid w:val="00735BD1"/>
    <w:rsid w:val="007434F4"/>
    <w:rsid w:val="00745A1E"/>
    <w:rsid w:val="00751176"/>
    <w:rsid w:val="00757120"/>
    <w:rsid w:val="00762E47"/>
    <w:rsid w:val="0076356B"/>
    <w:rsid w:val="007653C7"/>
    <w:rsid w:val="007723EC"/>
    <w:rsid w:val="00775CD3"/>
    <w:rsid w:val="00776DBD"/>
    <w:rsid w:val="00777102"/>
    <w:rsid w:val="00777824"/>
    <w:rsid w:val="00785CBA"/>
    <w:rsid w:val="00790D11"/>
    <w:rsid w:val="0079104C"/>
    <w:rsid w:val="00793A51"/>
    <w:rsid w:val="00794F3D"/>
    <w:rsid w:val="0079600F"/>
    <w:rsid w:val="00797AA1"/>
    <w:rsid w:val="007A0481"/>
    <w:rsid w:val="007A1EF4"/>
    <w:rsid w:val="007A2FE6"/>
    <w:rsid w:val="007A4D95"/>
    <w:rsid w:val="007A5BA8"/>
    <w:rsid w:val="007B0495"/>
    <w:rsid w:val="007B1267"/>
    <w:rsid w:val="007B200E"/>
    <w:rsid w:val="007C25A6"/>
    <w:rsid w:val="007C26C6"/>
    <w:rsid w:val="007D2AB6"/>
    <w:rsid w:val="007D5C45"/>
    <w:rsid w:val="007E024A"/>
    <w:rsid w:val="007E0CE6"/>
    <w:rsid w:val="007E534F"/>
    <w:rsid w:val="007E60D5"/>
    <w:rsid w:val="007F2273"/>
    <w:rsid w:val="00801E2A"/>
    <w:rsid w:val="00804E73"/>
    <w:rsid w:val="008073E0"/>
    <w:rsid w:val="0080759B"/>
    <w:rsid w:val="00813797"/>
    <w:rsid w:val="00816DAA"/>
    <w:rsid w:val="008211F6"/>
    <w:rsid w:val="00833882"/>
    <w:rsid w:val="00836090"/>
    <w:rsid w:val="008415A6"/>
    <w:rsid w:val="00846AE5"/>
    <w:rsid w:val="00846C97"/>
    <w:rsid w:val="00851C05"/>
    <w:rsid w:val="00852085"/>
    <w:rsid w:val="00856E40"/>
    <w:rsid w:val="00857583"/>
    <w:rsid w:val="00857758"/>
    <w:rsid w:val="0086283B"/>
    <w:rsid w:val="00863E04"/>
    <w:rsid w:val="00866313"/>
    <w:rsid w:val="0086700C"/>
    <w:rsid w:val="00867FAB"/>
    <w:rsid w:val="0088061F"/>
    <w:rsid w:val="00884264"/>
    <w:rsid w:val="008846E4"/>
    <w:rsid w:val="008915DA"/>
    <w:rsid w:val="008923DB"/>
    <w:rsid w:val="008931BB"/>
    <w:rsid w:val="00893ACA"/>
    <w:rsid w:val="00894497"/>
    <w:rsid w:val="00896552"/>
    <w:rsid w:val="008A17B0"/>
    <w:rsid w:val="008A679B"/>
    <w:rsid w:val="008A6BCB"/>
    <w:rsid w:val="008A6C6A"/>
    <w:rsid w:val="008A707B"/>
    <w:rsid w:val="008C1558"/>
    <w:rsid w:val="008C20A6"/>
    <w:rsid w:val="008C70CC"/>
    <w:rsid w:val="008D5D88"/>
    <w:rsid w:val="008D6425"/>
    <w:rsid w:val="008E0D69"/>
    <w:rsid w:val="008E11B0"/>
    <w:rsid w:val="008E1601"/>
    <w:rsid w:val="008E384D"/>
    <w:rsid w:val="008E38FD"/>
    <w:rsid w:val="008E547D"/>
    <w:rsid w:val="008E5B6A"/>
    <w:rsid w:val="008E6C4B"/>
    <w:rsid w:val="008F1D99"/>
    <w:rsid w:val="00903E83"/>
    <w:rsid w:val="0090539A"/>
    <w:rsid w:val="00907DFB"/>
    <w:rsid w:val="00912410"/>
    <w:rsid w:val="00912D1F"/>
    <w:rsid w:val="00912D4F"/>
    <w:rsid w:val="0091305B"/>
    <w:rsid w:val="009133F0"/>
    <w:rsid w:val="009141D6"/>
    <w:rsid w:val="00916526"/>
    <w:rsid w:val="00917A72"/>
    <w:rsid w:val="00921F33"/>
    <w:rsid w:val="0092227B"/>
    <w:rsid w:val="00922B88"/>
    <w:rsid w:val="009258DA"/>
    <w:rsid w:val="009302B0"/>
    <w:rsid w:val="0093155F"/>
    <w:rsid w:val="00933B0B"/>
    <w:rsid w:val="0094327D"/>
    <w:rsid w:val="009439C9"/>
    <w:rsid w:val="009451D9"/>
    <w:rsid w:val="0094524A"/>
    <w:rsid w:val="00947C41"/>
    <w:rsid w:val="009520A1"/>
    <w:rsid w:val="0095442B"/>
    <w:rsid w:val="009561D3"/>
    <w:rsid w:val="0096163B"/>
    <w:rsid w:val="0096615C"/>
    <w:rsid w:val="00971D48"/>
    <w:rsid w:val="00984549"/>
    <w:rsid w:val="00987387"/>
    <w:rsid w:val="009921D0"/>
    <w:rsid w:val="009922A8"/>
    <w:rsid w:val="0099242B"/>
    <w:rsid w:val="009934E2"/>
    <w:rsid w:val="009955B1"/>
    <w:rsid w:val="00995D00"/>
    <w:rsid w:val="009967EC"/>
    <w:rsid w:val="009A22F8"/>
    <w:rsid w:val="009A79EB"/>
    <w:rsid w:val="009B5720"/>
    <w:rsid w:val="009C3CC5"/>
    <w:rsid w:val="009D334A"/>
    <w:rsid w:val="009D46B5"/>
    <w:rsid w:val="009D73B3"/>
    <w:rsid w:val="009E0540"/>
    <w:rsid w:val="009E6A3C"/>
    <w:rsid w:val="009F21F7"/>
    <w:rsid w:val="009F22C2"/>
    <w:rsid w:val="009F4FCE"/>
    <w:rsid w:val="009F7125"/>
    <w:rsid w:val="00A02F40"/>
    <w:rsid w:val="00A07316"/>
    <w:rsid w:val="00A10C0E"/>
    <w:rsid w:val="00A13948"/>
    <w:rsid w:val="00A13B45"/>
    <w:rsid w:val="00A15DBC"/>
    <w:rsid w:val="00A16911"/>
    <w:rsid w:val="00A2427E"/>
    <w:rsid w:val="00A2691D"/>
    <w:rsid w:val="00A27153"/>
    <w:rsid w:val="00A309DB"/>
    <w:rsid w:val="00A30FBD"/>
    <w:rsid w:val="00A31398"/>
    <w:rsid w:val="00A33D65"/>
    <w:rsid w:val="00A36254"/>
    <w:rsid w:val="00A36265"/>
    <w:rsid w:val="00A36429"/>
    <w:rsid w:val="00A37B2B"/>
    <w:rsid w:val="00A421A8"/>
    <w:rsid w:val="00A4317E"/>
    <w:rsid w:val="00A432B7"/>
    <w:rsid w:val="00A4370A"/>
    <w:rsid w:val="00A44930"/>
    <w:rsid w:val="00A451E8"/>
    <w:rsid w:val="00A453E3"/>
    <w:rsid w:val="00A45C9C"/>
    <w:rsid w:val="00A45F03"/>
    <w:rsid w:val="00A50AB2"/>
    <w:rsid w:val="00A535C5"/>
    <w:rsid w:val="00A56F9A"/>
    <w:rsid w:val="00A60E42"/>
    <w:rsid w:val="00A64E47"/>
    <w:rsid w:val="00A75170"/>
    <w:rsid w:val="00A75B33"/>
    <w:rsid w:val="00A83CE1"/>
    <w:rsid w:val="00A87802"/>
    <w:rsid w:val="00A92D0A"/>
    <w:rsid w:val="00AA06F1"/>
    <w:rsid w:val="00AA60BE"/>
    <w:rsid w:val="00AA75CC"/>
    <w:rsid w:val="00AB356B"/>
    <w:rsid w:val="00AC1F05"/>
    <w:rsid w:val="00AC4E85"/>
    <w:rsid w:val="00AC60CA"/>
    <w:rsid w:val="00AD0B53"/>
    <w:rsid w:val="00AD149C"/>
    <w:rsid w:val="00AD1FC8"/>
    <w:rsid w:val="00AD3762"/>
    <w:rsid w:val="00AD78CC"/>
    <w:rsid w:val="00AE2FB4"/>
    <w:rsid w:val="00AE3FE2"/>
    <w:rsid w:val="00AE6064"/>
    <w:rsid w:val="00AF38DB"/>
    <w:rsid w:val="00AF4B16"/>
    <w:rsid w:val="00AF5A2F"/>
    <w:rsid w:val="00B008BA"/>
    <w:rsid w:val="00B0678B"/>
    <w:rsid w:val="00B10C6B"/>
    <w:rsid w:val="00B113C7"/>
    <w:rsid w:val="00B1255F"/>
    <w:rsid w:val="00B13C2C"/>
    <w:rsid w:val="00B143AD"/>
    <w:rsid w:val="00B228AF"/>
    <w:rsid w:val="00B2359A"/>
    <w:rsid w:val="00B31C5B"/>
    <w:rsid w:val="00B34A5A"/>
    <w:rsid w:val="00B35000"/>
    <w:rsid w:val="00B35D49"/>
    <w:rsid w:val="00B3778A"/>
    <w:rsid w:val="00B40681"/>
    <w:rsid w:val="00B4414C"/>
    <w:rsid w:val="00B4764F"/>
    <w:rsid w:val="00B503FA"/>
    <w:rsid w:val="00B50670"/>
    <w:rsid w:val="00B565E4"/>
    <w:rsid w:val="00B61C1E"/>
    <w:rsid w:val="00B64294"/>
    <w:rsid w:val="00B6469E"/>
    <w:rsid w:val="00B70A20"/>
    <w:rsid w:val="00B716A9"/>
    <w:rsid w:val="00B75BD6"/>
    <w:rsid w:val="00B766BD"/>
    <w:rsid w:val="00B822D0"/>
    <w:rsid w:val="00B847D0"/>
    <w:rsid w:val="00B87B96"/>
    <w:rsid w:val="00B9051A"/>
    <w:rsid w:val="00B91F25"/>
    <w:rsid w:val="00B934A0"/>
    <w:rsid w:val="00B9413C"/>
    <w:rsid w:val="00B97092"/>
    <w:rsid w:val="00BA1620"/>
    <w:rsid w:val="00BA454F"/>
    <w:rsid w:val="00BA6021"/>
    <w:rsid w:val="00BB0C1A"/>
    <w:rsid w:val="00BB194A"/>
    <w:rsid w:val="00BB3013"/>
    <w:rsid w:val="00BB3280"/>
    <w:rsid w:val="00BB5C9A"/>
    <w:rsid w:val="00BC2A47"/>
    <w:rsid w:val="00BC2F9C"/>
    <w:rsid w:val="00BC364A"/>
    <w:rsid w:val="00BC4B10"/>
    <w:rsid w:val="00BC5D48"/>
    <w:rsid w:val="00BD2C67"/>
    <w:rsid w:val="00BD38E0"/>
    <w:rsid w:val="00BD4357"/>
    <w:rsid w:val="00BD745F"/>
    <w:rsid w:val="00BD7D20"/>
    <w:rsid w:val="00BE1516"/>
    <w:rsid w:val="00BE1E91"/>
    <w:rsid w:val="00BE25E7"/>
    <w:rsid w:val="00BE4E8B"/>
    <w:rsid w:val="00BF03C9"/>
    <w:rsid w:val="00BF0CCB"/>
    <w:rsid w:val="00BF2220"/>
    <w:rsid w:val="00BF2408"/>
    <w:rsid w:val="00BF275F"/>
    <w:rsid w:val="00BF66FB"/>
    <w:rsid w:val="00C0102E"/>
    <w:rsid w:val="00C0185C"/>
    <w:rsid w:val="00C01A74"/>
    <w:rsid w:val="00C03706"/>
    <w:rsid w:val="00C04BA0"/>
    <w:rsid w:val="00C07F0C"/>
    <w:rsid w:val="00C1170F"/>
    <w:rsid w:val="00C165B9"/>
    <w:rsid w:val="00C16CA3"/>
    <w:rsid w:val="00C22AE5"/>
    <w:rsid w:val="00C23273"/>
    <w:rsid w:val="00C25354"/>
    <w:rsid w:val="00C26AD5"/>
    <w:rsid w:val="00C34450"/>
    <w:rsid w:val="00C41081"/>
    <w:rsid w:val="00C41AA1"/>
    <w:rsid w:val="00C41D57"/>
    <w:rsid w:val="00C42489"/>
    <w:rsid w:val="00C43067"/>
    <w:rsid w:val="00C44688"/>
    <w:rsid w:val="00C45D6A"/>
    <w:rsid w:val="00C507C4"/>
    <w:rsid w:val="00C51230"/>
    <w:rsid w:val="00C53E7B"/>
    <w:rsid w:val="00C62F5F"/>
    <w:rsid w:val="00C70582"/>
    <w:rsid w:val="00C71A03"/>
    <w:rsid w:val="00C71E52"/>
    <w:rsid w:val="00C72495"/>
    <w:rsid w:val="00C73302"/>
    <w:rsid w:val="00C73DC0"/>
    <w:rsid w:val="00C84F0A"/>
    <w:rsid w:val="00C87465"/>
    <w:rsid w:val="00C87ED7"/>
    <w:rsid w:val="00C91B73"/>
    <w:rsid w:val="00C928FB"/>
    <w:rsid w:val="00C92B86"/>
    <w:rsid w:val="00C963E6"/>
    <w:rsid w:val="00C96C5D"/>
    <w:rsid w:val="00CA00A0"/>
    <w:rsid w:val="00CA211E"/>
    <w:rsid w:val="00CA54D7"/>
    <w:rsid w:val="00CB0404"/>
    <w:rsid w:val="00CB0992"/>
    <w:rsid w:val="00CB4959"/>
    <w:rsid w:val="00CC31F0"/>
    <w:rsid w:val="00CC4A37"/>
    <w:rsid w:val="00CC5259"/>
    <w:rsid w:val="00CD02B4"/>
    <w:rsid w:val="00CD0506"/>
    <w:rsid w:val="00CD1E4C"/>
    <w:rsid w:val="00CD25D8"/>
    <w:rsid w:val="00CD2F2E"/>
    <w:rsid w:val="00CD5341"/>
    <w:rsid w:val="00CD679E"/>
    <w:rsid w:val="00CE09C8"/>
    <w:rsid w:val="00CE1BF6"/>
    <w:rsid w:val="00CE27D0"/>
    <w:rsid w:val="00CE72DC"/>
    <w:rsid w:val="00CF73BD"/>
    <w:rsid w:val="00D01814"/>
    <w:rsid w:val="00D01BA8"/>
    <w:rsid w:val="00D04C3E"/>
    <w:rsid w:val="00D06A25"/>
    <w:rsid w:val="00D10B7C"/>
    <w:rsid w:val="00D12C71"/>
    <w:rsid w:val="00D1406F"/>
    <w:rsid w:val="00D178B2"/>
    <w:rsid w:val="00D24699"/>
    <w:rsid w:val="00D24F36"/>
    <w:rsid w:val="00D32E3C"/>
    <w:rsid w:val="00D3374D"/>
    <w:rsid w:val="00D33C2B"/>
    <w:rsid w:val="00D37B10"/>
    <w:rsid w:val="00D4233F"/>
    <w:rsid w:val="00D4309C"/>
    <w:rsid w:val="00D454D2"/>
    <w:rsid w:val="00D50FA1"/>
    <w:rsid w:val="00D5168D"/>
    <w:rsid w:val="00D51A03"/>
    <w:rsid w:val="00D51E2C"/>
    <w:rsid w:val="00D51F95"/>
    <w:rsid w:val="00D5376A"/>
    <w:rsid w:val="00D65A82"/>
    <w:rsid w:val="00D66A47"/>
    <w:rsid w:val="00D7171D"/>
    <w:rsid w:val="00D77EDE"/>
    <w:rsid w:val="00D80283"/>
    <w:rsid w:val="00D82221"/>
    <w:rsid w:val="00D8333C"/>
    <w:rsid w:val="00D842CF"/>
    <w:rsid w:val="00D90F69"/>
    <w:rsid w:val="00D91AC8"/>
    <w:rsid w:val="00D963FB"/>
    <w:rsid w:val="00DA5596"/>
    <w:rsid w:val="00DA62DF"/>
    <w:rsid w:val="00DB0F92"/>
    <w:rsid w:val="00DB216F"/>
    <w:rsid w:val="00DB2CCC"/>
    <w:rsid w:val="00DB3329"/>
    <w:rsid w:val="00DC36D5"/>
    <w:rsid w:val="00DC6700"/>
    <w:rsid w:val="00DC7FD6"/>
    <w:rsid w:val="00DD206A"/>
    <w:rsid w:val="00DD33F1"/>
    <w:rsid w:val="00DE01D7"/>
    <w:rsid w:val="00DE2DD9"/>
    <w:rsid w:val="00DE2F90"/>
    <w:rsid w:val="00DE4929"/>
    <w:rsid w:val="00DE6913"/>
    <w:rsid w:val="00DF022C"/>
    <w:rsid w:val="00DF0FED"/>
    <w:rsid w:val="00DF132F"/>
    <w:rsid w:val="00E00C1C"/>
    <w:rsid w:val="00E04ADB"/>
    <w:rsid w:val="00E05142"/>
    <w:rsid w:val="00E069DC"/>
    <w:rsid w:val="00E078DB"/>
    <w:rsid w:val="00E07D45"/>
    <w:rsid w:val="00E14586"/>
    <w:rsid w:val="00E14AA2"/>
    <w:rsid w:val="00E22CBF"/>
    <w:rsid w:val="00E256E9"/>
    <w:rsid w:val="00E26162"/>
    <w:rsid w:val="00E332C0"/>
    <w:rsid w:val="00E33EB0"/>
    <w:rsid w:val="00E34E6A"/>
    <w:rsid w:val="00E35D63"/>
    <w:rsid w:val="00E42CC3"/>
    <w:rsid w:val="00E43B21"/>
    <w:rsid w:val="00E43D6D"/>
    <w:rsid w:val="00E5141A"/>
    <w:rsid w:val="00E53EF2"/>
    <w:rsid w:val="00E573E6"/>
    <w:rsid w:val="00E60244"/>
    <w:rsid w:val="00E61BAD"/>
    <w:rsid w:val="00E62FE8"/>
    <w:rsid w:val="00E64B00"/>
    <w:rsid w:val="00E64CE5"/>
    <w:rsid w:val="00E66AE4"/>
    <w:rsid w:val="00E70182"/>
    <w:rsid w:val="00E809B9"/>
    <w:rsid w:val="00E80A2A"/>
    <w:rsid w:val="00E86723"/>
    <w:rsid w:val="00E9203E"/>
    <w:rsid w:val="00E920B7"/>
    <w:rsid w:val="00E94593"/>
    <w:rsid w:val="00E96EFA"/>
    <w:rsid w:val="00E96FC1"/>
    <w:rsid w:val="00EA2384"/>
    <w:rsid w:val="00EB1105"/>
    <w:rsid w:val="00EB22AC"/>
    <w:rsid w:val="00EB315D"/>
    <w:rsid w:val="00EC43C7"/>
    <w:rsid w:val="00ED230E"/>
    <w:rsid w:val="00ED3649"/>
    <w:rsid w:val="00ED7CCE"/>
    <w:rsid w:val="00EE07C0"/>
    <w:rsid w:val="00EE6FE7"/>
    <w:rsid w:val="00F01D86"/>
    <w:rsid w:val="00F10915"/>
    <w:rsid w:val="00F10A13"/>
    <w:rsid w:val="00F16179"/>
    <w:rsid w:val="00F2039D"/>
    <w:rsid w:val="00F20E25"/>
    <w:rsid w:val="00F21861"/>
    <w:rsid w:val="00F21F91"/>
    <w:rsid w:val="00F227F9"/>
    <w:rsid w:val="00F23FF6"/>
    <w:rsid w:val="00F25BC1"/>
    <w:rsid w:val="00F26621"/>
    <w:rsid w:val="00F2728C"/>
    <w:rsid w:val="00F3407A"/>
    <w:rsid w:val="00F34D69"/>
    <w:rsid w:val="00F35872"/>
    <w:rsid w:val="00F413DF"/>
    <w:rsid w:val="00F465FF"/>
    <w:rsid w:val="00F479C3"/>
    <w:rsid w:val="00F54988"/>
    <w:rsid w:val="00F54F0D"/>
    <w:rsid w:val="00F61654"/>
    <w:rsid w:val="00F61985"/>
    <w:rsid w:val="00F629BB"/>
    <w:rsid w:val="00F67621"/>
    <w:rsid w:val="00F678E1"/>
    <w:rsid w:val="00F7204A"/>
    <w:rsid w:val="00F74BA4"/>
    <w:rsid w:val="00F8217A"/>
    <w:rsid w:val="00F82DA4"/>
    <w:rsid w:val="00F83B86"/>
    <w:rsid w:val="00F8635D"/>
    <w:rsid w:val="00F95FB8"/>
    <w:rsid w:val="00FA18C3"/>
    <w:rsid w:val="00FA3BF4"/>
    <w:rsid w:val="00FA451D"/>
    <w:rsid w:val="00FA4633"/>
    <w:rsid w:val="00FA511B"/>
    <w:rsid w:val="00FA6B35"/>
    <w:rsid w:val="00FA7365"/>
    <w:rsid w:val="00FB1216"/>
    <w:rsid w:val="00FB23A3"/>
    <w:rsid w:val="00FB7C9D"/>
    <w:rsid w:val="00FC3FBD"/>
    <w:rsid w:val="00FC65F3"/>
    <w:rsid w:val="00FD4262"/>
    <w:rsid w:val="00FD4592"/>
    <w:rsid w:val="00FD4DA7"/>
    <w:rsid w:val="00FD5A5D"/>
    <w:rsid w:val="00FF1EFA"/>
    <w:rsid w:val="00FF332A"/>
    <w:rsid w:val="00FF52AA"/>
    <w:rsid w:val="00FF62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D2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07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163FB"/>
    <w:rPr>
      <w:color w:val="0000FF" w:themeColor="hyperlink"/>
      <w:u w:val="single"/>
    </w:rPr>
  </w:style>
  <w:style w:type="character" w:customStyle="1" w:styleId="UnresolvedMention1">
    <w:name w:val="Unresolved Mention1"/>
    <w:basedOn w:val="DefaultParagraphFont"/>
    <w:uiPriority w:val="99"/>
    <w:semiHidden/>
    <w:unhideWhenUsed/>
    <w:rsid w:val="002163FB"/>
    <w:rPr>
      <w:color w:val="605E5C"/>
      <w:shd w:val="clear" w:color="auto" w:fill="E1DFDD"/>
    </w:rPr>
  </w:style>
  <w:style w:type="character" w:styleId="Emphasis">
    <w:name w:val="Emphasis"/>
    <w:basedOn w:val="DefaultParagraphFont"/>
    <w:uiPriority w:val="20"/>
    <w:qFormat/>
    <w:rsid w:val="00161324"/>
    <w:rPr>
      <w:i/>
      <w:iCs/>
    </w:rPr>
  </w:style>
  <w:style w:type="paragraph" w:customStyle="1" w:styleId="font9">
    <w:name w:val="font_9"/>
    <w:basedOn w:val="Normal"/>
    <w:rsid w:val="006C446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olor15">
    <w:name w:val="color_15"/>
    <w:basedOn w:val="DefaultParagraphFont"/>
    <w:rsid w:val="006C4466"/>
  </w:style>
  <w:style w:type="character" w:customStyle="1" w:styleId="color20">
    <w:name w:val="color_20"/>
    <w:basedOn w:val="DefaultParagraphFont"/>
    <w:rsid w:val="006C4466"/>
  </w:style>
  <w:style w:type="character" w:customStyle="1" w:styleId="wixguard">
    <w:name w:val="wixguard"/>
    <w:basedOn w:val="DefaultParagraphFont"/>
    <w:rsid w:val="006C4466"/>
  </w:style>
  <w:style w:type="paragraph" w:styleId="ListParagraph">
    <w:name w:val="List Paragraph"/>
    <w:basedOn w:val="Normal"/>
    <w:uiPriority w:val="34"/>
    <w:qFormat/>
    <w:rsid w:val="006C4466"/>
    <w:pPr>
      <w:ind w:left="720"/>
      <w:contextualSpacing/>
    </w:pPr>
  </w:style>
  <w:style w:type="paragraph" w:styleId="NormalWeb">
    <w:name w:val="Normal (Web)"/>
    <w:basedOn w:val="Normal"/>
    <w:uiPriority w:val="99"/>
    <w:semiHidden/>
    <w:unhideWhenUsed/>
    <w:rsid w:val="00D8222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C507C4"/>
    <w:rPr>
      <w:rFonts w:ascii="Times New Roman" w:eastAsia="Times New Roman" w:hAnsi="Times New Roman" w:cs="Times New Roman"/>
      <w:b/>
      <w:bCs/>
      <w:kern w:val="36"/>
      <w:sz w:val="48"/>
      <w:szCs w:val="48"/>
      <w:lang w:eastAsia="en-CA"/>
    </w:rPr>
  </w:style>
  <w:style w:type="character" w:styleId="CommentReference">
    <w:name w:val="annotation reference"/>
    <w:basedOn w:val="DefaultParagraphFont"/>
    <w:uiPriority w:val="99"/>
    <w:semiHidden/>
    <w:unhideWhenUsed/>
    <w:rsid w:val="00025BA1"/>
    <w:rPr>
      <w:sz w:val="16"/>
      <w:szCs w:val="16"/>
    </w:rPr>
  </w:style>
  <w:style w:type="paragraph" w:styleId="CommentText">
    <w:name w:val="annotation text"/>
    <w:basedOn w:val="Normal"/>
    <w:link w:val="CommentTextChar"/>
    <w:uiPriority w:val="99"/>
    <w:semiHidden/>
    <w:unhideWhenUsed/>
    <w:rsid w:val="00025BA1"/>
    <w:pPr>
      <w:spacing w:line="240" w:lineRule="auto"/>
    </w:pPr>
    <w:rPr>
      <w:sz w:val="20"/>
      <w:szCs w:val="20"/>
    </w:rPr>
  </w:style>
  <w:style w:type="character" w:customStyle="1" w:styleId="CommentTextChar">
    <w:name w:val="Comment Text Char"/>
    <w:basedOn w:val="DefaultParagraphFont"/>
    <w:link w:val="CommentText"/>
    <w:uiPriority w:val="99"/>
    <w:semiHidden/>
    <w:rsid w:val="00025BA1"/>
    <w:rPr>
      <w:sz w:val="20"/>
      <w:szCs w:val="20"/>
    </w:rPr>
  </w:style>
  <w:style w:type="paragraph" w:styleId="CommentSubject">
    <w:name w:val="annotation subject"/>
    <w:basedOn w:val="CommentText"/>
    <w:next w:val="CommentText"/>
    <w:link w:val="CommentSubjectChar"/>
    <w:uiPriority w:val="99"/>
    <w:semiHidden/>
    <w:unhideWhenUsed/>
    <w:rsid w:val="00025BA1"/>
    <w:rPr>
      <w:b/>
      <w:bCs/>
    </w:rPr>
  </w:style>
  <w:style w:type="character" w:customStyle="1" w:styleId="CommentSubjectChar">
    <w:name w:val="Comment Subject Char"/>
    <w:basedOn w:val="CommentTextChar"/>
    <w:link w:val="CommentSubject"/>
    <w:uiPriority w:val="99"/>
    <w:semiHidden/>
    <w:rsid w:val="00025BA1"/>
    <w:rPr>
      <w:b/>
      <w:bCs/>
      <w:sz w:val="20"/>
      <w:szCs w:val="20"/>
    </w:rPr>
  </w:style>
  <w:style w:type="paragraph" w:styleId="BalloonText">
    <w:name w:val="Balloon Text"/>
    <w:basedOn w:val="Normal"/>
    <w:link w:val="BalloonTextChar"/>
    <w:uiPriority w:val="99"/>
    <w:semiHidden/>
    <w:unhideWhenUsed/>
    <w:rsid w:val="00025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BA1"/>
    <w:rPr>
      <w:rFonts w:ascii="Segoe UI" w:hAnsi="Segoe UI" w:cs="Segoe UI"/>
      <w:sz w:val="18"/>
      <w:szCs w:val="18"/>
    </w:rPr>
  </w:style>
  <w:style w:type="paragraph" w:styleId="Header">
    <w:name w:val="header"/>
    <w:basedOn w:val="Normal"/>
    <w:link w:val="HeaderChar"/>
    <w:uiPriority w:val="99"/>
    <w:unhideWhenUsed/>
    <w:rsid w:val="006E3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A7E"/>
  </w:style>
  <w:style w:type="paragraph" w:styleId="Footer">
    <w:name w:val="footer"/>
    <w:basedOn w:val="Normal"/>
    <w:link w:val="FooterChar"/>
    <w:uiPriority w:val="99"/>
    <w:unhideWhenUsed/>
    <w:rsid w:val="006E3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A7E"/>
  </w:style>
  <w:style w:type="table" w:styleId="TableGrid">
    <w:name w:val="Table Grid"/>
    <w:basedOn w:val="TableNormal"/>
    <w:uiPriority w:val="59"/>
    <w:unhideWhenUsed/>
    <w:rsid w:val="00B50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07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163FB"/>
    <w:rPr>
      <w:color w:val="0000FF" w:themeColor="hyperlink"/>
      <w:u w:val="single"/>
    </w:rPr>
  </w:style>
  <w:style w:type="character" w:customStyle="1" w:styleId="UnresolvedMention1">
    <w:name w:val="Unresolved Mention1"/>
    <w:basedOn w:val="DefaultParagraphFont"/>
    <w:uiPriority w:val="99"/>
    <w:semiHidden/>
    <w:unhideWhenUsed/>
    <w:rsid w:val="002163FB"/>
    <w:rPr>
      <w:color w:val="605E5C"/>
      <w:shd w:val="clear" w:color="auto" w:fill="E1DFDD"/>
    </w:rPr>
  </w:style>
  <w:style w:type="character" w:styleId="Emphasis">
    <w:name w:val="Emphasis"/>
    <w:basedOn w:val="DefaultParagraphFont"/>
    <w:uiPriority w:val="20"/>
    <w:qFormat/>
    <w:rsid w:val="00161324"/>
    <w:rPr>
      <w:i/>
      <w:iCs/>
    </w:rPr>
  </w:style>
  <w:style w:type="paragraph" w:customStyle="1" w:styleId="font9">
    <w:name w:val="font_9"/>
    <w:basedOn w:val="Normal"/>
    <w:rsid w:val="006C446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olor15">
    <w:name w:val="color_15"/>
    <w:basedOn w:val="DefaultParagraphFont"/>
    <w:rsid w:val="006C4466"/>
  </w:style>
  <w:style w:type="character" w:customStyle="1" w:styleId="color20">
    <w:name w:val="color_20"/>
    <w:basedOn w:val="DefaultParagraphFont"/>
    <w:rsid w:val="006C4466"/>
  </w:style>
  <w:style w:type="character" w:customStyle="1" w:styleId="wixguard">
    <w:name w:val="wixguard"/>
    <w:basedOn w:val="DefaultParagraphFont"/>
    <w:rsid w:val="006C4466"/>
  </w:style>
  <w:style w:type="paragraph" w:styleId="ListParagraph">
    <w:name w:val="List Paragraph"/>
    <w:basedOn w:val="Normal"/>
    <w:uiPriority w:val="34"/>
    <w:qFormat/>
    <w:rsid w:val="006C4466"/>
    <w:pPr>
      <w:ind w:left="720"/>
      <w:contextualSpacing/>
    </w:pPr>
  </w:style>
  <w:style w:type="paragraph" w:styleId="NormalWeb">
    <w:name w:val="Normal (Web)"/>
    <w:basedOn w:val="Normal"/>
    <w:uiPriority w:val="99"/>
    <w:semiHidden/>
    <w:unhideWhenUsed/>
    <w:rsid w:val="00D8222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C507C4"/>
    <w:rPr>
      <w:rFonts w:ascii="Times New Roman" w:eastAsia="Times New Roman" w:hAnsi="Times New Roman" w:cs="Times New Roman"/>
      <w:b/>
      <w:bCs/>
      <w:kern w:val="36"/>
      <w:sz w:val="48"/>
      <w:szCs w:val="48"/>
      <w:lang w:eastAsia="en-CA"/>
    </w:rPr>
  </w:style>
  <w:style w:type="character" w:styleId="CommentReference">
    <w:name w:val="annotation reference"/>
    <w:basedOn w:val="DefaultParagraphFont"/>
    <w:uiPriority w:val="99"/>
    <w:semiHidden/>
    <w:unhideWhenUsed/>
    <w:rsid w:val="00025BA1"/>
    <w:rPr>
      <w:sz w:val="16"/>
      <w:szCs w:val="16"/>
    </w:rPr>
  </w:style>
  <w:style w:type="paragraph" w:styleId="CommentText">
    <w:name w:val="annotation text"/>
    <w:basedOn w:val="Normal"/>
    <w:link w:val="CommentTextChar"/>
    <w:uiPriority w:val="99"/>
    <w:semiHidden/>
    <w:unhideWhenUsed/>
    <w:rsid w:val="00025BA1"/>
    <w:pPr>
      <w:spacing w:line="240" w:lineRule="auto"/>
    </w:pPr>
    <w:rPr>
      <w:sz w:val="20"/>
      <w:szCs w:val="20"/>
    </w:rPr>
  </w:style>
  <w:style w:type="character" w:customStyle="1" w:styleId="CommentTextChar">
    <w:name w:val="Comment Text Char"/>
    <w:basedOn w:val="DefaultParagraphFont"/>
    <w:link w:val="CommentText"/>
    <w:uiPriority w:val="99"/>
    <w:semiHidden/>
    <w:rsid w:val="00025BA1"/>
    <w:rPr>
      <w:sz w:val="20"/>
      <w:szCs w:val="20"/>
    </w:rPr>
  </w:style>
  <w:style w:type="paragraph" w:styleId="CommentSubject">
    <w:name w:val="annotation subject"/>
    <w:basedOn w:val="CommentText"/>
    <w:next w:val="CommentText"/>
    <w:link w:val="CommentSubjectChar"/>
    <w:uiPriority w:val="99"/>
    <w:semiHidden/>
    <w:unhideWhenUsed/>
    <w:rsid w:val="00025BA1"/>
    <w:rPr>
      <w:b/>
      <w:bCs/>
    </w:rPr>
  </w:style>
  <w:style w:type="character" w:customStyle="1" w:styleId="CommentSubjectChar">
    <w:name w:val="Comment Subject Char"/>
    <w:basedOn w:val="CommentTextChar"/>
    <w:link w:val="CommentSubject"/>
    <w:uiPriority w:val="99"/>
    <w:semiHidden/>
    <w:rsid w:val="00025BA1"/>
    <w:rPr>
      <w:b/>
      <w:bCs/>
      <w:sz w:val="20"/>
      <w:szCs w:val="20"/>
    </w:rPr>
  </w:style>
  <w:style w:type="paragraph" w:styleId="BalloonText">
    <w:name w:val="Balloon Text"/>
    <w:basedOn w:val="Normal"/>
    <w:link w:val="BalloonTextChar"/>
    <w:uiPriority w:val="99"/>
    <w:semiHidden/>
    <w:unhideWhenUsed/>
    <w:rsid w:val="00025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BA1"/>
    <w:rPr>
      <w:rFonts w:ascii="Segoe UI" w:hAnsi="Segoe UI" w:cs="Segoe UI"/>
      <w:sz w:val="18"/>
      <w:szCs w:val="18"/>
    </w:rPr>
  </w:style>
  <w:style w:type="paragraph" w:styleId="Header">
    <w:name w:val="header"/>
    <w:basedOn w:val="Normal"/>
    <w:link w:val="HeaderChar"/>
    <w:uiPriority w:val="99"/>
    <w:unhideWhenUsed/>
    <w:rsid w:val="006E3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A7E"/>
  </w:style>
  <w:style w:type="paragraph" w:styleId="Footer">
    <w:name w:val="footer"/>
    <w:basedOn w:val="Normal"/>
    <w:link w:val="FooterChar"/>
    <w:uiPriority w:val="99"/>
    <w:unhideWhenUsed/>
    <w:rsid w:val="006E3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A7E"/>
  </w:style>
  <w:style w:type="table" w:styleId="TableGrid">
    <w:name w:val="Table Grid"/>
    <w:basedOn w:val="TableNormal"/>
    <w:uiPriority w:val="59"/>
    <w:unhideWhenUsed/>
    <w:rsid w:val="00B50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34803">
      <w:bodyDiv w:val="1"/>
      <w:marLeft w:val="0"/>
      <w:marRight w:val="0"/>
      <w:marTop w:val="0"/>
      <w:marBottom w:val="0"/>
      <w:divBdr>
        <w:top w:val="none" w:sz="0" w:space="0" w:color="auto"/>
        <w:left w:val="none" w:sz="0" w:space="0" w:color="auto"/>
        <w:bottom w:val="none" w:sz="0" w:space="0" w:color="auto"/>
        <w:right w:val="none" w:sz="0" w:space="0" w:color="auto"/>
      </w:divBdr>
    </w:div>
    <w:div w:id="533812496">
      <w:bodyDiv w:val="1"/>
      <w:marLeft w:val="0"/>
      <w:marRight w:val="0"/>
      <w:marTop w:val="0"/>
      <w:marBottom w:val="0"/>
      <w:divBdr>
        <w:top w:val="none" w:sz="0" w:space="0" w:color="auto"/>
        <w:left w:val="none" w:sz="0" w:space="0" w:color="auto"/>
        <w:bottom w:val="none" w:sz="0" w:space="0" w:color="auto"/>
        <w:right w:val="none" w:sz="0" w:space="0" w:color="auto"/>
      </w:divBdr>
    </w:div>
    <w:div w:id="631012735">
      <w:bodyDiv w:val="1"/>
      <w:marLeft w:val="0"/>
      <w:marRight w:val="0"/>
      <w:marTop w:val="0"/>
      <w:marBottom w:val="0"/>
      <w:divBdr>
        <w:top w:val="none" w:sz="0" w:space="0" w:color="auto"/>
        <w:left w:val="none" w:sz="0" w:space="0" w:color="auto"/>
        <w:bottom w:val="none" w:sz="0" w:space="0" w:color="auto"/>
        <w:right w:val="none" w:sz="0" w:space="0" w:color="auto"/>
      </w:divBdr>
    </w:div>
    <w:div w:id="747919262">
      <w:bodyDiv w:val="1"/>
      <w:marLeft w:val="0"/>
      <w:marRight w:val="0"/>
      <w:marTop w:val="0"/>
      <w:marBottom w:val="0"/>
      <w:divBdr>
        <w:top w:val="none" w:sz="0" w:space="0" w:color="auto"/>
        <w:left w:val="none" w:sz="0" w:space="0" w:color="auto"/>
        <w:bottom w:val="none" w:sz="0" w:space="0" w:color="auto"/>
        <w:right w:val="none" w:sz="0" w:space="0" w:color="auto"/>
      </w:divBdr>
    </w:div>
    <w:div w:id="1324967196">
      <w:bodyDiv w:val="1"/>
      <w:marLeft w:val="0"/>
      <w:marRight w:val="0"/>
      <w:marTop w:val="0"/>
      <w:marBottom w:val="0"/>
      <w:divBdr>
        <w:top w:val="none" w:sz="0" w:space="0" w:color="auto"/>
        <w:left w:val="none" w:sz="0" w:space="0" w:color="auto"/>
        <w:bottom w:val="none" w:sz="0" w:space="0" w:color="auto"/>
        <w:right w:val="none" w:sz="0" w:space="0" w:color="auto"/>
      </w:divBdr>
    </w:div>
    <w:div w:id="213752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c.com/carmine-gallo/the-one-skill-warren-buffett-says-will-raise-your-value-by-50.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arminegallo.com/books/five-sta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c.com/issie-lapowsky/columbia-launches-program-recent-graduate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keskrypnek.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inc.com/publicspeaking" TargetMode="External"/><Relationship Id="rId23" Type="http://schemas.openxmlformats.org/officeDocument/2006/relationships/fontTable" Target="fontTable.xml"/><Relationship Id="rId10" Type="http://schemas.openxmlformats.org/officeDocument/2006/relationships/hyperlink" Target="http://www.Sea2SkySummit.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inc.com/aaron-skonnard/how-to-increase-value-by-doing-less.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07763-7A68-42C7-B6F3-C43450543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87365</Words>
  <Characters>497985</Characters>
  <Application>Microsoft Office Word</Application>
  <DocSecurity>0</DocSecurity>
  <Lines>4149</Lines>
  <Paragraphs>1168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Skrypnek</dc:creator>
  <cp:lastModifiedBy>Mike Skrypnek</cp:lastModifiedBy>
  <cp:revision>5</cp:revision>
  <cp:lastPrinted>2019-12-30T21:37:00Z</cp:lastPrinted>
  <dcterms:created xsi:type="dcterms:W3CDTF">2019-12-30T21:36:00Z</dcterms:created>
  <dcterms:modified xsi:type="dcterms:W3CDTF">2019-12-30T21:37:00Z</dcterms:modified>
</cp:coreProperties>
</file>